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55FCFF" w14:textId="354C1FE6"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8"/>
          <w:szCs w:val="28"/>
          <w:highlight w:val="white"/>
        </w:rPr>
        <w:t>Standard I: Mission, Academic Quality and Institutional Effectiveness, and Integrity</w:t>
      </w:r>
      <w:r>
        <w:rPr>
          <w:rFonts w:ascii="Arial" w:eastAsia="Arial" w:hAnsi="Arial" w:cs="Arial"/>
          <w:b/>
          <w:sz w:val="24"/>
          <w:szCs w:val="24"/>
          <w:highlight w:val="white"/>
        </w:rPr>
        <w:t xml:space="preserve"> </w:t>
      </w:r>
      <w:r>
        <w:rPr>
          <w:rFonts w:ascii="Arial" w:eastAsia="Arial" w:hAnsi="Arial" w:cs="Arial"/>
          <w:sz w:val="24"/>
          <w:szCs w:val="24"/>
          <w:highlight w:val="white"/>
        </w:rPr>
        <w:t> </w:t>
      </w:r>
    </w:p>
    <w:p w14:paraId="1CD79450" w14:textId="77777777" w:rsidR="00D65BD0" w:rsidRDefault="00D65BD0">
      <w:pPr>
        <w:spacing w:after="0" w:line="240" w:lineRule="auto"/>
        <w:rPr>
          <w:rFonts w:ascii="Times New Roman" w:eastAsia="Times New Roman" w:hAnsi="Times New Roman" w:cs="Times New Roman"/>
          <w:sz w:val="24"/>
          <w:szCs w:val="24"/>
        </w:rPr>
      </w:pPr>
    </w:p>
    <w:p w14:paraId="15617417"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Pr>
          <w:rFonts w:ascii="Arial" w:eastAsia="Arial" w:hAnsi="Arial" w:cs="Arial"/>
          <w:sz w:val="24"/>
          <w:szCs w:val="24"/>
          <w:highlight w:val="white"/>
        </w:rPr>
        <w:t xml:space="preserve"> </w:t>
      </w:r>
    </w:p>
    <w:p w14:paraId="56AF6494" w14:textId="77777777" w:rsidR="00D65BD0" w:rsidRDefault="00D65BD0">
      <w:pPr>
        <w:spacing w:after="0" w:line="240" w:lineRule="auto"/>
        <w:rPr>
          <w:rFonts w:ascii="Times New Roman" w:eastAsia="Times New Roman" w:hAnsi="Times New Roman" w:cs="Times New Roman"/>
          <w:sz w:val="24"/>
          <w:szCs w:val="24"/>
        </w:rPr>
      </w:pPr>
    </w:p>
    <w:p w14:paraId="21B273E2"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 xml:space="preserve">Standard I.A Mission </w:t>
      </w:r>
      <w:r>
        <w:rPr>
          <w:rFonts w:ascii="Arial" w:eastAsia="Arial" w:hAnsi="Arial" w:cs="Arial"/>
          <w:sz w:val="24"/>
          <w:szCs w:val="24"/>
          <w:highlight w:val="white"/>
        </w:rPr>
        <w:t> </w:t>
      </w:r>
    </w:p>
    <w:p w14:paraId="56147114" w14:textId="77777777" w:rsidR="00D65BD0" w:rsidRDefault="00D65BD0">
      <w:pPr>
        <w:spacing w:after="0" w:line="240" w:lineRule="auto"/>
        <w:rPr>
          <w:rFonts w:ascii="Times New Roman" w:eastAsia="Times New Roman" w:hAnsi="Times New Roman" w:cs="Times New Roman"/>
          <w:sz w:val="24"/>
          <w:szCs w:val="24"/>
        </w:rPr>
      </w:pPr>
    </w:p>
    <w:p w14:paraId="6942ED25"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I.A.1</w:t>
      </w:r>
      <w:r>
        <w:rPr>
          <w:rFonts w:ascii="Arial" w:eastAsia="Arial" w:hAnsi="Arial" w:cs="Arial"/>
          <w:sz w:val="24"/>
          <w:szCs w:val="24"/>
          <w:highlight w:val="white"/>
        </w:rPr>
        <w:t xml:space="preserve"> </w:t>
      </w:r>
    </w:p>
    <w:p w14:paraId="47909F53" w14:textId="77777777" w:rsidR="00D65BD0" w:rsidRDefault="00D65BD0">
      <w:pPr>
        <w:spacing w:after="0" w:line="240" w:lineRule="auto"/>
        <w:rPr>
          <w:rFonts w:ascii="Times New Roman" w:eastAsia="Times New Roman" w:hAnsi="Times New Roman" w:cs="Times New Roman"/>
          <w:sz w:val="24"/>
          <w:szCs w:val="24"/>
        </w:rPr>
      </w:pPr>
    </w:p>
    <w:p w14:paraId="123D08CC"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Pr>
          <w:rFonts w:ascii="Arial" w:eastAsia="Arial" w:hAnsi="Arial" w:cs="Arial"/>
          <w:sz w:val="24"/>
          <w:szCs w:val="24"/>
          <w:highlight w:val="white"/>
        </w:rPr>
        <w:t> </w:t>
      </w:r>
    </w:p>
    <w:p w14:paraId="4A874530" w14:textId="77777777" w:rsidR="00D65BD0" w:rsidRDefault="00D65BD0">
      <w:pPr>
        <w:spacing w:after="0" w:line="240" w:lineRule="auto"/>
        <w:rPr>
          <w:rFonts w:ascii="Times New Roman" w:eastAsia="Times New Roman" w:hAnsi="Times New Roman" w:cs="Times New Roman"/>
          <w:sz w:val="24"/>
          <w:szCs w:val="24"/>
        </w:rPr>
      </w:pPr>
    </w:p>
    <w:p w14:paraId="42761C6D"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Evidence of Meeting the Standard: </w:t>
      </w:r>
    </w:p>
    <w:p w14:paraId="482D6135" w14:textId="260D207B" w:rsidR="00D65BD0" w:rsidRPr="00D7197A" w:rsidRDefault="00D7197A" w:rsidP="00D7197A">
      <w:pPr>
        <w:pStyle w:val="ListParagraph"/>
        <w:numPr>
          <w:ilvl w:val="0"/>
          <w:numId w:val="18"/>
        </w:numPr>
        <w:spacing w:after="0" w:line="240" w:lineRule="auto"/>
        <w:rPr>
          <w:rFonts w:ascii="Times New Roman" w:eastAsia="Times New Roman" w:hAnsi="Times New Roman" w:cs="Times New Roman"/>
          <w:sz w:val="24"/>
          <w:szCs w:val="24"/>
        </w:rPr>
      </w:pPr>
      <w:r w:rsidRPr="00D7197A">
        <w:rPr>
          <w:rFonts w:ascii="Times New Roman" w:eastAsia="Times New Roman" w:hAnsi="Times New Roman" w:cs="Times New Roman"/>
          <w:color w:val="00B0F0"/>
          <w:sz w:val="24"/>
          <w:szCs w:val="24"/>
        </w:rPr>
        <w:t xml:space="preserve">The </w:t>
      </w:r>
      <w:r>
        <w:rPr>
          <w:rFonts w:ascii="Times New Roman" w:eastAsia="Times New Roman" w:hAnsi="Times New Roman" w:cs="Times New Roman"/>
          <w:color w:val="00B0F0"/>
          <w:sz w:val="24"/>
          <w:szCs w:val="24"/>
        </w:rPr>
        <w:t>institution’s mission addresses the institution’s educational purpose.</w:t>
      </w:r>
    </w:p>
    <w:p w14:paraId="3D0B51CE" w14:textId="77777777" w:rsidR="00D7197A" w:rsidRDefault="00D7197A">
      <w:pPr>
        <w:spacing w:after="0" w:line="240" w:lineRule="auto"/>
        <w:rPr>
          <w:rFonts w:ascii="Times New Roman" w:eastAsia="Times New Roman" w:hAnsi="Times New Roman" w:cs="Times New Roman"/>
          <w:sz w:val="24"/>
          <w:szCs w:val="24"/>
        </w:rPr>
      </w:pPr>
    </w:p>
    <w:p w14:paraId="0FF6FF68" w14:textId="49BA6047" w:rsidR="00D65BD0" w:rsidRDefault="004C307A">
      <w:pPr>
        <w:spacing w:after="0" w:line="240" w:lineRule="auto"/>
        <w:rPr>
          <w:rFonts w:ascii="Times New Roman" w:eastAsia="Times New Roman" w:hAnsi="Times New Roman" w:cs="Times New Roman"/>
          <w:sz w:val="24"/>
          <w:szCs w:val="24"/>
        </w:rPr>
      </w:pPr>
      <w:ins w:id="0" w:author="Sabrina Miranda" w:date="2017-03-20T14:41:00Z">
        <w:r>
          <w:rPr>
            <w:rFonts w:ascii="Arial" w:eastAsia="Arial" w:hAnsi="Arial" w:cs="Arial"/>
            <w:sz w:val="24"/>
            <w:szCs w:val="24"/>
            <w:highlight w:val="white"/>
          </w:rPr>
          <w:t>The commitment of Modesto Junior College (MJC)</w:t>
        </w:r>
      </w:ins>
      <w:ins w:id="1" w:author="Sabrina Miranda" w:date="2017-03-20T14:44:00Z">
        <w:r>
          <w:rPr>
            <w:rFonts w:ascii="Arial" w:eastAsia="Arial" w:hAnsi="Arial" w:cs="Arial"/>
            <w:sz w:val="24"/>
            <w:szCs w:val="24"/>
            <w:highlight w:val="white"/>
          </w:rPr>
          <w:t xml:space="preserve"> to student learning is articulated in three principal statements: its mission, vision, and core values.</w:t>
        </w:r>
      </w:ins>
      <w:ins w:id="2" w:author="Sabrina Miranda" w:date="2017-03-20T14:41:00Z">
        <w:r>
          <w:rPr>
            <w:rFonts w:ascii="Arial" w:eastAsia="Arial" w:hAnsi="Arial" w:cs="Arial"/>
            <w:sz w:val="24"/>
            <w:szCs w:val="24"/>
            <w:highlight w:val="white"/>
          </w:rPr>
          <w:t xml:space="preserve"> </w:t>
        </w:r>
      </w:ins>
      <w:ins w:id="3" w:author="Jenni Abbott" w:date="2017-03-16T12:45:00Z">
        <w:del w:id="4" w:author="Sabrina Miranda" w:date="2017-03-20T14:49:00Z">
          <w:r w:rsidR="001D79E0" w:rsidDel="0059117B">
            <w:rPr>
              <w:rFonts w:ascii="Arial" w:eastAsia="Arial" w:hAnsi="Arial" w:cs="Arial"/>
              <w:sz w:val="24"/>
              <w:szCs w:val="24"/>
              <w:highlight w:val="white"/>
            </w:rPr>
            <w:delText>MJC’s commitment to student learning is art</w:delText>
          </w:r>
          <w:r w:rsidR="00813848" w:rsidDel="0059117B">
            <w:rPr>
              <w:rFonts w:ascii="Arial" w:eastAsia="Arial" w:hAnsi="Arial" w:cs="Arial"/>
              <w:sz w:val="24"/>
              <w:szCs w:val="24"/>
              <w:highlight w:val="white"/>
            </w:rPr>
            <w:delText xml:space="preserve">iculated </w:delText>
          </w:r>
        </w:del>
      </w:ins>
      <w:ins w:id="5" w:author="Jenni Abbott" w:date="2017-03-18T10:11:00Z">
        <w:del w:id="6" w:author="Sabrina Miranda" w:date="2017-03-20T14:49:00Z">
          <w:r w:rsidR="00E62B8E" w:rsidDel="0059117B">
            <w:rPr>
              <w:rFonts w:ascii="Arial" w:eastAsia="Arial" w:hAnsi="Arial" w:cs="Arial"/>
              <w:sz w:val="24"/>
              <w:szCs w:val="24"/>
              <w:highlight w:val="white"/>
            </w:rPr>
            <w:delText xml:space="preserve">in three principal statements: </w:delText>
          </w:r>
        </w:del>
      </w:ins>
      <w:ins w:id="7" w:author="Jenni Abbott" w:date="2017-03-16T12:45:00Z">
        <w:del w:id="8" w:author="Sabrina Miranda" w:date="2017-03-20T14:49:00Z">
          <w:r w:rsidR="00813848" w:rsidDel="0059117B">
            <w:rPr>
              <w:rFonts w:ascii="Arial" w:eastAsia="Arial" w:hAnsi="Arial" w:cs="Arial"/>
              <w:sz w:val="24"/>
              <w:szCs w:val="24"/>
              <w:highlight w:val="white"/>
            </w:rPr>
            <w:delText>its mission</w:delText>
          </w:r>
        </w:del>
      </w:ins>
      <w:ins w:id="9" w:author="Jenni Abbott" w:date="2017-03-18T10:11:00Z">
        <w:del w:id="10" w:author="Sabrina Miranda" w:date="2017-03-20T14:49:00Z">
          <w:r w:rsidR="00E62B8E" w:rsidDel="0059117B">
            <w:rPr>
              <w:rFonts w:ascii="Arial" w:eastAsia="Arial" w:hAnsi="Arial" w:cs="Arial"/>
              <w:sz w:val="24"/>
              <w:szCs w:val="24"/>
              <w:highlight w:val="white"/>
            </w:rPr>
            <w:delText>, vision and core values</w:delText>
          </w:r>
        </w:del>
      </w:ins>
      <w:ins w:id="11" w:author="Jenni Abbott" w:date="2017-03-16T12:45:00Z">
        <w:del w:id="12" w:author="Sabrina Miranda" w:date="2017-03-20T14:49:00Z">
          <w:r w:rsidR="00813848" w:rsidDel="0059117B">
            <w:rPr>
              <w:rFonts w:ascii="Arial" w:eastAsia="Arial" w:hAnsi="Arial" w:cs="Arial"/>
              <w:sz w:val="24"/>
              <w:szCs w:val="24"/>
              <w:highlight w:val="white"/>
            </w:rPr>
            <w:delText xml:space="preserve">. </w:delText>
          </w:r>
        </w:del>
      </w:ins>
      <w:r w:rsidR="006800CE">
        <w:rPr>
          <w:rFonts w:ascii="Arial" w:eastAsia="Arial" w:hAnsi="Arial" w:cs="Arial"/>
          <w:sz w:val="24"/>
          <w:szCs w:val="24"/>
          <w:highlight w:val="white"/>
        </w:rPr>
        <w:t xml:space="preserve">The mission statement of Modesto Junior College (MJC) </w:t>
      </w:r>
      <w:ins w:id="13" w:author="Jenni Abbott" w:date="2017-03-15T11:05:00Z">
        <w:r w:rsidR="00BD2BDD">
          <w:rPr>
            <w:rFonts w:ascii="Arial" w:eastAsia="Arial" w:hAnsi="Arial" w:cs="Arial"/>
            <w:sz w:val="24"/>
            <w:szCs w:val="24"/>
            <w:highlight w:val="white"/>
          </w:rPr>
          <w:t xml:space="preserve">addresses the </w:t>
        </w:r>
      </w:ins>
      <w:ins w:id="14" w:author="Jenni Abbott" w:date="2017-03-15T11:06:00Z">
        <w:r w:rsidR="00BD2BDD">
          <w:rPr>
            <w:rFonts w:ascii="Arial" w:eastAsia="Arial" w:hAnsi="Arial" w:cs="Arial"/>
            <w:sz w:val="24"/>
            <w:szCs w:val="24"/>
            <w:highlight w:val="white"/>
          </w:rPr>
          <w:t xml:space="preserve">institution’s educational purpose by articulating its </w:t>
        </w:r>
      </w:ins>
      <w:del w:id="15" w:author="Jenni Abbott" w:date="2017-03-15T11:08:00Z">
        <w:r w:rsidR="006800CE" w:rsidDel="00BD2BDD">
          <w:rPr>
            <w:rFonts w:ascii="Arial" w:eastAsia="Arial" w:hAnsi="Arial" w:cs="Arial"/>
            <w:sz w:val="24"/>
            <w:szCs w:val="24"/>
            <w:highlight w:val="white"/>
          </w:rPr>
          <w:delText xml:space="preserve">articulates the institutional </w:delText>
        </w:r>
      </w:del>
      <w:r w:rsidR="006800CE">
        <w:rPr>
          <w:rFonts w:ascii="Arial" w:eastAsia="Arial" w:hAnsi="Arial" w:cs="Arial"/>
          <w:sz w:val="24"/>
          <w:szCs w:val="24"/>
          <w:highlight w:val="white"/>
        </w:rPr>
        <w:t xml:space="preserve">commitment to education through scholarship, innovation, and career preparation. </w:t>
      </w:r>
      <w:ins w:id="16" w:author="Sabrina Miranda" w:date="2017-03-20T14:46:00Z">
        <w:r>
          <w:rPr>
            <w:rFonts w:ascii="Arial" w:eastAsia="Arial" w:hAnsi="Arial" w:cs="Arial"/>
            <w:sz w:val="24"/>
            <w:szCs w:val="24"/>
          </w:rPr>
          <w:t>Combined with the vision and values statements, the institutional commitment to education excellence, community building, and innovation is demonstrated.</w:t>
        </w:r>
      </w:ins>
      <w:ins w:id="17" w:author="Jenni Abbott" w:date="2017-03-18T10:02:00Z">
        <w:del w:id="18" w:author="Sabrina Miranda" w:date="2017-03-20T14:49:00Z">
          <w:r w:rsidR="00D7197A" w:rsidDel="0059117B">
            <w:rPr>
              <w:rFonts w:ascii="Arial" w:eastAsia="Arial" w:hAnsi="Arial" w:cs="Arial"/>
              <w:sz w:val="24"/>
              <w:szCs w:val="24"/>
            </w:rPr>
            <w:delText xml:space="preserve">Combined with the </w:delText>
          </w:r>
        </w:del>
      </w:ins>
      <w:ins w:id="19" w:author="Jenni Abbott" w:date="2017-03-18T10:12:00Z">
        <w:del w:id="20" w:author="Sabrina Miranda" w:date="2017-03-20T14:49:00Z">
          <w:r w:rsidR="00E62B8E" w:rsidDel="0059117B">
            <w:rPr>
              <w:rFonts w:ascii="Arial" w:eastAsia="Arial" w:hAnsi="Arial" w:cs="Arial"/>
              <w:sz w:val="24"/>
              <w:szCs w:val="24"/>
            </w:rPr>
            <w:delText>Vision and</w:delText>
          </w:r>
        </w:del>
      </w:ins>
      <w:ins w:id="21" w:author="Jenni Abbott" w:date="2017-03-18T10:02:00Z">
        <w:del w:id="22" w:author="Sabrina Miranda" w:date="2017-03-20T14:49:00Z">
          <w:r w:rsidR="00D7197A" w:rsidDel="0059117B">
            <w:rPr>
              <w:rFonts w:ascii="Arial" w:eastAsia="Arial" w:hAnsi="Arial" w:cs="Arial"/>
              <w:sz w:val="24"/>
              <w:szCs w:val="24"/>
            </w:rPr>
            <w:delText xml:space="preserve"> Values, the commitment to </w:delText>
          </w:r>
        </w:del>
      </w:ins>
      <w:ins w:id="23" w:author="Jenni Abbott" w:date="2017-03-18T10:12:00Z">
        <w:del w:id="24" w:author="Sabrina Miranda" w:date="2017-03-20T14:49:00Z">
          <w:r w:rsidR="00E62B8E" w:rsidDel="0059117B">
            <w:rPr>
              <w:rFonts w:ascii="Arial" w:eastAsia="Arial" w:hAnsi="Arial" w:cs="Arial"/>
              <w:sz w:val="24"/>
              <w:szCs w:val="24"/>
            </w:rPr>
            <w:delText xml:space="preserve">educational </w:delText>
          </w:r>
        </w:del>
      </w:ins>
      <w:ins w:id="25" w:author="Jenni Abbott" w:date="2017-03-18T10:02:00Z">
        <w:del w:id="26" w:author="Sabrina Miranda" w:date="2017-03-20T14:49:00Z">
          <w:r w:rsidR="00D7197A" w:rsidDel="0059117B">
            <w:rPr>
              <w:rFonts w:ascii="Arial" w:eastAsia="Arial" w:hAnsi="Arial" w:cs="Arial"/>
              <w:sz w:val="24"/>
              <w:szCs w:val="24"/>
            </w:rPr>
            <w:delText xml:space="preserve">excellence, </w:delText>
          </w:r>
        </w:del>
      </w:ins>
      <w:ins w:id="27" w:author="Jenni Abbott" w:date="2017-03-18T10:14:00Z">
        <w:del w:id="28" w:author="Sabrina Miranda" w:date="2017-03-20T14:49:00Z">
          <w:r w:rsidR="00E62B8E" w:rsidDel="0059117B">
            <w:rPr>
              <w:rFonts w:ascii="Arial" w:eastAsia="Arial" w:hAnsi="Arial" w:cs="Arial"/>
              <w:sz w:val="24"/>
              <w:szCs w:val="24"/>
            </w:rPr>
            <w:delText>community building</w:delText>
          </w:r>
        </w:del>
      </w:ins>
      <w:ins w:id="29" w:author="Jenni Abbott" w:date="2017-03-18T10:02:00Z">
        <w:del w:id="30" w:author="Sabrina Miranda" w:date="2017-03-20T14:49:00Z">
          <w:r w:rsidR="00D7197A" w:rsidDel="0059117B">
            <w:rPr>
              <w:rFonts w:ascii="Arial" w:eastAsia="Arial" w:hAnsi="Arial" w:cs="Arial"/>
              <w:sz w:val="24"/>
              <w:szCs w:val="24"/>
            </w:rPr>
            <w:delText>, and innovation is demonstrated</w:delText>
          </w:r>
        </w:del>
        <w:r w:rsidR="00D7197A">
          <w:rPr>
            <w:rFonts w:ascii="Arial" w:eastAsia="Arial" w:hAnsi="Arial" w:cs="Arial"/>
            <w:sz w:val="24"/>
            <w:szCs w:val="24"/>
          </w:rPr>
          <w:t xml:space="preserve">. </w:t>
        </w:r>
      </w:ins>
      <w:ins w:id="31" w:author="Jenni Abbott" w:date="2017-03-18T09:58:00Z">
        <w:r w:rsidR="00813848">
          <w:rPr>
            <w:rFonts w:ascii="Arial" w:eastAsia="Arial" w:hAnsi="Arial" w:cs="Arial"/>
            <w:sz w:val="24"/>
            <w:szCs w:val="24"/>
          </w:rPr>
          <w:t xml:space="preserve">The College </w:t>
        </w:r>
        <w:commentRangeStart w:id="32"/>
        <w:r w:rsidR="00813848">
          <w:rPr>
            <w:rFonts w:ascii="Arial" w:eastAsia="Arial" w:hAnsi="Arial" w:cs="Arial"/>
            <w:sz w:val="24"/>
            <w:szCs w:val="24"/>
          </w:rPr>
          <w:t>mission</w:t>
        </w:r>
      </w:ins>
      <w:ins w:id="33" w:author="Jenni Abbott" w:date="2017-03-18T10:12:00Z">
        <w:r w:rsidR="00E62B8E">
          <w:rPr>
            <w:rFonts w:ascii="Arial" w:eastAsia="Arial" w:hAnsi="Arial" w:cs="Arial"/>
            <w:sz w:val="24"/>
            <w:szCs w:val="24"/>
          </w:rPr>
          <w:t>, vision,</w:t>
        </w:r>
      </w:ins>
      <w:ins w:id="34" w:author="Jenni Abbott" w:date="2017-03-18T09:58:00Z">
        <w:r w:rsidR="00813848">
          <w:rPr>
            <w:rFonts w:ascii="Arial" w:eastAsia="Arial" w:hAnsi="Arial" w:cs="Arial"/>
            <w:sz w:val="24"/>
            <w:szCs w:val="24"/>
          </w:rPr>
          <w:t xml:space="preserve"> and values </w:t>
        </w:r>
      </w:ins>
      <w:commentRangeEnd w:id="32"/>
      <w:ins w:id="35" w:author="Jenni Abbott" w:date="2017-03-18T10:14:00Z">
        <w:r w:rsidR="00E62B8E">
          <w:rPr>
            <w:rStyle w:val="CommentReference"/>
          </w:rPr>
          <w:commentReference w:id="32"/>
        </w:r>
      </w:ins>
      <w:ins w:id="36" w:author="Jenni Abbott" w:date="2017-03-18T09:58:00Z">
        <w:r w:rsidR="00813848">
          <w:rPr>
            <w:rFonts w:ascii="Arial" w:eastAsia="Arial" w:hAnsi="Arial" w:cs="Arial"/>
            <w:sz w:val="24"/>
            <w:szCs w:val="24"/>
          </w:rPr>
          <w:t>are stated below:</w:t>
        </w:r>
      </w:ins>
    </w:p>
    <w:p w14:paraId="11B0E165" w14:textId="77777777" w:rsidR="00D65BD0" w:rsidRDefault="00D65BD0">
      <w:pPr>
        <w:spacing w:after="0" w:line="240" w:lineRule="auto"/>
        <w:rPr>
          <w:rFonts w:ascii="Times New Roman" w:eastAsia="Times New Roman" w:hAnsi="Times New Roman" w:cs="Times New Roman"/>
          <w:sz w:val="24"/>
          <w:szCs w:val="24"/>
        </w:rPr>
      </w:pPr>
    </w:p>
    <w:p w14:paraId="17046C55" w14:textId="77F1A76E" w:rsidR="00813848" w:rsidRDefault="008F0DA1" w:rsidP="008F0DA1">
      <w:pPr>
        <w:spacing w:after="0" w:line="240" w:lineRule="auto"/>
        <w:ind w:left="720"/>
        <w:rPr>
          <w:ins w:id="37" w:author="Jenni Abbott" w:date="2017-03-18T09:59:00Z"/>
          <w:rFonts w:ascii="Arial" w:eastAsia="Arial" w:hAnsi="Arial" w:cs="Arial"/>
          <w:sz w:val="24"/>
          <w:szCs w:val="24"/>
          <w:highlight w:val="white"/>
        </w:rPr>
      </w:pPr>
      <w:ins w:id="38" w:author="Jenni Abbott" w:date="2017-03-18T09:59:00Z">
        <w:r>
          <w:rPr>
            <w:rFonts w:ascii="Arial" w:eastAsia="Arial" w:hAnsi="Arial" w:cs="Arial"/>
            <w:sz w:val="24"/>
            <w:szCs w:val="24"/>
            <w:highlight w:val="white"/>
          </w:rPr>
          <w:t>Mission:</w:t>
        </w:r>
      </w:ins>
    </w:p>
    <w:p w14:paraId="49C3A466" w14:textId="408EECDB" w:rsidR="00D65BD0" w:rsidRDefault="006800CE">
      <w:pPr>
        <w:spacing w:after="0" w:line="240" w:lineRule="auto"/>
        <w:ind w:left="720"/>
        <w:rPr>
          <w:rFonts w:ascii="Arial" w:eastAsia="Arial" w:hAnsi="Arial" w:cs="Arial"/>
          <w:sz w:val="24"/>
          <w:szCs w:val="24"/>
        </w:rPr>
      </w:pPr>
      <w:r>
        <w:rPr>
          <w:rFonts w:ascii="Arial" w:eastAsia="Arial" w:hAnsi="Arial" w:cs="Arial"/>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Pr>
          <w:rFonts w:ascii="Arial" w:eastAsia="Arial" w:hAnsi="Arial" w:cs="Arial"/>
          <w:sz w:val="24"/>
          <w:szCs w:val="24"/>
        </w:rPr>
        <w:t>. (</w:t>
      </w:r>
      <w:ins w:id="39" w:author="Jenni Abbott" w:date="2017-03-22T09:25:00Z">
        <w:r w:rsidR="000F2787">
          <w:rPr>
            <w:rFonts w:ascii="Arial" w:eastAsia="Arial" w:hAnsi="Arial" w:cs="Arial"/>
            <w:sz w:val="24"/>
            <w:szCs w:val="24"/>
          </w:rPr>
          <w:t xml:space="preserve">Add minutes of College Council; </w:t>
        </w:r>
      </w:ins>
      <w:hyperlink r:id="rId10">
        <w:r>
          <w:rPr>
            <w:rFonts w:ascii="Arial" w:eastAsia="Arial" w:hAnsi="Arial" w:cs="Arial"/>
            <w:color w:val="1155CC"/>
            <w:sz w:val="24"/>
            <w:szCs w:val="24"/>
            <w:u w:val="single"/>
          </w:rPr>
          <w:t>Minutes - BOT 5/11/16</w:t>
        </w:r>
      </w:hyperlink>
      <w:r>
        <w:rPr>
          <w:rFonts w:ascii="Arial" w:eastAsia="Arial" w:hAnsi="Arial" w:cs="Arial"/>
          <w:sz w:val="24"/>
          <w:szCs w:val="24"/>
          <w:highlight w:val="white"/>
        </w:rPr>
        <w:t>)  </w:t>
      </w:r>
    </w:p>
    <w:p w14:paraId="59EA5CD0" w14:textId="77777777" w:rsidR="00813848" w:rsidRDefault="00813848">
      <w:pPr>
        <w:spacing w:after="0" w:line="240" w:lineRule="auto"/>
        <w:ind w:left="720"/>
        <w:rPr>
          <w:rFonts w:ascii="Arial" w:eastAsia="Arial" w:hAnsi="Arial" w:cs="Arial"/>
          <w:sz w:val="24"/>
          <w:szCs w:val="24"/>
        </w:rPr>
      </w:pPr>
    </w:p>
    <w:p w14:paraId="7709A6D1" w14:textId="32B1866E" w:rsidR="00E62B8E" w:rsidRDefault="00E62B8E" w:rsidP="00E62B8E">
      <w:pPr>
        <w:spacing w:after="0" w:line="240" w:lineRule="auto"/>
        <w:ind w:left="720"/>
        <w:rPr>
          <w:ins w:id="40" w:author="Jenni Abbott" w:date="2017-03-18T10:13:00Z"/>
          <w:rFonts w:ascii="Arial" w:eastAsia="Arial" w:hAnsi="Arial" w:cs="Arial"/>
          <w:sz w:val="24"/>
          <w:szCs w:val="24"/>
        </w:rPr>
      </w:pPr>
      <w:ins w:id="41" w:author="Jenni Abbott" w:date="2017-03-18T10:13:00Z">
        <w:r>
          <w:rPr>
            <w:rFonts w:ascii="Arial" w:eastAsia="Arial" w:hAnsi="Arial" w:cs="Arial"/>
            <w:sz w:val="24"/>
            <w:szCs w:val="24"/>
          </w:rPr>
          <w:t>Vision:</w:t>
        </w:r>
      </w:ins>
    </w:p>
    <w:p w14:paraId="5F7EE7A0" w14:textId="4DCC7E62" w:rsidR="00E62B8E" w:rsidRPr="00E62B8E" w:rsidRDefault="00E62B8E" w:rsidP="00E62B8E">
      <w:pPr>
        <w:spacing w:after="0" w:line="240" w:lineRule="auto"/>
        <w:ind w:left="720"/>
        <w:rPr>
          <w:ins w:id="42" w:author="Jenni Abbott" w:date="2017-03-18T10:13:00Z"/>
          <w:rFonts w:ascii="Arial" w:eastAsia="Arial" w:hAnsi="Arial" w:cs="Arial"/>
          <w:sz w:val="24"/>
          <w:szCs w:val="24"/>
        </w:rPr>
      </w:pPr>
      <w:ins w:id="43" w:author="Jenni Abbott" w:date="2017-03-18T10:13:00Z">
        <w:r>
          <w:rPr>
            <w:rFonts w:ascii="Arial" w:eastAsia="Arial" w:hAnsi="Arial" w:cs="Arial"/>
            <w:sz w:val="24"/>
            <w:szCs w:val="24"/>
          </w:rPr>
          <w:t>MJC will enrich lives by challenging all students to become successful, lifelong learners who strengthen their community in a diverse and changing world. The college is the first choice for educational excellence in our community.</w:t>
        </w:r>
      </w:ins>
      <w:ins w:id="44" w:author="Jenni Abbott" w:date="2017-03-22T09:25:00Z">
        <w:r w:rsidR="000F2787">
          <w:rPr>
            <w:rFonts w:ascii="Arial" w:eastAsia="Arial" w:hAnsi="Arial" w:cs="Arial"/>
            <w:sz w:val="24"/>
            <w:szCs w:val="24"/>
          </w:rPr>
          <w:t xml:space="preserve"> </w:t>
        </w:r>
        <w:r w:rsidR="000F2787">
          <w:rPr>
            <w:rFonts w:ascii="Times New Roman" w:eastAsia="Arial" w:hAnsi="Times New Roman" w:cs="Times New Roman"/>
            <w:sz w:val="24"/>
            <w:szCs w:val="24"/>
          </w:rPr>
          <w:t>(Add Mission Statement Workshop Summary)</w:t>
        </w:r>
      </w:ins>
    </w:p>
    <w:p w14:paraId="469F86A7" w14:textId="77777777" w:rsidR="00E62B8E" w:rsidRDefault="00E62B8E">
      <w:pPr>
        <w:spacing w:after="0" w:line="240" w:lineRule="auto"/>
        <w:ind w:left="720"/>
        <w:rPr>
          <w:ins w:id="45" w:author="Jenni Abbott" w:date="2017-03-18T10:13:00Z"/>
          <w:rFonts w:ascii="Arial" w:eastAsia="Arial" w:hAnsi="Arial" w:cs="Arial"/>
          <w:sz w:val="24"/>
          <w:szCs w:val="24"/>
        </w:rPr>
      </w:pPr>
    </w:p>
    <w:p w14:paraId="5C35683D" w14:textId="0BC5E8E6" w:rsidR="00591D9D" w:rsidRDefault="00813848">
      <w:pPr>
        <w:spacing w:after="0" w:line="240" w:lineRule="auto"/>
        <w:ind w:left="720"/>
        <w:rPr>
          <w:ins w:id="46" w:author="Jenni Abbott" w:date="2017-03-18T09:59:00Z"/>
          <w:rFonts w:ascii="Arial" w:eastAsia="Arial" w:hAnsi="Arial" w:cs="Arial"/>
          <w:sz w:val="24"/>
          <w:szCs w:val="24"/>
        </w:rPr>
      </w:pPr>
      <w:ins w:id="47" w:author="Jenni Abbott" w:date="2017-03-18T09:59:00Z">
        <w:r>
          <w:rPr>
            <w:rFonts w:ascii="Arial" w:eastAsia="Arial" w:hAnsi="Arial" w:cs="Arial"/>
            <w:sz w:val="24"/>
            <w:szCs w:val="24"/>
          </w:rPr>
          <w:t>Values:</w:t>
        </w:r>
      </w:ins>
    </w:p>
    <w:p w14:paraId="354AD847" w14:textId="798E14DA" w:rsidR="00813848" w:rsidRDefault="00813848">
      <w:pPr>
        <w:spacing w:after="0" w:line="240" w:lineRule="auto"/>
        <w:ind w:left="720"/>
        <w:rPr>
          <w:ins w:id="48" w:author="Jenni Abbott" w:date="2017-03-18T15:49:00Z"/>
          <w:rFonts w:ascii="Arial" w:eastAsia="Arial" w:hAnsi="Arial" w:cs="Arial"/>
          <w:sz w:val="24"/>
          <w:szCs w:val="24"/>
        </w:rPr>
      </w:pPr>
      <w:ins w:id="49" w:author="Jenni Abbott" w:date="2017-03-18T09:59:00Z">
        <w:r>
          <w:rPr>
            <w:rFonts w:ascii="Arial" w:eastAsia="Arial" w:hAnsi="Arial" w:cs="Arial"/>
            <w:sz w:val="24"/>
            <w:szCs w:val="24"/>
          </w:rPr>
          <w:t xml:space="preserve">Education is the reason our institution exists. To this end, we value innovation, professionalism, integrity, and responsible stewardship. We foster respect for </w:t>
        </w:r>
        <w:r>
          <w:rPr>
            <w:rFonts w:ascii="Arial" w:eastAsia="Arial" w:hAnsi="Arial" w:cs="Arial"/>
            <w:sz w:val="24"/>
            <w:szCs w:val="24"/>
          </w:rPr>
          <w:lastRenderedPageBreak/>
          <w:t xml:space="preserve">and interest in the diverse individuals and histories of our community. These </w:t>
        </w:r>
      </w:ins>
      <w:ins w:id="50" w:author="Jenni Abbott" w:date="2017-03-18T10:00:00Z">
        <w:r>
          <w:rPr>
            <w:rFonts w:ascii="Arial" w:eastAsia="Arial" w:hAnsi="Arial" w:cs="Arial"/>
            <w:sz w:val="24"/>
            <w:szCs w:val="24"/>
          </w:rPr>
          <w:t>values are foundational to the way we shape our programs and services, make and communicate decisions, reinforce collaborative relationships within our community and promote civic engagement.</w:t>
        </w:r>
      </w:ins>
    </w:p>
    <w:p w14:paraId="5AC2D579" w14:textId="6E161FB3" w:rsidR="00632DF3" w:rsidRDefault="00632DF3">
      <w:pPr>
        <w:spacing w:after="0" w:line="240" w:lineRule="auto"/>
        <w:ind w:left="720"/>
        <w:rPr>
          <w:rFonts w:ascii="Arial" w:eastAsia="Arial" w:hAnsi="Arial" w:cs="Arial"/>
          <w:sz w:val="24"/>
          <w:szCs w:val="24"/>
        </w:rPr>
      </w:pPr>
      <w:ins w:id="51" w:author="Jenni Abbott" w:date="2017-03-18T15:49:00Z">
        <w:r>
          <w:rPr>
            <w:rFonts w:ascii="Arial" w:eastAsia="Arial" w:hAnsi="Arial" w:cs="Arial"/>
            <w:sz w:val="24"/>
            <w:szCs w:val="24"/>
          </w:rPr>
          <w:t>(</w:t>
        </w:r>
        <w:r w:rsidRPr="00632DF3">
          <w:rPr>
            <w:rFonts w:ascii="Arial" w:eastAsia="Arial" w:hAnsi="Arial" w:cs="Arial"/>
            <w:sz w:val="24"/>
            <w:szCs w:val="24"/>
            <w:highlight w:val="yellow"/>
            <w:rPrChange w:id="52" w:author="Jenni Abbott" w:date="2017-03-18T15:49:00Z">
              <w:rPr>
                <w:rFonts w:ascii="Arial" w:eastAsia="Arial" w:hAnsi="Arial" w:cs="Arial"/>
                <w:sz w:val="24"/>
                <w:szCs w:val="24"/>
              </w:rPr>
            </w:rPrChange>
          </w:rPr>
          <w:fldChar w:fldCharType="begin"/>
        </w:r>
        <w:r w:rsidRPr="00632DF3">
          <w:rPr>
            <w:rFonts w:ascii="Arial" w:eastAsia="Arial" w:hAnsi="Arial" w:cs="Arial"/>
            <w:sz w:val="24"/>
            <w:szCs w:val="24"/>
            <w:highlight w:val="yellow"/>
            <w:rPrChange w:id="53" w:author="Jenni Abbott" w:date="2017-03-18T15:49:00Z">
              <w:rPr>
                <w:rFonts w:ascii="Arial" w:eastAsia="Arial" w:hAnsi="Arial" w:cs="Arial"/>
                <w:sz w:val="24"/>
                <w:szCs w:val="24"/>
              </w:rPr>
            </w:rPrChange>
          </w:rPr>
          <w:instrText xml:space="preserve"> HYPERLINK "https://www.mjc.edu/governance/collegecouncil/strategic_plan_2016_2021.pdf" </w:instrText>
        </w:r>
        <w:r w:rsidRPr="00632DF3">
          <w:rPr>
            <w:rFonts w:ascii="Arial" w:eastAsia="Arial" w:hAnsi="Arial" w:cs="Arial"/>
            <w:sz w:val="24"/>
            <w:szCs w:val="24"/>
            <w:highlight w:val="yellow"/>
            <w:rPrChange w:id="54" w:author="Jenni Abbott" w:date="2017-03-18T15:49:00Z">
              <w:rPr>
                <w:rFonts w:ascii="Arial" w:eastAsia="Arial" w:hAnsi="Arial" w:cs="Arial"/>
                <w:sz w:val="24"/>
                <w:szCs w:val="24"/>
              </w:rPr>
            </w:rPrChange>
          </w:rPr>
          <w:fldChar w:fldCharType="separate"/>
        </w:r>
        <w:r w:rsidRPr="00632DF3">
          <w:rPr>
            <w:rStyle w:val="Hyperlink"/>
            <w:rFonts w:ascii="Arial" w:eastAsia="Arial" w:hAnsi="Arial" w:cs="Arial"/>
            <w:sz w:val="24"/>
            <w:szCs w:val="24"/>
            <w:highlight w:val="yellow"/>
            <w:rPrChange w:id="55" w:author="Jenni Abbott" w:date="2017-03-18T15:49:00Z">
              <w:rPr>
                <w:rStyle w:val="Hyperlink"/>
                <w:rFonts w:ascii="Arial" w:eastAsia="Arial" w:hAnsi="Arial" w:cs="Arial"/>
                <w:sz w:val="24"/>
                <w:szCs w:val="24"/>
              </w:rPr>
            </w:rPrChange>
          </w:rPr>
          <w:t>https://www.mjc.edu/governance/collegecouncil/strategic_plan_2016_2021.pdf</w:t>
        </w:r>
        <w:r w:rsidRPr="00632DF3">
          <w:rPr>
            <w:rFonts w:ascii="Arial" w:eastAsia="Arial" w:hAnsi="Arial" w:cs="Arial"/>
            <w:sz w:val="24"/>
            <w:szCs w:val="24"/>
            <w:highlight w:val="yellow"/>
            <w:rPrChange w:id="56" w:author="Jenni Abbott" w:date="2017-03-18T15:49:00Z">
              <w:rPr>
                <w:rFonts w:ascii="Arial" w:eastAsia="Arial" w:hAnsi="Arial" w:cs="Arial"/>
                <w:sz w:val="24"/>
                <w:szCs w:val="24"/>
              </w:rPr>
            </w:rPrChange>
          </w:rPr>
          <w:fldChar w:fldCharType="end"/>
        </w:r>
        <w:r w:rsidRPr="00632DF3">
          <w:rPr>
            <w:rFonts w:ascii="Arial" w:eastAsia="Arial" w:hAnsi="Arial" w:cs="Arial"/>
            <w:sz w:val="24"/>
            <w:szCs w:val="24"/>
            <w:highlight w:val="yellow"/>
            <w:rPrChange w:id="57" w:author="Jenni Abbott" w:date="2017-03-18T15:49:00Z">
              <w:rPr>
                <w:rFonts w:ascii="Arial" w:eastAsia="Arial" w:hAnsi="Arial" w:cs="Arial"/>
                <w:sz w:val="24"/>
                <w:szCs w:val="24"/>
              </w:rPr>
            </w:rPrChange>
          </w:rPr>
          <w:t>, p. 5-6</w:t>
        </w:r>
        <w:r>
          <w:rPr>
            <w:rFonts w:ascii="Arial" w:eastAsia="Arial" w:hAnsi="Arial" w:cs="Arial"/>
            <w:sz w:val="24"/>
            <w:szCs w:val="24"/>
          </w:rPr>
          <w:t>)</w:t>
        </w:r>
      </w:ins>
    </w:p>
    <w:p w14:paraId="65F85DC9" w14:textId="02896273" w:rsidR="00711F7A" w:rsidRDefault="00711F7A">
      <w:pPr>
        <w:spacing w:after="0" w:line="240" w:lineRule="auto"/>
        <w:ind w:left="720"/>
        <w:rPr>
          <w:ins w:id="58" w:author="Sabrina Miranda" w:date="2017-03-20T14:55:00Z"/>
          <w:rFonts w:ascii="Arial" w:eastAsia="Arial" w:hAnsi="Arial" w:cs="Arial"/>
          <w:sz w:val="24"/>
          <w:szCs w:val="24"/>
        </w:rPr>
      </w:pPr>
    </w:p>
    <w:p w14:paraId="062AF9DC" w14:textId="77777777" w:rsidR="0059117B" w:rsidRPr="0059117B" w:rsidRDefault="0059117B" w:rsidP="00A31FAC">
      <w:pPr>
        <w:spacing w:after="0" w:line="240" w:lineRule="auto"/>
        <w:rPr>
          <w:ins w:id="59" w:author="Sabrina Miranda" w:date="2017-03-20T14:55:00Z"/>
          <w:rFonts w:ascii="Arial" w:eastAsia="Arial" w:hAnsi="Arial" w:cs="Arial"/>
          <w:color w:val="auto"/>
          <w:sz w:val="24"/>
          <w:szCs w:val="24"/>
          <w:rPrChange w:id="60" w:author="Sabrina Miranda" w:date="2017-03-20T14:56:00Z">
            <w:rPr>
              <w:ins w:id="61" w:author="Sabrina Miranda" w:date="2017-03-20T14:55:00Z"/>
              <w:rFonts w:ascii="Times New Roman" w:eastAsia="Arial" w:hAnsi="Times New Roman" w:cs="Times New Roman"/>
              <w:color w:val="auto"/>
              <w:sz w:val="24"/>
              <w:szCs w:val="24"/>
            </w:rPr>
          </w:rPrChange>
        </w:rPr>
      </w:pPr>
      <w:ins w:id="62" w:author="Sabrina Miranda" w:date="2017-03-20T14:55:00Z">
        <w:r w:rsidRPr="0059117B">
          <w:rPr>
            <w:rFonts w:ascii="Arial" w:eastAsia="Arial" w:hAnsi="Arial" w:cs="Arial"/>
            <w:sz w:val="24"/>
            <w:szCs w:val="24"/>
            <w:rPrChange w:id="63" w:author="Sabrina Miranda" w:date="2017-03-20T14:56:00Z">
              <w:rPr>
                <w:rFonts w:ascii="Times New Roman" w:eastAsia="Arial" w:hAnsi="Times New Roman" w:cs="Times New Roman"/>
                <w:sz w:val="24"/>
                <w:szCs w:val="24"/>
              </w:rPr>
            </w:rPrChange>
          </w:rPr>
          <w:t xml:space="preserve">Modesto Junior College is an Achieving the Dream (ATD) institution. Participation in the ATD movement and network of institutions has reinforced the College’s dedication to improving student success, closing achievement gaps across student populations, and better employability for graduates. The College is working with </w:t>
        </w:r>
        <w:r w:rsidRPr="0059117B">
          <w:rPr>
            <w:rFonts w:ascii="Arial" w:eastAsia="Arial" w:hAnsi="Arial" w:cs="Arial"/>
            <w:color w:val="auto"/>
            <w:sz w:val="24"/>
            <w:szCs w:val="24"/>
            <w:rPrChange w:id="64" w:author="Sabrina Miranda" w:date="2017-03-20T14:56:00Z">
              <w:rPr>
                <w:rFonts w:ascii="Times New Roman" w:eastAsia="Arial" w:hAnsi="Times New Roman" w:cs="Times New Roman"/>
                <w:color w:val="auto"/>
                <w:sz w:val="24"/>
                <w:szCs w:val="24"/>
              </w:rPr>
            </w:rPrChange>
          </w:rPr>
          <w:t xml:space="preserve">ATD coaches to strengthen leadership capacity, build skills across the institution for data analysis, and utilize knowledge of evidence-based practices and pedagogies for success in community colleges. </w:t>
        </w:r>
        <w:r w:rsidRPr="0059117B">
          <w:rPr>
            <w:rFonts w:ascii="Arial" w:eastAsia="Arial" w:hAnsi="Arial" w:cs="Arial"/>
            <w:sz w:val="24"/>
            <w:szCs w:val="24"/>
            <w:rPrChange w:id="65" w:author="Sabrina Miranda" w:date="2017-03-20T14:56:00Z">
              <w:rPr>
                <w:rFonts w:ascii="Times New Roman" w:eastAsia="Arial" w:hAnsi="Times New Roman" w:cs="Times New Roman"/>
                <w:sz w:val="24"/>
                <w:szCs w:val="24"/>
              </w:rPr>
            </w:rPrChange>
          </w:rPr>
          <w:t>Since 2015, this partnership has strengthened the work of the college, defined by its mission, vision and values. It continues to further institutional commitments to degree and certificate completion, student equity, workforce development, and quality of student learning.</w:t>
        </w:r>
      </w:ins>
    </w:p>
    <w:p w14:paraId="6B928222" w14:textId="77777777" w:rsidR="0059117B" w:rsidRDefault="0059117B">
      <w:pPr>
        <w:spacing w:after="0" w:line="240" w:lineRule="auto"/>
        <w:ind w:left="720"/>
        <w:rPr>
          <w:rFonts w:ascii="Arial" w:eastAsia="Arial" w:hAnsi="Arial" w:cs="Arial"/>
          <w:sz w:val="24"/>
          <w:szCs w:val="24"/>
        </w:rPr>
      </w:pPr>
    </w:p>
    <w:p w14:paraId="0432C768" w14:textId="1B5FF2B9" w:rsidR="00711F7A" w:rsidRPr="00F772A5" w:rsidRDefault="00711F7A" w:rsidP="00B744EF">
      <w:pPr>
        <w:pStyle w:val="ListParagraph"/>
        <w:numPr>
          <w:ilvl w:val="0"/>
          <w:numId w:val="18"/>
        </w:numPr>
        <w:spacing w:after="0" w:line="240" w:lineRule="auto"/>
        <w:rPr>
          <w:ins w:id="66" w:author="Jenni Abbott" w:date="2017-03-18T10:16:00Z"/>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define</w:t>
      </w:r>
      <w:r w:rsidR="006A180C">
        <w:rPr>
          <w:rFonts w:ascii="Times New Roman" w:eastAsia="Times New Roman" w:hAnsi="Times New Roman" w:cs="Times New Roman"/>
          <w:color w:val="00B0F0"/>
          <w:sz w:val="24"/>
          <w:szCs w:val="24"/>
        </w:rPr>
        <w:t>s</w:t>
      </w:r>
      <w:r>
        <w:rPr>
          <w:rFonts w:ascii="Times New Roman" w:eastAsia="Times New Roman" w:hAnsi="Times New Roman" w:cs="Times New Roman"/>
          <w:color w:val="00B0F0"/>
          <w:sz w:val="24"/>
          <w:szCs w:val="24"/>
        </w:rPr>
        <w:t xml:space="preserve"> the student population the institution serves.</w:t>
      </w:r>
    </w:p>
    <w:p w14:paraId="67C36819" w14:textId="77777777" w:rsidR="00F772A5" w:rsidRPr="00711F7A" w:rsidRDefault="00F772A5" w:rsidP="00B744EF">
      <w:pPr>
        <w:pStyle w:val="ListParagraph"/>
        <w:spacing w:after="0" w:line="240" w:lineRule="auto"/>
        <w:ind w:left="360"/>
        <w:rPr>
          <w:rFonts w:ascii="Times New Roman" w:eastAsia="Times New Roman" w:hAnsi="Times New Roman" w:cs="Times New Roman"/>
          <w:sz w:val="24"/>
          <w:szCs w:val="24"/>
        </w:rPr>
      </w:pPr>
    </w:p>
    <w:p w14:paraId="0339ED26" w14:textId="77777777" w:rsidR="0059117B" w:rsidRPr="00783049" w:rsidRDefault="001D79E0" w:rsidP="0059117B">
      <w:pPr>
        <w:pStyle w:val="ListParagraph"/>
        <w:spacing w:after="0" w:line="240" w:lineRule="auto"/>
        <w:ind w:left="0"/>
        <w:rPr>
          <w:ins w:id="67" w:author="Sabrina Miranda" w:date="2017-03-20T14:57:00Z"/>
          <w:rFonts w:ascii="Times New Roman" w:eastAsia="Arial" w:hAnsi="Times New Roman" w:cs="Times New Roman"/>
          <w:color w:val="943634" w:themeColor="accent2" w:themeShade="BF"/>
          <w:sz w:val="24"/>
          <w:szCs w:val="24"/>
          <w:highlight w:val="white"/>
        </w:rPr>
      </w:pPr>
      <w:ins w:id="68" w:author="Jenni Abbott" w:date="2017-03-16T12:43:00Z">
        <w:r>
          <w:rPr>
            <w:rFonts w:ascii="Arial" w:eastAsia="Arial" w:hAnsi="Arial" w:cs="Arial"/>
            <w:sz w:val="24"/>
            <w:szCs w:val="24"/>
            <w:highlight w:val="white"/>
          </w:rPr>
          <w:t>The</w:t>
        </w:r>
      </w:ins>
      <w:ins w:id="69" w:author="Jenni Abbott" w:date="2017-03-16T12:42:00Z">
        <w:r>
          <w:rPr>
            <w:rFonts w:ascii="Arial" w:eastAsia="Arial" w:hAnsi="Arial" w:cs="Arial"/>
            <w:sz w:val="24"/>
            <w:szCs w:val="24"/>
            <w:highlight w:val="white"/>
          </w:rPr>
          <w:t xml:space="preserve"> student</w:t>
        </w:r>
      </w:ins>
      <w:ins w:id="70" w:author="Jenni Abbott" w:date="2017-03-16T12:44:00Z">
        <w:r>
          <w:rPr>
            <w:rFonts w:ascii="Arial" w:eastAsia="Arial" w:hAnsi="Arial" w:cs="Arial"/>
            <w:sz w:val="24"/>
            <w:szCs w:val="24"/>
            <w:highlight w:val="white"/>
          </w:rPr>
          <w:t xml:space="preserve"> </w:t>
        </w:r>
      </w:ins>
      <w:ins w:id="71" w:author="Jenni Abbott" w:date="2017-03-16T12:42:00Z">
        <w:r>
          <w:rPr>
            <w:rFonts w:ascii="Arial" w:eastAsia="Arial" w:hAnsi="Arial" w:cs="Arial"/>
            <w:sz w:val="24"/>
            <w:szCs w:val="24"/>
            <w:highlight w:val="white"/>
          </w:rPr>
          <w:t xml:space="preserve">population of </w:t>
        </w:r>
      </w:ins>
      <w:ins w:id="72" w:author="Jenni Abbott" w:date="2017-03-16T12:38:00Z">
        <w:r>
          <w:rPr>
            <w:rFonts w:ascii="Arial" w:eastAsia="Arial" w:hAnsi="Arial" w:cs="Arial"/>
            <w:sz w:val="24"/>
            <w:szCs w:val="24"/>
            <w:highlight w:val="white"/>
          </w:rPr>
          <w:t xml:space="preserve">MJC </w:t>
        </w:r>
      </w:ins>
      <w:ins w:id="73" w:author="Jenni Abbott" w:date="2017-03-16T12:43:00Z">
        <w:r>
          <w:rPr>
            <w:rFonts w:ascii="Arial" w:eastAsia="Arial" w:hAnsi="Arial" w:cs="Arial"/>
            <w:sz w:val="24"/>
            <w:szCs w:val="24"/>
            <w:highlight w:val="white"/>
          </w:rPr>
          <w:t xml:space="preserve">continually </w:t>
        </w:r>
      </w:ins>
      <w:ins w:id="74" w:author="Jenni Abbott" w:date="2017-03-18T09:53:00Z">
        <w:r w:rsidR="0012094A">
          <w:rPr>
            <w:rFonts w:ascii="Arial" w:eastAsia="Arial" w:hAnsi="Arial" w:cs="Arial"/>
            <w:sz w:val="24"/>
            <w:szCs w:val="24"/>
            <w:highlight w:val="white"/>
          </w:rPr>
          <w:t>changes</w:t>
        </w:r>
      </w:ins>
      <w:ins w:id="75" w:author="Jenni Abbott" w:date="2017-03-18T09:27:00Z">
        <w:r w:rsidR="00CC3CC4">
          <w:rPr>
            <w:rFonts w:ascii="Arial" w:eastAsia="Arial" w:hAnsi="Arial" w:cs="Arial"/>
            <w:sz w:val="24"/>
            <w:szCs w:val="24"/>
            <w:highlight w:val="white"/>
          </w:rPr>
          <w:t>, based on the diverse make-up of the service area</w:t>
        </w:r>
      </w:ins>
      <w:ins w:id="76" w:author="Jenni Abbott" w:date="2017-03-16T12:42:00Z">
        <w:r>
          <w:rPr>
            <w:rFonts w:ascii="Arial" w:eastAsia="Arial" w:hAnsi="Arial" w:cs="Arial"/>
            <w:sz w:val="24"/>
            <w:szCs w:val="24"/>
            <w:highlight w:val="white"/>
          </w:rPr>
          <w:t>.</w:t>
        </w:r>
      </w:ins>
      <w:ins w:id="77" w:author="Jenni Abbott" w:date="2017-03-18T10:18:00Z">
        <w:r w:rsidR="00F772A5">
          <w:rPr>
            <w:rFonts w:ascii="Arial" w:eastAsia="Arial" w:hAnsi="Arial" w:cs="Arial"/>
            <w:sz w:val="24"/>
            <w:szCs w:val="24"/>
            <w:highlight w:val="white"/>
          </w:rPr>
          <w:t xml:space="preserve"> The College serves more than 24,000 students, (FTES: 14,686)</w:t>
        </w:r>
      </w:ins>
      <w:ins w:id="78" w:author="Jenni Abbott" w:date="2017-03-18T10:21:00Z">
        <w:r w:rsidR="00F772A5">
          <w:rPr>
            <w:rFonts w:ascii="Arial" w:eastAsia="Arial" w:hAnsi="Arial" w:cs="Arial"/>
            <w:sz w:val="24"/>
            <w:szCs w:val="24"/>
            <w:highlight w:val="white"/>
          </w:rPr>
          <w:t xml:space="preserve"> (</w:t>
        </w:r>
        <w:r w:rsidR="00F772A5" w:rsidRPr="00306567">
          <w:rPr>
            <w:rFonts w:ascii="Arial" w:eastAsia="Arial" w:hAnsi="Arial" w:cs="Arial"/>
            <w:sz w:val="24"/>
            <w:szCs w:val="24"/>
            <w:highlight w:val="yellow"/>
          </w:rPr>
          <w:t>http://scorecard.cccco.edu/scorecardrates.aspx?CollegeID=592</w:t>
        </w:r>
        <w:r w:rsidR="00F772A5">
          <w:rPr>
            <w:rFonts w:ascii="Arial" w:eastAsia="Arial" w:hAnsi="Arial" w:cs="Arial"/>
            <w:sz w:val="24"/>
            <w:szCs w:val="24"/>
            <w:highlight w:val="yellow"/>
          </w:rPr>
          <w:t>)</w:t>
        </w:r>
      </w:ins>
      <w:ins w:id="79" w:author="Jenni Abbott" w:date="2017-03-18T10:18:00Z">
        <w:r w:rsidR="00F772A5">
          <w:rPr>
            <w:rFonts w:ascii="Arial" w:eastAsia="Arial" w:hAnsi="Arial" w:cs="Arial"/>
            <w:sz w:val="24"/>
            <w:szCs w:val="24"/>
            <w:highlight w:val="white"/>
          </w:rPr>
          <w:t xml:space="preserve">. </w:t>
        </w:r>
      </w:ins>
      <w:ins w:id="80" w:author="Jenni Abbott" w:date="2017-03-18T09:27:00Z">
        <w:r w:rsidR="00CC3CC4">
          <w:rPr>
            <w:rFonts w:ascii="Arial" w:eastAsia="Arial" w:hAnsi="Arial" w:cs="Arial"/>
            <w:sz w:val="24"/>
            <w:szCs w:val="24"/>
            <w:highlight w:val="white"/>
          </w:rPr>
          <w:t xml:space="preserve"> </w:t>
        </w:r>
      </w:ins>
      <w:ins w:id="81" w:author="Jenni Abbott" w:date="2017-03-18T09:22:00Z">
        <w:r w:rsidR="00B43412">
          <w:rPr>
            <w:rFonts w:ascii="Arial" w:eastAsia="Arial" w:hAnsi="Arial" w:cs="Arial"/>
            <w:sz w:val="24"/>
            <w:szCs w:val="24"/>
            <w:highlight w:val="white"/>
          </w:rPr>
          <w:t xml:space="preserve">The mission defines </w:t>
        </w:r>
      </w:ins>
      <w:ins w:id="82" w:author="Jenni Abbott" w:date="2017-03-18T09:24:00Z">
        <w:r w:rsidR="00B43412">
          <w:rPr>
            <w:rFonts w:ascii="Arial" w:eastAsia="Arial" w:hAnsi="Arial" w:cs="Arial"/>
            <w:sz w:val="24"/>
            <w:szCs w:val="24"/>
            <w:highlight w:val="white"/>
          </w:rPr>
          <w:t>the</w:t>
        </w:r>
      </w:ins>
      <w:ins w:id="83" w:author="Jenni Abbott" w:date="2017-03-18T09:22:00Z">
        <w:r w:rsidR="00B43412">
          <w:rPr>
            <w:rFonts w:ascii="Arial" w:eastAsia="Arial" w:hAnsi="Arial" w:cs="Arial"/>
            <w:sz w:val="24"/>
            <w:szCs w:val="24"/>
            <w:highlight w:val="white"/>
          </w:rPr>
          <w:t xml:space="preserve"> student population as those </w:t>
        </w:r>
      </w:ins>
      <w:ins w:id="84" w:author="Jenni Abbott" w:date="2017-03-18T09:24:00Z">
        <w:r w:rsidR="00B43412">
          <w:rPr>
            <w:rFonts w:ascii="Arial" w:eastAsia="Arial" w:hAnsi="Arial" w:cs="Arial"/>
            <w:sz w:val="24"/>
            <w:szCs w:val="24"/>
            <w:highlight w:val="white"/>
          </w:rPr>
          <w:t xml:space="preserve">seeking a dynamic, innovative, undergraduate education </w:t>
        </w:r>
      </w:ins>
      <w:ins w:id="85" w:author="Jenni Abbott" w:date="2017-03-18T09:22:00Z">
        <w:r w:rsidR="00B43412">
          <w:rPr>
            <w:rFonts w:ascii="Arial" w:eastAsia="Arial" w:hAnsi="Arial" w:cs="Arial"/>
            <w:sz w:val="24"/>
            <w:szCs w:val="24"/>
            <w:highlight w:val="white"/>
          </w:rPr>
          <w:t xml:space="preserve">from the </w:t>
        </w:r>
      </w:ins>
      <w:ins w:id="86" w:author="Jenni Abbott" w:date="2017-03-18T09:23:00Z">
        <w:r w:rsidR="00B43412">
          <w:rPr>
            <w:rFonts w:ascii="Arial" w:eastAsia="Arial" w:hAnsi="Arial" w:cs="Arial"/>
            <w:sz w:val="24"/>
            <w:szCs w:val="24"/>
            <w:highlight w:val="white"/>
          </w:rPr>
          <w:t xml:space="preserve">ever-changing populations of the community. </w:t>
        </w:r>
      </w:ins>
      <w:ins w:id="87" w:author="Jenni Abbott" w:date="2017-03-18T09:36:00Z">
        <w:r w:rsidR="00DF4B57">
          <w:rPr>
            <w:rFonts w:ascii="Arial" w:eastAsia="Arial" w:hAnsi="Arial" w:cs="Arial"/>
            <w:sz w:val="24"/>
            <w:szCs w:val="24"/>
            <w:highlight w:val="white"/>
          </w:rPr>
          <w:t xml:space="preserve">The mission </w:t>
        </w:r>
      </w:ins>
      <w:ins w:id="88" w:author="Jenni Abbott" w:date="2017-03-18T09:37:00Z">
        <w:r w:rsidR="00DF4B57">
          <w:rPr>
            <w:rFonts w:ascii="Arial" w:eastAsia="Arial" w:hAnsi="Arial" w:cs="Arial"/>
            <w:sz w:val="24"/>
            <w:szCs w:val="24"/>
            <w:highlight w:val="white"/>
          </w:rPr>
          <w:t>focuses</w:t>
        </w:r>
      </w:ins>
      <w:ins w:id="89" w:author="Jenni Abbott" w:date="2017-03-18T09:36:00Z">
        <w:r w:rsidR="00DF4B57">
          <w:rPr>
            <w:rFonts w:ascii="Arial" w:eastAsia="Arial" w:hAnsi="Arial" w:cs="Arial"/>
            <w:sz w:val="24"/>
            <w:szCs w:val="24"/>
            <w:highlight w:val="white"/>
          </w:rPr>
          <w:t xml:space="preserve"> </w:t>
        </w:r>
      </w:ins>
      <w:ins w:id="90" w:author="Jenni Abbott" w:date="2017-03-18T16:49:00Z">
        <w:r w:rsidR="00AF6E11">
          <w:rPr>
            <w:rFonts w:ascii="Arial" w:eastAsia="Arial" w:hAnsi="Arial" w:cs="Arial"/>
            <w:sz w:val="24"/>
            <w:szCs w:val="24"/>
            <w:highlight w:val="white"/>
          </w:rPr>
          <w:t>institutional</w:t>
        </w:r>
      </w:ins>
      <w:ins w:id="91" w:author="Jenni Abbott" w:date="2017-03-18T09:36:00Z">
        <w:r w:rsidR="00DF4B57">
          <w:rPr>
            <w:rFonts w:ascii="Arial" w:eastAsia="Arial" w:hAnsi="Arial" w:cs="Arial"/>
            <w:sz w:val="24"/>
            <w:szCs w:val="24"/>
            <w:highlight w:val="white"/>
          </w:rPr>
          <w:t xml:space="preserve"> </w:t>
        </w:r>
      </w:ins>
      <w:ins w:id="92" w:author="Jenni Abbott" w:date="2017-03-18T09:37:00Z">
        <w:r w:rsidR="00DF4B57">
          <w:rPr>
            <w:rFonts w:ascii="Arial" w:eastAsia="Arial" w:hAnsi="Arial" w:cs="Arial"/>
            <w:sz w:val="24"/>
            <w:szCs w:val="24"/>
            <w:highlight w:val="white"/>
          </w:rPr>
          <w:t xml:space="preserve">efforts </w:t>
        </w:r>
      </w:ins>
      <w:ins w:id="93" w:author="Jenni Abbott" w:date="2017-03-18T09:36:00Z">
        <w:r w:rsidR="00DF4B57">
          <w:rPr>
            <w:rFonts w:ascii="Arial" w:eastAsia="Arial" w:hAnsi="Arial" w:cs="Arial"/>
            <w:sz w:val="24"/>
            <w:szCs w:val="24"/>
            <w:highlight w:val="white"/>
          </w:rPr>
          <w:t>to serve all community members interested in obtaining an education</w:t>
        </w:r>
      </w:ins>
      <w:ins w:id="94" w:author="Jenni Abbott" w:date="2017-03-18T09:54:00Z">
        <w:r w:rsidR="0012094A">
          <w:rPr>
            <w:rFonts w:ascii="Arial" w:eastAsia="Arial" w:hAnsi="Arial" w:cs="Arial"/>
            <w:sz w:val="24"/>
            <w:szCs w:val="24"/>
            <w:highlight w:val="white"/>
          </w:rPr>
          <w:t>, including high school students with dual enrollment, recent graduates, English learners, and adult re-entry students</w:t>
        </w:r>
      </w:ins>
      <w:ins w:id="95" w:author="Jenni Abbott" w:date="2017-03-18T09:36:00Z">
        <w:r w:rsidR="00DF4B57">
          <w:rPr>
            <w:rFonts w:ascii="Arial" w:eastAsia="Arial" w:hAnsi="Arial" w:cs="Arial"/>
            <w:sz w:val="24"/>
            <w:szCs w:val="24"/>
            <w:highlight w:val="white"/>
          </w:rPr>
          <w:t>.</w:t>
        </w:r>
      </w:ins>
      <w:ins w:id="96" w:author="Jenni Abbott" w:date="2017-03-18T09:37:00Z">
        <w:r w:rsidR="00DF4B57">
          <w:rPr>
            <w:rFonts w:ascii="Arial" w:eastAsia="Arial" w:hAnsi="Arial" w:cs="Arial"/>
            <w:sz w:val="24"/>
            <w:szCs w:val="24"/>
            <w:highlight w:val="white"/>
          </w:rPr>
          <w:t xml:space="preserve"> </w:t>
        </w:r>
      </w:ins>
      <w:ins w:id="97" w:author="Sabrina Miranda" w:date="2017-03-20T14:57:00Z">
        <w:r w:rsidR="0059117B" w:rsidRPr="0059117B">
          <w:rPr>
            <w:rFonts w:ascii="Arial" w:eastAsia="Arial" w:hAnsi="Arial" w:cs="Arial"/>
            <w:color w:val="943634" w:themeColor="accent2" w:themeShade="BF"/>
            <w:sz w:val="24"/>
            <w:szCs w:val="24"/>
            <w:highlight w:val="white"/>
            <w:rPrChange w:id="98" w:author="Sabrina Miranda" w:date="2017-03-20T14:57:00Z">
              <w:rPr>
                <w:rFonts w:ascii="Times New Roman" w:eastAsia="Arial" w:hAnsi="Times New Roman" w:cs="Times New Roman"/>
                <w:color w:val="943634" w:themeColor="accent2" w:themeShade="BF"/>
                <w:sz w:val="24"/>
                <w:szCs w:val="24"/>
                <w:highlight w:val="white"/>
              </w:rPr>
            </w:rPrChange>
          </w:rPr>
          <w:t>A dedicated group of Student Success Specialists work full-time to recruit and support new students as they matriculate to the college (evidence – calendar? Emails?)</w:t>
        </w:r>
      </w:ins>
    </w:p>
    <w:p w14:paraId="3498079F" w14:textId="6814AFBA" w:rsidR="00DF4B57" w:rsidRDefault="00DF4B57" w:rsidP="00711F7A">
      <w:pPr>
        <w:pStyle w:val="ListParagraph"/>
        <w:spacing w:after="0" w:line="240" w:lineRule="auto"/>
        <w:ind w:left="360"/>
        <w:rPr>
          <w:ins w:id="99" w:author="Jenni Abbott" w:date="2017-03-18T09:38:00Z"/>
          <w:rFonts w:ascii="Arial" w:eastAsia="Arial" w:hAnsi="Arial" w:cs="Arial"/>
          <w:sz w:val="24"/>
          <w:szCs w:val="24"/>
          <w:highlight w:val="white"/>
        </w:rPr>
      </w:pPr>
    </w:p>
    <w:p w14:paraId="0285141E" w14:textId="77777777" w:rsidR="00DF4B57" w:rsidRDefault="00DF4B57" w:rsidP="00711F7A">
      <w:pPr>
        <w:pStyle w:val="ListParagraph"/>
        <w:spacing w:after="0" w:line="240" w:lineRule="auto"/>
        <w:ind w:left="360"/>
        <w:rPr>
          <w:ins w:id="100" w:author="Jenni Abbott" w:date="2017-03-18T09:38:00Z"/>
          <w:rFonts w:ascii="Arial" w:eastAsia="Arial" w:hAnsi="Arial" w:cs="Arial"/>
          <w:sz w:val="24"/>
          <w:szCs w:val="24"/>
          <w:highlight w:val="white"/>
        </w:rPr>
      </w:pPr>
    </w:p>
    <w:p w14:paraId="37949F22" w14:textId="77777777" w:rsidR="00A87E0A" w:rsidRDefault="001D79E0" w:rsidP="008845CA">
      <w:pPr>
        <w:pStyle w:val="ListParagraph"/>
        <w:spacing w:after="0" w:line="240" w:lineRule="auto"/>
        <w:ind w:left="0"/>
        <w:rPr>
          <w:ins w:id="101" w:author="Sabrina Miranda" w:date="2017-03-20T15:02:00Z"/>
          <w:rFonts w:ascii="Arial" w:eastAsia="Arial" w:hAnsi="Arial" w:cs="Arial"/>
          <w:sz w:val="24"/>
          <w:szCs w:val="24"/>
          <w:highlight w:val="white"/>
        </w:rPr>
      </w:pPr>
      <w:ins w:id="102" w:author="Jenni Abbott" w:date="2017-03-16T12:46:00Z">
        <w:r>
          <w:rPr>
            <w:rFonts w:ascii="Arial" w:eastAsia="Arial" w:hAnsi="Arial" w:cs="Arial"/>
            <w:sz w:val="24"/>
            <w:szCs w:val="24"/>
            <w:highlight w:val="white"/>
          </w:rPr>
          <w:t xml:space="preserve">The College </w:t>
        </w:r>
      </w:ins>
      <w:ins w:id="103" w:author="Jenni Abbott" w:date="2017-03-16T12:38:00Z">
        <w:r>
          <w:rPr>
            <w:rFonts w:ascii="Arial" w:eastAsia="Arial" w:hAnsi="Arial" w:cs="Arial"/>
            <w:sz w:val="24"/>
            <w:szCs w:val="24"/>
            <w:highlight w:val="white"/>
          </w:rPr>
          <w:t xml:space="preserve">is a </w:t>
        </w:r>
      </w:ins>
      <w:r w:rsidR="00711F7A" w:rsidRPr="00711F7A">
        <w:rPr>
          <w:rFonts w:ascii="Arial" w:eastAsia="Arial" w:hAnsi="Arial" w:cs="Arial"/>
          <w:sz w:val="24"/>
          <w:szCs w:val="24"/>
          <w:highlight w:val="white"/>
        </w:rPr>
        <w:t xml:space="preserve">federally designated Hispanic Serving Institution </w:t>
      </w:r>
      <w:r w:rsidR="00CC3CC4">
        <w:rPr>
          <w:rFonts w:ascii="Arial" w:eastAsia="Arial" w:hAnsi="Arial" w:cs="Arial"/>
          <w:sz w:val="24"/>
          <w:szCs w:val="24"/>
          <w:highlight w:val="white"/>
        </w:rPr>
        <w:t xml:space="preserve">with </w:t>
      </w:r>
      <w:del w:id="104" w:author="Jenni Abbott" w:date="2017-03-18T10:18:00Z">
        <w:r w:rsidR="00CC3CC4" w:rsidDel="00F772A5">
          <w:rPr>
            <w:rFonts w:ascii="Arial" w:eastAsia="Arial" w:hAnsi="Arial" w:cs="Arial"/>
            <w:sz w:val="24"/>
            <w:szCs w:val="24"/>
            <w:highlight w:val="white"/>
          </w:rPr>
          <w:delText>48</w:delText>
        </w:r>
      </w:del>
      <w:ins w:id="105" w:author="Jenni Abbott" w:date="2017-03-18T10:18:00Z">
        <w:r w:rsidR="00F772A5">
          <w:rPr>
            <w:rFonts w:ascii="Arial" w:eastAsia="Arial" w:hAnsi="Arial" w:cs="Arial"/>
            <w:sz w:val="24"/>
            <w:szCs w:val="24"/>
            <w:highlight w:val="white"/>
          </w:rPr>
          <w:t>45</w:t>
        </w:r>
      </w:ins>
      <w:r w:rsidR="00CC3CC4">
        <w:rPr>
          <w:rFonts w:ascii="Arial" w:eastAsia="Arial" w:hAnsi="Arial" w:cs="Arial"/>
          <w:sz w:val="24"/>
          <w:szCs w:val="24"/>
          <w:highlight w:val="white"/>
        </w:rPr>
        <w:t>%</w:t>
      </w:r>
      <w:r w:rsidR="00711F7A" w:rsidRPr="00711F7A">
        <w:rPr>
          <w:rFonts w:ascii="Arial" w:eastAsia="Arial" w:hAnsi="Arial" w:cs="Arial"/>
          <w:sz w:val="24"/>
          <w:szCs w:val="24"/>
          <w:highlight w:val="white"/>
        </w:rPr>
        <w:t xml:space="preserve"> </w:t>
      </w:r>
      <w:r w:rsidR="00CC3CC4">
        <w:rPr>
          <w:rFonts w:ascii="Arial" w:eastAsia="Arial" w:hAnsi="Arial" w:cs="Arial"/>
          <w:sz w:val="24"/>
          <w:szCs w:val="24"/>
          <w:highlight w:val="white"/>
        </w:rPr>
        <w:t xml:space="preserve">of its students </w:t>
      </w:r>
      <w:ins w:id="106" w:author="Jenni Abbott" w:date="2017-03-18T09:29:00Z">
        <w:r w:rsidR="00CC3CC4">
          <w:rPr>
            <w:rFonts w:ascii="Arial" w:eastAsia="Arial" w:hAnsi="Arial" w:cs="Arial"/>
            <w:sz w:val="24"/>
            <w:szCs w:val="24"/>
            <w:highlight w:val="white"/>
          </w:rPr>
          <w:t xml:space="preserve">of </w:t>
        </w:r>
      </w:ins>
      <w:r w:rsidR="00CC3CC4">
        <w:rPr>
          <w:rFonts w:ascii="Arial" w:eastAsia="Arial" w:hAnsi="Arial" w:cs="Arial"/>
          <w:sz w:val="24"/>
          <w:szCs w:val="24"/>
          <w:highlight w:val="white"/>
        </w:rPr>
        <w:t>H</w:t>
      </w:r>
      <w:r w:rsidR="00711F7A" w:rsidRPr="00711F7A">
        <w:rPr>
          <w:rFonts w:ascii="Arial" w:eastAsia="Arial" w:hAnsi="Arial" w:cs="Arial"/>
          <w:sz w:val="24"/>
          <w:szCs w:val="24"/>
          <w:highlight w:val="white"/>
        </w:rPr>
        <w:t>ispanic</w:t>
      </w:r>
      <w:ins w:id="107" w:author="Jenni Abbott" w:date="2017-03-18T09:29:00Z">
        <w:r w:rsidR="00CC3CC4" w:rsidRPr="00CC3CC4">
          <w:rPr>
            <w:rFonts w:ascii="Arial" w:eastAsia="Arial" w:hAnsi="Arial" w:cs="Arial"/>
            <w:sz w:val="24"/>
            <w:szCs w:val="24"/>
            <w:highlight w:val="white"/>
          </w:rPr>
          <w:t xml:space="preserve"> </w:t>
        </w:r>
        <w:r w:rsidR="00CC3CC4">
          <w:rPr>
            <w:rFonts w:ascii="Arial" w:eastAsia="Arial" w:hAnsi="Arial" w:cs="Arial"/>
            <w:sz w:val="24"/>
            <w:szCs w:val="24"/>
            <w:highlight w:val="white"/>
          </w:rPr>
          <w:t>descent</w:t>
        </w:r>
      </w:ins>
      <w:ins w:id="108" w:author="Jenni Abbott" w:date="2017-03-18T10:17:00Z">
        <w:r w:rsidR="00F772A5">
          <w:rPr>
            <w:rFonts w:ascii="Arial" w:eastAsia="Arial" w:hAnsi="Arial" w:cs="Arial"/>
            <w:sz w:val="24"/>
            <w:szCs w:val="24"/>
            <w:highlight w:val="white"/>
          </w:rPr>
          <w:t xml:space="preserve"> (</w:t>
        </w:r>
        <w:r w:rsidR="00F772A5" w:rsidRPr="00F772A5">
          <w:rPr>
            <w:rFonts w:ascii="Arial" w:eastAsia="Arial" w:hAnsi="Arial" w:cs="Arial"/>
            <w:sz w:val="24"/>
            <w:szCs w:val="24"/>
            <w:highlight w:val="yellow"/>
            <w:rPrChange w:id="109" w:author="Jenni Abbott" w:date="2017-03-18T10:19:00Z">
              <w:rPr>
                <w:rFonts w:ascii="Arial" w:eastAsia="Arial" w:hAnsi="Arial" w:cs="Arial"/>
                <w:sz w:val="24"/>
                <w:szCs w:val="24"/>
              </w:rPr>
            </w:rPrChange>
          </w:rPr>
          <w:t>http://scorecard.cccco.edu/scorecardrates.aspx?CollegeID=592</w:t>
        </w:r>
        <w:r w:rsidR="00F772A5">
          <w:rPr>
            <w:rFonts w:ascii="Arial" w:eastAsia="Arial" w:hAnsi="Arial" w:cs="Arial"/>
            <w:sz w:val="24"/>
            <w:szCs w:val="24"/>
          </w:rPr>
          <w:t>)</w:t>
        </w:r>
      </w:ins>
      <w:ins w:id="110" w:author="Jenni Abbott" w:date="2017-03-18T09:32:00Z">
        <w:r w:rsidR="00CC3CC4">
          <w:rPr>
            <w:rFonts w:ascii="Arial" w:eastAsia="Arial" w:hAnsi="Arial" w:cs="Arial"/>
            <w:sz w:val="24"/>
            <w:szCs w:val="24"/>
            <w:highlight w:val="white"/>
          </w:rPr>
          <w:t xml:space="preserve">. </w:t>
        </w:r>
      </w:ins>
      <w:ins w:id="111" w:author="Jenni Abbott" w:date="2017-03-18T09:50:00Z">
        <w:r w:rsidR="0012094A">
          <w:rPr>
            <w:rFonts w:ascii="Arial" w:eastAsia="Arial" w:hAnsi="Arial" w:cs="Arial"/>
            <w:sz w:val="24"/>
            <w:szCs w:val="24"/>
            <w:highlight w:val="white"/>
          </w:rPr>
          <w:t xml:space="preserve">The ever-changing student population is </w:t>
        </w:r>
      </w:ins>
      <w:ins w:id="112" w:author="Jenni Abbott" w:date="2017-03-18T09:51:00Z">
        <w:r w:rsidR="0012094A">
          <w:rPr>
            <w:rFonts w:ascii="Arial" w:eastAsia="Arial" w:hAnsi="Arial" w:cs="Arial"/>
            <w:sz w:val="24"/>
            <w:szCs w:val="24"/>
            <w:highlight w:val="white"/>
          </w:rPr>
          <w:t xml:space="preserve">illustrated by the </w:t>
        </w:r>
      </w:ins>
      <w:ins w:id="113" w:author="Sabrina Miranda" w:date="2017-03-20T14:58:00Z">
        <w:r w:rsidR="0059117B">
          <w:rPr>
            <w:rFonts w:ascii="Arial" w:eastAsia="Arial" w:hAnsi="Arial" w:cs="Arial"/>
            <w:sz w:val="24"/>
            <w:szCs w:val="24"/>
            <w:highlight w:val="white"/>
          </w:rPr>
          <w:t xml:space="preserve">increase in the number of </w:t>
        </w:r>
      </w:ins>
      <w:ins w:id="114" w:author="Jenni Abbott" w:date="2017-03-18T09:51:00Z">
        <w:r w:rsidR="0012094A">
          <w:rPr>
            <w:rFonts w:ascii="Arial" w:eastAsia="Arial" w:hAnsi="Arial" w:cs="Arial"/>
            <w:sz w:val="24"/>
            <w:szCs w:val="24"/>
            <w:highlight w:val="white"/>
          </w:rPr>
          <w:t>Hispanic student</w:t>
        </w:r>
      </w:ins>
      <w:ins w:id="115" w:author="Sabrina Miranda" w:date="2017-03-20T14:59:00Z">
        <w:r w:rsidR="0059117B">
          <w:rPr>
            <w:rFonts w:ascii="Arial" w:eastAsia="Arial" w:hAnsi="Arial" w:cs="Arial"/>
            <w:sz w:val="24"/>
            <w:szCs w:val="24"/>
            <w:highlight w:val="white"/>
          </w:rPr>
          <w:t>s by fifteen</w:t>
        </w:r>
      </w:ins>
      <w:ins w:id="116" w:author="Jenni Abbott" w:date="2017-03-18T09:51:00Z">
        <w:r w:rsidR="0012094A">
          <w:rPr>
            <w:rFonts w:ascii="Arial" w:eastAsia="Arial" w:hAnsi="Arial" w:cs="Arial"/>
            <w:sz w:val="24"/>
            <w:szCs w:val="24"/>
            <w:highlight w:val="white"/>
          </w:rPr>
          <w:t xml:space="preserve"> percentage </w:t>
        </w:r>
        <w:del w:id="117" w:author="Sabrina Miranda" w:date="2017-03-20T14:59:00Z">
          <w:r w:rsidR="0012094A" w:rsidDel="0059117B">
            <w:rPr>
              <w:rFonts w:ascii="Arial" w:eastAsia="Arial" w:hAnsi="Arial" w:cs="Arial"/>
              <w:sz w:val="24"/>
              <w:szCs w:val="24"/>
              <w:highlight w:val="white"/>
            </w:rPr>
            <w:delText xml:space="preserve">increase of </w:delText>
          </w:r>
        </w:del>
      </w:ins>
      <w:ins w:id="118" w:author="Jenni Abbott" w:date="2017-03-18T10:18:00Z">
        <w:del w:id="119" w:author="Sabrina Miranda" w:date="2017-03-20T14:59:00Z">
          <w:r w:rsidR="00F772A5" w:rsidDel="0059117B">
            <w:rPr>
              <w:rFonts w:ascii="Arial" w:eastAsia="Arial" w:hAnsi="Arial" w:cs="Arial"/>
              <w:sz w:val="24"/>
              <w:szCs w:val="24"/>
              <w:highlight w:val="white"/>
            </w:rPr>
            <w:delText>fifteen</w:delText>
          </w:r>
        </w:del>
      </w:ins>
      <w:ins w:id="120" w:author="Jenni Abbott" w:date="2017-03-18T09:32:00Z">
        <w:del w:id="121" w:author="Sabrina Miranda" w:date="2017-03-20T14:59:00Z">
          <w:r w:rsidR="00CC3CC4" w:rsidDel="0059117B">
            <w:rPr>
              <w:rFonts w:ascii="Arial" w:eastAsia="Arial" w:hAnsi="Arial" w:cs="Arial"/>
              <w:sz w:val="24"/>
              <w:szCs w:val="24"/>
              <w:highlight w:val="white"/>
            </w:rPr>
            <w:delText xml:space="preserve"> </w:delText>
          </w:r>
        </w:del>
        <w:r w:rsidR="00CC3CC4">
          <w:rPr>
            <w:rFonts w:ascii="Arial" w:eastAsia="Arial" w:hAnsi="Arial" w:cs="Arial"/>
            <w:sz w:val="24"/>
            <w:szCs w:val="24"/>
            <w:highlight w:val="white"/>
          </w:rPr>
          <w:t>point</w:t>
        </w:r>
      </w:ins>
      <w:ins w:id="122" w:author="Jenni Abbott" w:date="2017-03-18T09:34:00Z">
        <w:r w:rsidR="00CC3CC4">
          <w:rPr>
            <w:rFonts w:ascii="Arial" w:eastAsia="Arial" w:hAnsi="Arial" w:cs="Arial"/>
            <w:sz w:val="24"/>
            <w:szCs w:val="24"/>
            <w:highlight w:val="white"/>
          </w:rPr>
          <w:t>s</w:t>
        </w:r>
      </w:ins>
      <w:ins w:id="123" w:author="Jenni Abbott" w:date="2017-03-18T09:32:00Z">
        <w:r w:rsidR="00CC3CC4">
          <w:rPr>
            <w:rFonts w:ascii="Arial" w:eastAsia="Arial" w:hAnsi="Arial" w:cs="Arial"/>
            <w:sz w:val="24"/>
            <w:szCs w:val="24"/>
            <w:highlight w:val="white"/>
          </w:rPr>
          <w:t xml:space="preserve"> </w:t>
        </w:r>
      </w:ins>
      <w:ins w:id="124" w:author="Jenni Abbott" w:date="2017-03-18T09:34:00Z">
        <w:r w:rsidR="00CC3CC4">
          <w:rPr>
            <w:rFonts w:ascii="Arial" w:eastAsia="Arial" w:hAnsi="Arial" w:cs="Arial"/>
            <w:sz w:val="24"/>
            <w:szCs w:val="24"/>
            <w:highlight w:val="white"/>
          </w:rPr>
          <w:t xml:space="preserve">since </w:t>
        </w:r>
      </w:ins>
      <w:ins w:id="125" w:author="Jenni Abbott" w:date="2017-03-18T09:32:00Z">
        <w:r w:rsidR="00CC3CC4">
          <w:rPr>
            <w:rFonts w:ascii="Arial" w:eastAsia="Arial" w:hAnsi="Arial" w:cs="Arial"/>
            <w:sz w:val="24"/>
            <w:szCs w:val="24"/>
            <w:highlight w:val="white"/>
          </w:rPr>
          <w:t>2008</w:t>
        </w:r>
      </w:ins>
      <w:ins w:id="126" w:author="Jenni Abbott" w:date="2017-03-18T10:18:00Z">
        <w:r w:rsidR="00F772A5">
          <w:rPr>
            <w:rFonts w:ascii="Arial" w:eastAsia="Arial" w:hAnsi="Arial" w:cs="Arial"/>
            <w:sz w:val="24"/>
            <w:szCs w:val="24"/>
            <w:highlight w:val="white"/>
          </w:rPr>
          <w:t xml:space="preserve">. </w:t>
        </w:r>
      </w:ins>
      <w:ins w:id="127" w:author="Jenni Abbott" w:date="2017-03-18T09:41:00Z">
        <w:r w:rsidR="0012094A">
          <w:rPr>
            <w:rFonts w:ascii="Arial" w:eastAsia="Arial" w:hAnsi="Arial" w:cs="Arial"/>
            <w:sz w:val="24"/>
            <w:szCs w:val="24"/>
            <w:highlight w:val="white"/>
          </w:rPr>
          <w:t xml:space="preserve">As </w:t>
        </w:r>
        <w:r w:rsidR="00DF4B57">
          <w:rPr>
            <w:rFonts w:ascii="Arial" w:eastAsia="Arial" w:hAnsi="Arial" w:cs="Arial"/>
            <w:sz w:val="24"/>
            <w:szCs w:val="24"/>
            <w:highlight w:val="white"/>
          </w:rPr>
          <w:t>many of these students are first-generation,</w:t>
        </w:r>
      </w:ins>
      <w:ins w:id="128" w:author="Jenni Abbott" w:date="2017-03-18T09:52:00Z">
        <w:r w:rsidR="0012094A">
          <w:rPr>
            <w:rFonts w:ascii="Arial" w:eastAsia="Arial" w:hAnsi="Arial" w:cs="Arial"/>
            <w:sz w:val="24"/>
            <w:szCs w:val="24"/>
            <w:highlight w:val="white"/>
          </w:rPr>
          <w:t xml:space="preserve"> the College intentionally identifies programs and services to address evolving student needs</w:t>
        </w:r>
      </w:ins>
      <w:r w:rsidR="00CC3CC4">
        <w:rPr>
          <w:rFonts w:ascii="Arial" w:eastAsia="Arial" w:hAnsi="Arial" w:cs="Arial"/>
          <w:sz w:val="24"/>
          <w:szCs w:val="24"/>
          <w:highlight w:val="white"/>
        </w:rPr>
        <w:t>.</w:t>
      </w:r>
      <w:ins w:id="129" w:author="Sabrina Miranda" w:date="2017-03-20T15:02:00Z">
        <w:r w:rsidR="00A87E0A">
          <w:rPr>
            <w:rFonts w:ascii="Arial" w:eastAsia="Arial" w:hAnsi="Arial" w:cs="Arial"/>
            <w:sz w:val="24"/>
            <w:szCs w:val="24"/>
            <w:highlight w:val="white"/>
          </w:rPr>
          <w:t xml:space="preserve"> </w:t>
        </w:r>
        <w:r w:rsidR="00A87E0A" w:rsidRPr="00A87E0A">
          <w:rPr>
            <w:rFonts w:ascii="Arial" w:eastAsia="Arial" w:hAnsi="Arial" w:cs="Arial"/>
            <w:color w:val="244061" w:themeColor="accent1" w:themeShade="80"/>
            <w:sz w:val="24"/>
            <w:szCs w:val="24"/>
            <w:highlight w:val="white"/>
            <w:rPrChange w:id="130" w:author="Sabrina Miranda" w:date="2017-03-20T15:02:00Z">
              <w:rPr>
                <w:rFonts w:ascii="Times New Roman" w:eastAsia="Arial" w:hAnsi="Times New Roman" w:cs="Times New Roman"/>
                <w:color w:val="244061" w:themeColor="accent1" w:themeShade="80"/>
                <w:sz w:val="24"/>
                <w:szCs w:val="24"/>
                <w:highlight w:val="white"/>
              </w:rPr>
            </w:rPrChange>
          </w:rPr>
          <w:t>A First-Time-In-College (FTIC) program was developed to especially assist new students navigate college who do not have educational role models (</w:t>
        </w:r>
        <w:r w:rsidR="00A87E0A" w:rsidRPr="00A87E0A">
          <w:rPr>
            <w:rFonts w:ascii="Arial" w:eastAsia="Arial" w:hAnsi="Arial" w:cs="Arial"/>
            <w:color w:val="244061" w:themeColor="accent1" w:themeShade="80"/>
            <w:sz w:val="24"/>
            <w:szCs w:val="24"/>
            <w:highlight w:val="yellow"/>
            <w:rPrChange w:id="131" w:author="Sabrina Miranda" w:date="2017-03-20T15:02:00Z">
              <w:rPr>
                <w:rFonts w:ascii="Times New Roman" w:eastAsia="Arial" w:hAnsi="Times New Roman" w:cs="Times New Roman"/>
                <w:color w:val="244061" w:themeColor="accent1" w:themeShade="80"/>
                <w:sz w:val="24"/>
                <w:szCs w:val="24"/>
                <w:highlight w:val="yellow"/>
              </w:rPr>
            </w:rPrChange>
          </w:rPr>
          <w:t>FTIC program – curriculum - Flerida?</w:t>
        </w:r>
        <w:r w:rsidR="00A87E0A" w:rsidRPr="00A87E0A">
          <w:rPr>
            <w:rFonts w:ascii="Arial" w:eastAsia="Arial" w:hAnsi="Arial" w:cs="Arial"/>
            <w:color w:val="244061" w:themeColor="accent1" w:themeShade="80"/>
            <w:sz w:val="24"/>
            <w:szCs w:val="24"/>
            <w:highlight w:val="white"/>
            <w:rPrChange w:id="132" w:author="Sabrina Miranda" w:date="2017-03-20T15:02:00Z">
              <w:rPr>
                <w:rFonts w:ascii="Times New Roman" w:eastAsia="Arial" w:hAnsi="Times New Roman" w:cs="Times New Roman"/>
                <w:color w:val="244061" w:themeColor="accent1" w:themeShade="80"/>
                <w:sz w:val="24"/>
                <w:szCs w:val="24"/>
                <w:highlight w:val="white"/>
              </w:rPr>
            </w:rPrChange>
          </w:rPr>
          <w:t>).</w:t>
        </w:r>
      </w:ins>
      <w:r w:rsidR="00711F7A" w:rsidRPr="00711F7A">
        <w:rPr>
          <w:rFonts w:ascii="Arial" w:eastAsia="Arial" w:hAnsi="Arial" w:cs="Arial"/>
          <w:sz w:val="24"/>
          <w:szCs w:val="24"/>
          <w:highlight w:val="white"/>
        </w:rPr>
        <w:t xml:space="preserve"> </w:t>
      </w:r>
      <w:del w:id="133" w:author="Jenni Abbott" w:date="2017-03-18T09:55:00Z">
        <w:r w:rsidR="00711F7A" w:rsidRPr="00711F7A" w:rsidDel="0012094A">
          <w:rPr>
            <w:rFonts w:ascii="Arial" w:eastAsia="Arial" w:hAnsi="Arial" w:cs="Arial"/>
            <w:sz w:val="24"/>
            <w:szCs w:val="24"/>
            <w:highlight w:val="white"/>
          </w:rPr>
          <w:delText>the institution is responding to that portion of the missio</w:delText>
        </w:r>
        <w:r w:rsidR="00901AAE" w:rsidDel="0012094A">
          <w:rPr>
            <w:rFonts w:ascii="Arial" w:eastAsia="Arial" w:hAnsi="Arial" w:cs="Arial"/>
            <w:sz w:val="24"/>
            <w:szCs w:val="24"/>
            <w:highlight w:val="white"/>
          </w:rPr>
          <w:delText>n.</w:delText>
        </w:r>
        <w:r w:rsidR="00711F7A" w:rsidRPr="00711F7A" w:rsidDel="0012094A">
          <w:rPr>
            <w:rFonts w:ascii="Arial" w:eastAsia="Arial" w:hAnsi="Arial" w:cs="Arial"/>
            <w:sz w:val="24"/>
            <w:szCs w:val="24"/>
            <w:highlight w:val="white"/>
          </w:rPr>
          <w:delText xml:space="preserve"> </w:delText>
        </w:r>
      </w:del>
    </w:p>
    <w:p w14:paraId="36C6EEB4" w14:textId="77777777" w:rsidR="00A87E0A" w:rsidRDefault="00A87E0A" w:rsidP="008845CA">
      <w:pPr>
        <w:pStyle w:val="ListParagraph"/>
        <w:spacing w:after="0" w:line="240" w:lineRule="auto"/>
        <w:ind w:left="0"/>
        <w:rPr>
          <w:ins w:id="134" w:author="Sabrina Miranda" w:date="2017-03-20T15:02:00Z"/>
          <w:rFonts w:ascii="Arial" w:eastAsia="Arial" w:hAnsi="Arial" w:cs="Arial"/>
          <w:sz w:val="24"/>
          <w:szCs w:val="24"/>
          <w:highlight w:val="white"/>
        </w:rPr>
      </w:pPr>
    </w:p>
    <w:p w14:paraId="442FCC9A" w14:textId="555BB87E" w:rsidR="00711F7A" w:rsidRDefault="00A87E0A" w:rsidP="008845CA">
      <w:pPr>
        <w:pStyle w:val="ListParagraph"/>
        <w:spacing w:after="0" w:line="240" w:lineRule="auto"/>
        <w:ind w:left="0"/>
        <w:rPr>
          <w:ins w:id="135" w:author="Jenni Abbott" w:date="2017-03-17T17:24:00Z"/>
          <w:rFonts w:ascii="Arial" w:eastAsia="Arial" w:hAnsi="Arial" w:cs="Arial"/>
          <w:sz w:val="24"/>
          <w:szCs w:val="24"/>
        </w:rPr>
      </w:pPr>
      <w:ins w:id="136" w:author="Sabrina Miranda" w:date="2017-03-20T15:02:00Z">
        <w:r>
          <w:rPr>
            <w:rFonts w:ascii="Arial" w:eastAsia="Arial" w:hAnsi="Arial" w:cs="Arial"/>
            <w:sz w:val="24"/>
            <w:szCs w:val="24"/>
            <w:highlight w:val="white"/>
          </w:rPr>
          <w:t>MJC online programs and services accommodate the learning preferences of its diverse student populations an</w:t>
        </w:r>
      </w:ins>
      <w:ins w:id="137" w:author="Sabrina Miranda" w:date="2017-03-20T15:03:00Z">
        <w:r>
          <w:rPr>
            <w:rFonts w:ascii="Arial" w:eastAsia="Arial" w:hAnsi="Arial" w:cs="Arial"/>
            <w:sz w:val="24"/>
            <w:szCs w:val="24"/>
            <w:highlight w:val="white"/>
          </w:rPr>
          <w:t>d</w:t>
        </w:r>
      </w:ins>
      <w:ins w:id="138" w:author="Sabrina Miranda" w:date="2017-03-20T15:02:00Z">
        <w:r>
          <w:rPr>
            <w:rFonts w:ascii="Arial" w:eastAsia="Arial" w:hAnsi="Arial" w:cs="Arial"/>
            <w:sz w:val="24"/>
            <w:szCs w:val="24"/>
            <w:highlight w:val="white"/>
          </w:rPr>
          <w:t xml:space="preserve"> expand access to the local servi</w:t>
        </w:r>
      </w:ins>
      <w:ins w:id="139" w:author="Sabrina Miranda" w:date="2017-03-20T15:04:00Z">
        <w:r>
          <w:rPr>
            <w:rFonts w:ascii="Arial" w:eastAsia="Arial" w:hAnsi="Arial" w:cs="Arial"/>
            <w:sz w:val="24"/>
            <w:szCs w:val="24"/>
            <w:highlight w:val="white"/>
          </w:rPr>
          <w:t>c</w:t>
        </w:r>
      </w:ins>
      <w:ins w:id="140" w:author="Sabrina Miranda" w:date="2017-03-20T15:02:00Z">
        <w:r>
          <w:rPr>
            <w:rFonts w:ascii="Arial" w:eastAsia="Arial" w:hAnsi="Arial" w:cs="Arial"/>
            <w:sz w:val="24"/>
            <w:szCs w:val="24"/>
            <w:highlight w:val="white"/>
          </w:rPr>
          <w:t>e area (</w:t>
        </w:r>
      </w:ins>
      <w:ins w:id="141" w:author="Sabrina Miranda" w:date="2017-03-20T15:04:00Z">
        <w:r>
          <w:rPr>
            <w:rFonts w:ascii="Arial" w:eastAsia="Arial" w:hAnsi="Arial" w:cs="Arial"/>
            <w:sz w:val="24"/>
            <w:szCs w:val="24"/>
            <w:highlight w:val="white"/>
          </w:rPr>
          <w:t xml:space="preserve">list of online programs – Mike Smedshammer). </w:t>
        </w:r>
      </w:ins>
      <w:del w:id="142" w:author="Sabrina Miranda" w:date="2017-03-20T15:04:00Z">
        <w:r w:rsidR="00711F7A" w:rsidRPr="00711F7A" w:rsidDel="00A87E0A">
          <w:rPr>
            <w:rFonts w:ascii="Arial" w:eastAsia="Arial" w:hAnsi="Arial" w:cs="Arial"/>
            <w:sz w:val="24"/>
            <w:szCs w:val="24"/>
            <w:highlight w:val="white"/>
          </w:rPr>
          <w:delText>MJC offers</w:delText>
        </w:r>
        <w:r w:rsidR="00F772A5" w:rsidDel="00A87E0A">
          <w:rPr>
            <w:rFonts w:ascii="Arial" w:eastAsia="Arial" w:hAnsi="Arial" w:cs="Arial"/>
            <w:sz w:val="24"/>
            <w:szCs w:val="24"/>
            <w:highlight w:val="white"/>
          </w:rPr>
          <w:delText xml:space="preserve"> </w:delText>
        </w:r>
        <w:r w:rsidR="00711F7A" w:rsidRPr="00711F7A" w:rsidDel="00A87E0A">
          <w:rPr>
            <w:rFonts w:ascii="Arial" w:eastAsia="Arial" w:hAnsi="Arial" w:cs="Arial"/>
            <w:sz w:val="24"/>
            <w:szCs w:val="24"/>
            <w:highlight w:val="white"/>
          </w:rPr>
          <w:delText xml:space="preserve"> online </w:delText>
        </w:r>
        <w:r w:rsidR="0012094A" w:rsidDel="00A87E0A">
          <w:rPr>
            <w:rFonts w:ascii="Arial" w:eastAsia="Arial" w:hAnsi="Arial" w:cs="Arial"/>
            <w:sz w:val="24"/>
            <w:szCs w:val="24"/>
            <w:highlight w:val="white"/>
          </w:rPr>
          <w:delText xml:space="preserve">programs and services </w:delText>
        </w:r>
        <w:r w:rsidR="00711F7A" w:rsidRPr="00711F7A" w:rsidDel="00A87E0A">
          <w:rPr>
            <w:rFonts w:ascii="Arial" w:eastAsia="Arial" w:hAnsi="Arial" w:cs="Arial"/>
            <w:sz w:val="24"/>
            <w:szCs w:val="24"/>
            <w:highlight w:val="white"/>
          </w:rPr>
          <w:delText>to accommodate the learning preferences</w:delText>
        </w:r>
      </w:del>
      <w:ins w:id="143" w:author="Jenni Abbott" w:date="2017-03-18T09:55:00Z">
        <w:del w:id="144" w:author="Sabrina Miranda" w:date="2017-03-20T15:04:00Z">
          <w:r w:rsidR="0012094A" w:rsidDel="00A87E0A">
            <w:rPr>
              <w:rFonts w:ascii="Arial" w:eastAsia="Arial" w:hAnsi="Arial" w:cs="Arial"/>
              <w:sz w:val="24"/>
              <w:szCs w:val="24"/>
              <w:highlight w:val="white"/>
            </w:rPr>
            <w:delText xml:space="preserve"> of its diverse student populations</w:delText>
          </w:r>
        </w:del>
      </w:ins>
      <w:del w:id="145" w:author="Sabrina Miranda" w:date="2017-03-20T15:04:00Z">
        <w:r w:rsidR="00711F7A" w:rsidRPr="00711F7A" w:rsidDel="00A87E0A">
          <w:rPr>
            <w:rFonts w:ascii="Arial" w:eastAsia="Arial" w:hAnsi="Arial" w:cs="Arial"/>
            <w:sz w:val="24"/>
            <w:szCs w:val="24"/>
            <w:highlight w:val="white"/>
          </w:rPr>
          <w:delText xml:space="preserve"> and expand access to our </w:delText>
        </w:r>
      </w:del>
      <w:ins w:id="146" w:author="Jenni Abbott" w:date="2017-03-18T09:55:00Z">
        <w:del w:id="147" w:author="Sabrina Miranda" w:date="2017-03-20T15:04:00Z">
          <w:r w:rsidR="0012094A" w:rsidDel="00A87E0A">
            <w:rPr>
              <w:rFonts w:ascii="Arial" w:eastAsia="Arial" w:hAnsi="Arial" w:cs="Arial"/>
              <w:sz w:val="24"/>
              <w:szCs w:val="24"/>
              <w:highlight w:val="white"/>
            </w:rPr>
            <w:delText>the</w:delText>
          </w:r>
          <w:r w:rsidR="0012094A" w:rsidRPr="00711F7A" w:rsidDel="00A87E0A">
            <w:rPr>
              <w:rFonts w:ascii="Arial" w:eastAsia="Arial" w:hAnsi="Arial" w:cs="Arial"/>
              <w:sz w:val="24"/>
              <w:szCs w:val="24"/>
              <w:highlight w:val="white"/>
            </w:rPr>
            <w:delText xml:space="preserve"> </w:delText>
          </w:r>
        </w:del>
      </w:ins>
      <w:del w:id="148" w:author="Sabrina Miranda" w:date="2017-03-20T15:04:00Z">
        <w:r w:rsidR="00711F7A" w:rsidRPr="00711F7A" w:rsidDel="00A87E0A">
          <w:rPr>
            <w:rFonts w:ascii="Arial" w:eastAsia="Arial" w:hAnsi="Arial" w:cs="Arial"/>
            <w:sz w:val="24"/>
            <w:szCs w:val="24"/>
            <w:highlight w:val="white"/>
          </w:rPr>
          <w:delText>local service area</w:delText>
        </w:r>
      </w:del>
      <w:ins w:id="149" w:author="Jenni Abbott" w:date="2017-03-18T16:50:00Z">
        <w:del w:id="150" w:author="Sabrina Miranda" w:date="2017-03-20T15:04:00Z">
          <w:r w:rsidR="00AF6E11" w:rsidDel="00A87E0A">
            <w:rPr>
              <w:rFonts w:ascii="Arial" w:eastAsia="Arial" w:hAnsi="Arial" w:cs="Arial"/>
              <w:sz w:val="24"/>
              <w:szCs w:val="24"/>
              <w:highlight w:val="white"/>
            </w:rPr>
            <w:delText xml:space="preserve"> (</w:delText>
          </w:r>
          <w:r w:rsidR="00AF6E11" w:rsidRPr="00AF6E11" w:rsidDel="00A87E0A">
            <w:rPr>
              <w:rFonts w:ascii="Arial" w:eastAsia="Arial" w:hAnsi="Arial" w:cs="Arial"/>
              <w:sz w:val="24"/>
              <w:szCs w:val="24"/>
              <w:highlight w:val="yellow"/>
              <w:rPrChange w:id="151" w:author="Jenni Abbott" w:date="2017-03-18T16:51:00Z">
                <w:rPr>
                  <w:rFonts w:ascii="Arial" w:eastAsia="Arial" w:hAnsi="Arial" w:cs="Arial"/>
                  <w:sz w:val="24"/>
                  <w:szCs w:val="24"/>
                  <w:highlight w:val="white"/>
                </w:rPr>
              </w:rPrChange>
            </w:rPr>
            <w:delText>List of online programs</w:delText>
          </w:r>
          <w:r w:rsidR="00AF6E11" w:rsidDel="00A87E0A">
            <w:rPr>
              <w:rFonts w:ascii="Arial" w:eastAsia="Arial" w:hAnsi="Arial" w:cs="Arial"/>
              <w:sz w:val="24"/>
              <w:szCs w:val="24"/>
              <w:highlight w:val="white"/>
            </w:rPr>
            <w:delText>)</w:delText>
          </w:r>
        </w:del>
      </w:ins>
      <w:del w:id="152" w:author="Sabrina Miranda" w:date="2017-03-20T15:04:00Z">
        <w:r w:rsidR="00711F7A" w:rsidRPr="00711F7A" w:rsidDel="00A87E0A">
          <w:rPr>
            <w:rFonts w:ascii="Arial" w:eastAsia="Arial" w:hAnsi="Arial" w:cs="Arial"/>
            <w:sz w:val="24"/>
            <w:szCs w:val="24"/>
            <w:highlight w:val="white"/>
          </w:rPr>
          <w:delText xml:space="preserve"> and;</w:delText>
        </w:r>
        <w:r w:rsidR="00D77021" w:rsidDel="00A87E0A">
          <w:rPr>
            <w:rFonts w:ascii="Arial" w:eastAsia="Arial" w:hAnsi="Arial" w:cs="Arial"/>
            <w:sz w:val="24"/>
            <w:szCs w:val="24"/>
            <w:highlight w:val="white"/>
          </w:rPr>
          <w:delText>.</w:delText>
        </w:r>
        <w:r w:rsidR="00711F7A" w:rsidRPr="00711F7A" w:rsidDel="00A87E0A">
          <w:rPr>
            <w:rFonts w:ascii="Arial" w:eastAsia="Arial" w:hAnsi="Arial" w:cs="Arial"/>
            <w:sz w:val="24"/>
            <w:szCs w:val="24"/>
            <w:highlight w:val="white"/>
          </w:rPr>
          <w:delText xml:space="preserve"> </w:delText>
        </w:r>
      </w:del>
      <w:r w:rsidR="00711F7A" w:rsidRPr="00711F7A">
        <w:rPr>
          <w:rFonts w:ascii="Arial" w:eastAsia="Arial" w:hAnsi="Arial" w:cs="Arial"/>
          <w:sz w:val="24"/>
          <w:szCs w:val="24"/>
          <w:highlight w:val="white"/>
        </w:rPr>
        <w:t xml:space="preserve">MJC </w:t>
      </w:r>
      <w:del w:id="153" w:author="Jenni Abbott" w:date="2017-03-18T10:04:00Z">
        <w:r w:rsidR="00711F7A" w:rsidRPr="00711F7A" w:rsidDel="00E3139D">
          <w:rPr>
            <w:rFonts w:ascii="Arial" w:eastAsia="Arial" w:hAnsi="Arial" w:cs="Arial"/>
            <w:sz w:val="24"/>
            <w:szCs w:val="24"/>
            <w:highlight w:val="white"/>
          </w:rPr>
          <w:delText>understands that</w:delText>
        </w:r>
      </w:del>
      <w:ins w:id="154" w:author="Jenni Abbott" w:date="2017-03-18T10:04:00Z">
        <w:r w:rsidR="00E3139D">
          <w:rPr>
            <w:rFonts w:ascii="Arial" w:eastAsia="Arial" w:hAnsi="Arial" w:cs="Arial"/>
            <w:sz w:val="24"/>
            <w:szCs w:val="24"/>
            <w:highlight w:val="white"/>
          </w:rPr>
          <w:t>provides model</w:t>
        </w:r>
      </w:ins>
      <w:r w:rsidR="00711F7A" w:rsidRPr="00711F7A">
        <w:rPr>
          <w:rFonts w:ascii="Arial" w:eastAsia="Arial" w:hAnsi="Arial" w:cs="Arial"/>
          <w:sz w:val="24"/>
          <w:szCs w:val="24"/>
          <w:highlight w:val="white"/>
        </w:rPr>
        <w:t xml:space="preserve"> online courses </w:t>
      </w:r>
      <w:ins w:id="155" w:author="Jenni Abbott" w:date="2017-03-18T10:04:00Z">
        <w:r w:rsidR="00E3139D">
          <w:rPr>
            <w:rFonts w:ascii="Arial" w:eastAsia="Arial" w:hAnsi="Arial" w:cs="Arial"/>
            <w:sz w:val="24"/>
            <w:szCs w:val="24"/>
            <w:highlight w:val="white"/>
          </w:rPr>
          <w:t xml:space="preserve">to </w:t>
        </w:r>
      </w:ins>
      <w:del w:id="156" w:author="Jenni Abbott" w:date="2017-03-18T10:04:00Z">
        <w:r w:rsidR="00711F7A" w:rsidRPr="00711F7A" w:rsidDel="00E3139D">
          <w:rPr>
            <w:rFonts w:ascii="Arial" w:eastAsia="Arial" w:hAnsi="Arial" w:cs="Arial"/>
            <w:sz w:val="24"/>
            <w:szCs w:val="24"/>
            <w:highlight w:val="white"/>
          </w:rPr>
          <w:delText xml:space="preserve">also </w:delText>
        </w:r>
      </w:del>
      <w:del w:id="157" w:author="Jenni Abbott" w:date="2017-03-18T09:56:00Z">
        <w:r w:rsidR="00711F7A" w:rsidRPr="00711F7A" w:rsidDel="00D77021">
          <w:rPr>
            <w:rFonts w:ascii="Arial" w:eastAsia="Arial" w:hAnsi="Arial" w:cs="Arial"/>
            <w:sz w:val="24"/>
            <w:szCs w:val="24"/>
            <w:highlight w:val="white"/>
          </w:rPr>
          <w:delText xml:space="preserve">serve to </w:delText>
        </w:r>
      </w:del>
      <w:r w:rsidR="00711F7A" w:rsidRPr="00711F7A">
        <w:rPr>
          <w:rFonts w:ascii="Arial" w:eastAsia="Arial" w:hAnsi="Arial" w:cs="Arial"/>
          <w:sz w:val="24"/>
          <w:szCs w:val="24"/>
          <w:highlight w:val="white"/>
        </w:rPr>
        <w:t xml:space="preserve">meet the needs of students </w:t>
      </w:r>
      <w:ins w:id="158" w:author="Jenni Abbott" w:date="2017-03-18T10:04:00Z">
        <w:r w:rsidR="00E3139D">
          <w:rPr>
            <w:rFonts w:ascii="Arial" w:eastAsia="Arial" w:hAnsi="Arial" w:cs="Arial"/>
            <w:sz w:val="24"/>
            <w:szCs w:val="24"/>
            <w:highlight w:val="white"/>
          </w:rPr>
          <w:t xml:space="preserve">inside and </w:t>
        </w:r>
      </w:ins>
      <w:r w:rsidR="00711F7A" w:rsidRPr="00711F7A">
        <w:rPr>
          <w:rFonts w:ascii="Arial" w:eastAsia="Arial" w:hAnsi="Arial" w:cs="Arial"/>
          <w:sz w:val="24"/>
          <w:szCs w:val="24"/>
          <w:highlight w:val="white"/>
        </w:rPr>
        <w:t xml:space="preserve">outside </w:t>
      </w:r>
      <w:del w:id="159" w:author="Jenni Abbott" w:date="2017-03-18T09:56:00Z">
        <w:r w:rsidR="00711F7A" w:rsidRPr="00711F7A" w:rsidDel="00D77021">
          <w:rPr>
            <w:rFonts w:ascii="Arial" w:eastAsia="Arial" w:hAnsi="Arial" w:cs="Arial"/>
            <w:sz w:val="24"/>
            <w:szCs w:val="24"/>
            <w:highlight w:val="white"/>
          </w:rPr>
          <w:delText xml:space="preserve">of our </w:delText>
        </w:r>
      </w:del>
      <w:r w:rsidR="00711F7A" w:rsidRPr="00711F7A">
        <w:rPr>
          <w:rFonts w:ascii="Arial" w:eastAsia="Arial" w:hAnsi="Arial" w:cs="Arial"/>
          <w:sz w:val="24"/>
          <w:szCs w:val="24"/>
          <w:highlight w:val="white"/>
        </w:rPr>
        <w:t xml:space="preserve">district boundaries. </w:t>
      </w:r>
      <w:ins w:id="160" w:author="Jenni Abbott" w:date="2017-03-18T16:10:00Z">
        <w:r w:rsidR="009D42C9">
          <w:rPr>
            <w:rFonts w:ascii="Arial" w:eastAsia="Arial" w:hAnsi="Arial" w:cs="Arial"/>
            <w:sz w:val="24"/>
            <w:szCs w:val="24"/>
          </w:rPr>
          <w:t xml:space="preserve">The College continuously reviews the </w:t>
        </w:r>
      </w:ins>
      <w:ins w:id="161" w:author="Jenni Abbott" w:date="2017-03-18T16:11:00Z">
        <w:r w:rsidR="009D42C9">
          <w:rPr>
            <w:rFonts w:ascii="Arial" w:eastAsia="Arial" w:hAnsi="Arial" w:cs="Arial"/>
            <w:sz w:val="24"/>
            <w:szCs w:val="24"/>
          </w:rPr>
          <w:lastRenderedPageBreak/>
          <w:t xml:space="preserve">makeup of its student </w:t>
        </w:r>
      </w:ins>
      <w:ins w:id="162" w:author="Jenni Abbott" w:date="2017-03-18T16:12:00Z">
        <w:r w:rsidR="009D42C9">
          <w:rPr>
            <w:rFonts w:ascii="Arial" w:eastAsia="Arial" w:hAnsi="Arial" w:cs="Arial"/>
            <w:sz w:val="24"/>
            <w:szCs w:val="24"/>
          </w:rPr>
          <w:t>population</w:t>
        </w:r>
      </w:ins>
      <w:ins w:id="163" w:author="Jenni Abbott" w:date="2017-03-18T16:11:00Z">
        <w:r w:rsidR="009D42C9">
          <w:rPr>
            <w:rFonts w:ascii="Arial" w:eastAsia="Arial" w:hAnsi="Arial" w:cs="Arial"/>
            <w:sz w:val="24"/>
            <w:szCs w:val="24"/>
          </w:rPr>
          <w:t xml:space="preserve"> as evidenced by the set of enrollment data included in the campus-wide discussion of the Education Master Plan </w:t>
        </w:r>
      </w:ins>
      <w:ins w:id="164" w:author="Sabrina Miranda" w:date="2017-03-20T15:05:00Z">
        <w:r>
          <w:rPr>
            <w:rFonts w:ascii="Arial" w:eastAsia="Arial" w:hAnsi="Arial" w:cs="Arial"/>
            <w:sz w:val="24"/>
            <w:szCs w:val="24"/>
          </w:rPr>
          <w:t xml:space="preserve">and Student Equity Plan </w:t>
        </w:r>
      </w:ins>
      <w:ins w:id="165" w:author="Jenni Abbott" w:date="2017-03-18T16:11:00Z">
        <w:r w:rsidR="009D42C9">
          <w:rPr>
            <w:rFonts w:ascii="Arial" w:eastAsia="Arial" w:hAnsi="Arial" w:cs="Arial"/>
            <w:sz w:val="24"/>
            <w:szCs w:val="24"/>
          </w:rPr>
          <w:t>development</w:t>
        </w:r>
      </w:ins>
      <w:ins w:id="166" w:author="Jenni Abbott" w:date="2017-03-18T16:18:00Z">
        <w:r w:rsidR="00F11C67">
          <w:rPr>
            <w:rFonts w:ascii="Arial" w:eastAsia="Arial" w:hAnsi="Arial" w:cs="Arial"/>
            <w:sz w:val="24"/>
            <w:szCs w:val="24"/>
          </w:rPr>
          <w:t xml:space="preserve">, including the number and percentage of </w:t>
        </w:r>
      </w:ins>
      <w:ins w:id="167" w:author="Jenni Abbott" w:date="2017-03-18T16:46:00Z">
        <w:r w:rsidR="00AF6E11">
          <w:rPr>
            <w:rFonts w:ascii="Arial" w:eastAsia="Arial" w:hAnsi="Arial" w:cs="Arial"/>
            <w:sz w:val="24"/>
            <w:szCs w:val="24"/>
          </w:rPr>
          <w:t xml:space="preserve">students, disaggregated by ethnicity, by age, </w:t>
        </w:r>
      </w:ins>
      <w:ins w:id="168" w:author="Jenni Abbott" w:date="2017-03-18T16:47:00Z">
        <w:r w:rsidR="00AF6E11">
          <w:rPr>
            <w:rFonts w:ascii="Arial" w:eastAsia="Arial" w:hAnsi="Arial" w:cs="Arial"/>
            <w:sz w:val="24"/>
            <w:szCs w:val="24"/>
          </w:rPr>
          <w:t xml:space="preserve">and </w:t>
        </w:r>
      </w:ins>
      <w:ins w:id="169" w:author="Jenni Abbott" w:date="2017-03-18T16:46:00Z">
        <w:r w:rsidR="00AF6E11">
          <w:rPr>
            <w:rFonts w:ascii="Arial" w:eastAsia="Arial" w:hAnsi="Arial" w:cs="Arial"/>
            <w:sz w:val="24"/>
            <w:szCs w:val="24"/>
          </w:rPr>
          <w:t>by program (CTE, transfer, basi</w:t>
        </w:r>
      </w:ins>
      <w:ins w:id="170" w:author="Jenni Abbott" w:date="2017-03-18T16:47:00Z">
        <w:r w:rsidR="00AF6E11">
          <w:rPr>
            <w:rFonts w:ascii="Arial" w:eastAsia="Arial" w:hAnsi="Arial" w:cs="Arial"/>
            <w:sz w:val="24"/>
            <w:szCs w:val="24"/>
          </w:rPr>
          <w:t>c skills)</w:t>
        </w:r>
      </w:ins>
      <w:ins w:id="171" w:author="Jenni Abbott" w:date="2017-03-18T16:11:00Z">
        <w:r w:rsidR="00AF6E11">
          <w:rPr>
            <w:rFonts w:ascii="Arial" w:eastAsia="Arial" w:hAnsi="Arial" w:cs="Arial"/>
            <w:sz w:val="24"/>
            <w:szCs w:val="24"/>
          </w:rPr>
          <w:t xml:space="preserve">. </w:t>
        </w:r>
      </w:ins>
      <w:ins w:id="172" w:author="Sabrina Miranda" w:date="2017-03-20T15:06:00Z">
        <w:r>
          <w:rPr>
            <w:rFonts w:ascii="Arial" w:eastAsia="Arial" w:hAnsi="Arial" w:cs="Arial"/>
            <w:sz w:val="24"/>
            <w:szCs w:val="24"/>
          </w:rPr>
          <w:t xml:space="preserve">Access, </w:t>
        </w:r>
      </w:ins>
      <w:ins w:id="173" w:author="Jenni Abbott" w:date="2017-03-18T16:47:00Z">
        <w:del w:id="174" w:author="Sabrina Miranda" w:date="2017-03-20T15:06:00Z">
          <w:r w:rsidR="00AF6E11" w:rsidDel="00A87E0A">
            <w:rPr>
              <w:rFonts w:ascii="Arial" w:eastAsia="Arial" w:hAnsi="Arial" w:cs="Arial"/>
              <w:sz w:val="24"/>
              <w:szCs w:val="24"/>
            </w:rPr>
            <w:delText>R</w:delText>
          </w:r>
        </w:del>
      </w:ins>
      <w:ins w:id="175" w:author="Sabrina Miranda" w:date="2017-03-20T15:06:00Z">
        <w:r>
          <w:rPr>
            <w:rFonts w:ascii="Arial" w:eastAsia="Arial" w:hAnsi="Arial" w:cs="Arial"/>
            <w:sz w:val="24"/>
            <w:szCs w:val="24"/>
          </w:rPr>
          <w:t>r</w:t>
        </w:r>
      </w:ins>
      <w:ins w:id="176" w:author="Jenni Abbott" w:date="2017-03-18T16:47:00Z">
        <w:r w:rsidR="00AF6E11">
          <w:rPr>
            <w:rFonts w:ascii="Arial" w:eastAsia="Arial" w:hAnsi="Arial" w:cs="Arial"/>
            <w:sz w:val="24"/>
            <w:szCs w:val="24"/>
          </w:rPr>
          <w:t xml:space="preserve">etention, success, and persistence rates are also disaggregated in order to better understand the needs of the student population the institution serves. </w:t>
        </w:r>
      </w:ins>
      <w:ins w:id="177" w:author="Jenni Abbott" w:date="2017-03-18T16:11:00Z">
        <w:r w:rsidR="009D42C9">
          <w:rPr>
            <w:rFonts w:ascii="Arial" w:eastAsia="Arial" w:hAnsi="Arial" w:cs="Arial"/>
            <w:sz w:val="24"/>
            <w:szCs w:val="24"/>
          </w:rPr>
          <w:t>(</w:t>
        </w:r>
      </w:ins>
      <w:ins w:id="178" w:author="Jenni Abbott" w:date="2017-03-18T16:18:00Z">
        <w:r w:rsidR="00F11C67">
          <w:rPr>
            <w:rFonts w:ascii="Arial" w:eastAsia="Arial" w:hAnsi="Arial" w:cs="Arial"/>
            <w:sz w:val="24"/>
            <w:szCs w:val="24"/>
            <w:highlight w:val="yellow"/>
          </w:rPr>
          <w:fldChar w:fldCharType="begin"/>
        </w:r>
        <w:r w:rsidR="00F11C67">
          <w:rPr>
            <w:rFonts w:ascii="Arial" w:eastAsia="Arial" w:hAnsi="Arial" w:cs="Arial"/>
            <w:sz w:val="24"/>
            <w:szCs w:val="24"/>
            <w:highlight w:val="yellow"/>
          </w:rPr>
          <w:instrText xml:space="preserve"> HYPERLINK "</w:instrText>
        </w:r>
        <w:r w:rsidR="00F11C67" w:rsidRPr="00F11C67">
          <w:rPr>
            <w:rFonts w:ascii="Arial" w:eastAsia="Arial" w:hAnsi="Arial" w:cs="Arial"/>
            <w:sz w:val="24"/>
            <w:szCs w:val="24"/>
            <w:highlight w:val="yellow"/>
            <w:rPrChange w:id="179" w:author="Jenni Abbott" w:date="2017-03-18T16:18:00Z">
              <w:rPr>
                <w:rFonts w:ascii="Arial" w:eastAsia="Arial" w:hAnsi="Arial" w:cs="Arial"/>
                <w:sz w:val="24"/>
                <w:szCs w:val="24"/>
              </w:rPr>
            </w:rPrChange>
          </w:rPr>
          <w:instrText>http://www.mjc.edu/general/accreditation/emp/documents/edmasterplan_data_elements.pdf</w:instrText>
        </w:r>
        <w:r w:rsidR="00F11C67">
          <w:rPr>
            <w:rFonts w:ascii="Arial" w:eastAsia="Arial" w:hAnsi="Arial" w:cs="Arial"/>
            <w:sz w:val="24"/>
            <w:szCs w:val="24"/>
            <w:highlight w:val="yellow"/>
          </w:rPr>
          <w:instrText xml:space="preserve">" </w:instrText>
        </w:r>
        <w:r w:rsidR="00F11C67">
          <w:rPr>
            <w:rFonts w:ascii="Arial" w:eastAsia="Arial" w:hAnsi="Arial" w:cs="Arial"/>
            <w:sz w:val="24"/>
            <w:szCs w:val="24"/>
            <w:highlight w:val="yellow"/>
          </w:rPr>
          <w:fldChar w:fldCharType="separate"/>
        </w:r>
        <w:r w:rsidR="00F11C67" w:rsidRPr="00F16CB4">
          <w:rPr>
            <w:rStyle w:val="Hyperlink"/>
            <w:highlight w:val="yellow"/>
            <w:rPrChange w:id="180" w:author="Jenni Abbott" w:date="2017-03-18T16:18:00Z">
              <w:rPr>
                <w:rFonts w:ascii="Arial" w:eastAsia="Arial" w:hAnsi="Arial" w:cs="Arial"/>
                <w:sz w:val="24"/>
                <w:szCs w:val="24"/>
              </w:rPr>
            </w:rPrChange>
          </w:rPr>
          <w:t>http://www.mjc.edu/general/accreditation/emp/documents/edmasterplan_data_elements.pdf</w:t>
        </w:r>
        <w:r w:rsidR="00F11C67">
          <w:rPr>
            <w:rFonts w:ascii="Arial" w:eastAsia="Arial" w:hAnsi="Arial" w:cs="Arial"/>
            <w:sz w:val="24"/>
            <w:szCs w:val="24"/>
            <w:highlight w:val="yellow"/>
          </w:rPr>
          <w:fldChar w:fldCharType="end"/>
        </w:r>
      </w:ins>
      <w:ins w:id="181" w:author="Jenni Abbott" w:date="2017-03-22T09:30:00Z">
        <w:r w:rsidR="000F2787">
          <w:rPr>
            <w:rFonts w:ascii="Arial" w:eastAsia="Arial" w:hAnsi="Arial" w:cs="Arial"/>
            <w:sz w:val="24"/>
            <w:szCs w:val="24"/>
          </w:rPr>
          <w:t xml:space="preserve">; </w:t>
        </w:r>
        <w:r w:rsidR="000F2787" w:rsidRPr="000F2787">
          <w:rPr>
            <w:rStyle w:val="Hyperlink"/>
            <w:rFonts w:ascii="Times New Roman" w:hAnsi="Times New Roman" w:cs="Times New Roman"/>
            <w:sz w:val="24"/>
            <w:szCs w:val="24"/>
            <w:highlight w:val="yellow"/>
            <w:rPrChange w:id="182" w:author="Jenni Abbott" w:date="2017-03-22T09:30:00Z">
              <w:rPr>
                <w:rStyle w:val="Hyperlink"/>
                <w:rFonts w:ascii="Times New Roman" w:hAnsi="Times New Roman" w:cs="Times New Roman"/>
                <w:sz w:val="24"/>
                <w:szCs w:val="24"/>
              </w:rPr>
            </w:rPrChange>
          </w:rPr>
          <w:t>Student Equity Plan, p. 13, 19, 27-30, 37, 43</w:t>
        </w:r>
        <w:r w:rsidR="000F2787" w:rsidRPr="000F2787">
          <w:rPr>
            <w:rFonts w:ascii="Times New Roman" w:eastAsia="Arial" w:hAnsi="Times New Roman" w:cs="Times New Roman"/>
            <w:sz w:val="24"/>
            <w:szCs w:val="24"/>
            <w:highlight w:val="yellow"/>
            <w:rPrChange w:id="183" w:author="Jenni Abbott" w:date="2017-03-22T09:30:00Z">
              <w:rPr>
                <w:rFonts w:ascii="Times New Roman" w:eastAsia="Arial" w:hAnsi="Times New Roman" w:cs="Times New Roman"/>
                <w:sz w:val="24"/>
                <w:szCs w:val="24"/>
              </w:rPr>
            </w:rPrChange>
          </w:rPr>
          <w:t>).</w:t>
        </w:r>
        <w:r w:rsidR="000F2787" w:rsidRPr="00D51D43">
          <w:rPr>
            <w:rFonts w:ascii="Times New Roman" w:eastAsia="Arial" w:hAnsi="Times New Roman" w:cs="Times New Roman"/>
            <w:sz w:val="24"/>
            <w:szCs w:val="24"/>
          </w:rPr>
          <w:t xml:space="preserve"> </w:t>
        </w:r>
      </w:ins>
      <w:ins w:id="184" w:author="Jenni Abbott" w:date="2017-03-18T16:18:00Z">
        <w:r w:rsidR="00F11C67">
          <w:rPr>
            <w:rFonts w:ascii="Arial" w:eastAsia="Arial" w:hAnsi="Arial" w:cs="Arial"/>
            <w:sz w:val="24"/>
            <w:szCs w:val="24"/>
          </w:rPr>
          <w:t xml:space="preserve">). </w:t>
        </w:r>
      </w:ins>
    </w:p>
    <w:p w14:paraId="31EE75BA" w14:textId="77777777" w:rsidR="00CB5A1F" w:rsidRPr="00711F7A" w:rsidRDefault="00CB5A1F" w:rsidP="00711F7A">
      <w:pPr>
        <w:pStyle w:val="ListParagraph"/>
        <w:spacing w:after="0" w:line="240" w:lineRule="auto"/>
        <w:ind w:left="360"/>
        <w:rPr>
          <w:rFonts w:ascii="Times New Roman" w:eastAsia="Times New Roman" w:hAnsi="Times New Roman" w:cs="Times New Roman"/>
          <w:sz w:val="24"/>
          <w:szCs w:val="24"/>
        </w:rPr>
      </w:pPr>
    </w:p>
    <w:p w14:paraId="2E1711B4" w14:textId="77777777" w:rsidR="00711F7A" w:rsidRPr="00711F7A" w:rsidRDefault="00711F7A" w:rsidP="00711F7A">
      <w:pPr>
        <w:spacing w:after="0" w:line="240" w:lineRule="auto"/>
        <w:rPr>
          <w:rFonts w:ascii="Times New Roman" w:eastAsia="Times New Roman" w:hAnsi="Times New Roman" w:cs="Times New Roman"/>
          <w:sz w:val="24"/>
          <w:szCs w:val="24"/>
        </w:rPr>
      </w:pPr>
    </w:p>
    <w:p w14:paraId="116629AA" w14:textId="1C866A9E" w:rsidR="00711F7A" w:rsidRPr="00711F7A" w:rsidRDefault="00711F7A" w:rsidP="008845CA">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institution’s educational purpose is appropriate to an institution of higher learning.</w:t>
      </w:r>
    </w:p>
    <w:p w14:paraId="03817769" w14:textId="77777777" w:rsidR="006A180C" w:rsidRDefault="006A180C" w:rsidP="006A180C">
      <w:pPr>
        <w:pStyle w:val="ListParagraph"/>
        <w:spacing w:after="0" w:line="240" w:lineRule="auto"/>
        <w:ind w:left="360"/>
        <w:rPr>
          <w:rFonts w:ascii="Arial" w:eastAsia="Arial" w:hAnsi="Arial" w:cs="Arial"/>
          <w:sz w:val="24"/>
          <w:szCs w:val="24"/>
          <w:highlight w:val="white"/>
        </w:rPr>
      </w:pPr>
    </w:p>
    <w:p w14:paraId="1A3922BE" w14:textId="7672C992" w:rsidR="00304E89" w:rsidRDefault="006634D8" w:rsidP="008845CA">
      <w:pPr>
        <w:pStyle w:val="ListParagraph"/>
        <w:spacing w:after="0" w:line="240" w:lineRule="auto"/>
        <w:ind w:left="0"/>
        <w:rPr>
          <w:ins w:id="185" w:author="Jenni Abbott" w:date="2017-03-18T15:56:00Z"/>
          <w:rFonts w:ascii="Arial" w:eastAsia="Arial" w:hAnsi="Arial" w:cs="Arial"/>
          <w:sz w:val="24"/>
          <w:szCs w:val="24"/>
        </w:rPr>
      </w:pPr>
      <w:ins w:id="186" w:author="Jenni Abbott" w:date="2017-03-18T10:23:00Z">
        <w:r>
          <w:rPr>
            <w:rFonts w:ascii="Arial" w:eastAsia="Arial" w:hAnsi="Arial" w:cs="Arial"/>
            <w:sz w:val="24"/>
            <w:szCs w:val="24"/>
            <w:highlight w:val="white"/>
          </w:rPr>
          <w:t>MJC’s educational purpose is appropriate to an institution of higher learning</w:t>
        </w:r>
      </w:ins>
      <w:ins w:id="187" w:author="Sabrina Miranda" w:date="2017-03-20T15:08:00Z">
        <w:r w:rsidR="00A87E0A">
          <w:rPr>
            <w:rFonts w:ascii="Arial" w:eastAsia="Arial" w:hAnsi="Arial" w:cs="Arial"/>
            <w:sz w:val="24"/>
            <w:szCs w:val="24"/>
            <w:highlight w:val="white"/>
          </w:rPr>
          <w:t xml:space="preserve"> and the College is aligned with the California Community College’s mission as defined by Education Code 66010.4 (</w:t>
        </w:r>
      </w:ins>
      <w:ins w:id="188" w:author="Sabrina Miranda" w:date="2017-03-20T16:17:00Z">
        <w:r w:rsidR="00C7519E">
          <w:rPr>
            <w:rFonts w:ascii="Arial" w:eastAsia="Arial" w:hAnsi="Arial" w:cs="Arial"/>
            <w:sz w:val="24"/>
            <w:szCs w:val="24"/>
            <w:highlight w:val="white"/>
          </w:rPr>
          <w:fldChar w:fldCharType="begin"/>
        </w:r>
        <w:r w:rsidR="00C7519E">
          <w:rPr>
            <w:rFonts w:ascii="Arial" w:eastAsia="Arial" w:hAnsi="Arial" w:cs="Arial"/>
            <w:sz w:val="24"/>
            <w:szCs w:val="24"/>
            <w:highlight w:val="white"/>
          </w:rPr>
          <w:instrText xml:space="preserve"> HYPERLINK "http://www.ucop.edu/acadinit/mastplan/cccmission.htm" </w:instrText>
        </w:r>
        <w:r w:rsidR="00C7519E">
          <w:rPr>
            <w:rFonts w:ascii="Arial" w:eastAsia="Arial" w:hAnsi="Arial" w:cs="Arial"/>
            <w:sz w:val="24"/>
            <w:szCs w:val="24"/>
            <w:highlight w:val="white"/>
          </w:rPr>
          <w:fldChar w:fldCharType="separate"/>
        </w:r>
        <w:r w:rsidR="00A87E0A" w:rsidRPr="00C7519E">
          <w:rPr>
            <w:rStyle w:val="Hyperlink"/>
            <w:rFonts w:ascii="Arial" w:eastAsia="Arial" w:hAnsi="Arial" w:cs="Arial"/>
            <w:sz w:val="24"/>
            <w:szCs w:val="24"/>
            <w:highlight w:val="white"/>
          </w:rPr>
          <w:t>http://www.ucop.edu/acadinit/mastplan/cccmission.htm</w:t>
        </w:r>
        <w:r w:rsidR="00C7519E">
          <w:rPr>
            <w:rFonts w:ascii="Arial" w:eastAsia="Arial" w:hAnsi="Arial" w:cs="Arial"/>
            <w:sz w:val="24"/>
            <w:szCs w:val="24"/>
            <w:highlight w:val="white"/>
          </w:rPr>
          <w:fldChar w:fldCharType="end"/>
        </w:r>
      </w:ins>
      <w:ins w:id="189" w:author="Sabrina Miranda" w:date="2017-03-20T15:08:00Z">
        <w:r w:rsidR="00A87E0A">
          <w:rPr>
            <w:rFonts w:ascii="Arial" w:eastAsia="Arial" w:hAnsi="Arial" w:cs="Arial"/>
            <w:sz w:val="24"/>
            <w:szCs w:val="24"/>
            <w:highlight w:val="white"/>
          </w:rPr>
          <w:t>)</w:t>
        </w:r>
      </w:ins>
      <w:ins w:id="190" w:author="Jenni Abbott" w:date="2017-03-18T10:23:00Z">
        <w:r>
          <w:rPr>
            <w:rFonts w:ascii="Arial" w:eastAsia="Arial" w:hAnsi="Arial" w:cs="Arial"/>
            <w:sz w:val="24"/>
            <w:szCs w:val="24"/>
            <w:highlight w:val="white"/>
          </w:rPr>
          <w:t xml:space="preserve">. </w:t>
        </w:r>
      </w:ins>
      <w:ins w:id="191" w:author="Jenni Abbott" w:date="2017-03-18T09:22:00Z">
        <w:r w:rsidR="00B43412">
          <w:rPr>
            <w:rFonts w:ascii="Arial" w:eastAsia="Arial" w:hAnsi="Arial" w:cs="Arial"/>
            <w:sz w:val="24"/>
            <w:szCs w:val="24"/>
            <w:highlight w:val="white"/>
          </w:rPr>
          <w:t xml:space="preserve">As an open-access, </w:t>
        </w:r>
        <w:commentRangeStart w:id="192"/>
        <w:r w:rsidR="00B43412">
          <w:rPr>
            <w:rFonts w:ascii="Arial" w:eastAsia="Arial" w:hAnsi="Arial" w:cs="Arial"/>
            <w:sz w:val="24"/>
            <w:szCs w:val="24"/>
            <w:highlight w:val="white"/>
          </w:rPr>
          <w:t xml:space="preserve">community </w:t>
        </w:r>
        <w:commentRangeEnd w:id="192"/>
        <w:r w:rsidR="00B43412">
          <w:rPr>
            <w:rStyle w:val="CommentReference"/>
          </w:rPr>
          <w:commentReference w:id="192"/>
        </w:r>
        <w:r w:rsidR="00B43412">
          <w:rPr>
            <w:rFonts w:ascii="Arial" w:eastAsia="Arial" w:hAnsi="Arial" w:cs="Arial"/>
            <w:sz w:val="24"/>
            <w:szCs w:val="24"/>
            <w:highlight w:val="white"/>
          </w:rPr>
          <w:t xml:space="preserve">college in California, MJC is committed to offering excellent programs and services for students pursuing transfer, career and technical education, </w:t>
        </w:r>
      </w:ins>
      <w:ins w:id="193" w:author="Jenni Abbott" w:date="2017-03-18T11:21:00Z">
        <w:r w:rsidR="008D512F">
          <w:rPr>
            <w:rFonts w:ascii="Arial" w:eastAsia="Arial" w:hAnsi="Arial" w:cs="Arial"/>
            <w:sz w:val="24"/>
            <w:szCs w:val="24"/>
            <w:highlight w:val="white"/>
          </w:rPr>
          <w:t>and</w:t>
        </w:r>
      </w:ins>
      <w:ins w:id="194" w:author="Jenni Abbott" w:date="2017-03-18T09:22:00Z">
        <w:r w:rsidR="00B43412">
          <w:rPr>
            <w:rFonts w:ascii="Arial" w:eastAsia="Arial" w:hAnsi="Arial" w:cs="Arial"/>
            <w:sz w:val="24"/>
            <w:szCs w:val="24"/>
            <w:highlight w:val="white"/>
          </w:rPr>
          <w:t xml:space="preserve"> basic skills </w:t>
        </w:r>
      </w:ins>
      <w:ins w:id="195" w:author="Sabrina Miranda" w:date="2017-03-20T15:10:00Z">
        <w:r w:rsidR="00167D60">
          <w:rPr>
            <w:rFonts w:ascii="Arial" w:eastAsia="Arial" w:hAnsi="Arial" w:cs="Arial"/>
            <w:sz w:val="24"/>
            <w:szCs w:val="24"/>
            <w:highlight w:val="white"/>
          </w:rPr>
          <w:t xml:space="preserve">remediation </w:t>
        </w:r>
      </w:ins>
      <w:ins w:id="196" w:author="Jenni Abbott" w:date="2017-03-18T10:06:00Z">
        <w:del w:id="197" w:author="Sabrina Miranda" w:date="2017-03-20T15:10:00Z">
          <w:r w:rsidR="00B60632" w:rsidDel="00167D60">
            <w:rPr>
              <w:rFonts w:ascii="Arial" w:eastAsia="Arial" w:hAnsi="Arial" w:cs="Arial"/>
              <w:sz w:val="24"/>
              <w:szCs w:val="24"/>
              <w:highlight w:val="white"/>
            </w:rPr>
            <w:delText xml:space="preserve">preparation </w:delText>
          </w:r>
        </w:del>
      </w:ins>
      <w:ins w:id="198" w:author="Jenni Abbott" w:date="2017-03-18T09:22:00Z">
        <w:r w:rsidR="00B43412">
          <w:rPr>
            <w:rFonts w:ascii="Arial" w:eastAsia="Arial" w:hAnsi="Arial" w:cs="Arial"/>
            <w:sz w:val="24"/>
            <w:szCs w:val="24"/>
            <w:highlight w:val="white"/>
          </w:rPr>
          <w:t>need</w:t>
        </w:r>
      </w:ins>
      <w:ins w:id="199" w:author="Jenni Abbott" w:date="2017-03-18T10:06:00Z">
        <w:r w:rsidR="00B60632">
          <w:rPr>
            <w:rFonts w:ascii="Arial" w:eastAsia="Arial" w:hAnsi="Arial" w:cs="Arial"/>
            <w:sz w:val="24"/>
            <w:szCs w:val="24"/>
            <w:highlight w:val="white"/>
          </w:rPr>
          <w:t>ed</w:t>
        </w:r>
      </w:ins>
      <w:ins w:id="200" w:author="Jenni Abbott" w:date="2017-03-18T09:22:00Z">
        <w:r w:rsidR="00B43412">
          <w:rPr>
            <w:rFonts w:ascii="Arial" w:eastAsia="Arial" w:hAnsi="Arial" w:cs="Arial"/>
            <w:sz w:val="24"/>
            <w:szCs w:val="24"/>
            <w:highlight w:val="white"/>
          </w:rPr>
          <w:t xml:space="preserve"> to prepare </w:t>
        </w:r>
      </w:ins>
      <w:ins w:id="201" w:author="Jenni Abbott" w:date="2017-03-18T10:06:00Z">
        <w:r w:rsidR="00B60632">
          <w:rPr>
            <w:rFonts w:ascii="Arial" w:eastAsia="Arial" w:hAnsi="Arial" w:cs="Arial"/>
            <w:sz w:val="24"/>
            <w:szCs w:val="24"/>
            <w:highlight w:val="white"/>
          </w:rPr>
          <w:t xml:space="preserve">students </w:t>
        </w:r>
      </w:ins>
      <w:ins w:id="202" w:author="Jenni Abbott" w:date="2017-03-18T09:22:00Z">
        <w:r w:rsidR="00B43412">
          <w:rPr>
            <w:rFonts w:ascii="Arial" w:eastAsia="Arial" w:hAnsi="Arial" w:cs="Arial"/>
            <w:sz w:val="24"/>
            <w:szCs w:val="24"/>
            <w:highlight w:val="white"/>
          </w:rPr>
          <w:t>for college level coursework.</w:t>
        </w:r>
      </w:ins>
      <w:ins w:id="203" w:author="Jenni Abbott" w:date="2017-03-18T10:23:00Z">
        <w:r>
          <w:rPr>
            <w:rFonts w:ascii="Arial" w:eastAsia="Arial" w:hAnsi="Arial" w:cs="Arial"/>
            <w:sz w:val="24"/>
            <w:szCs w:val="24"/>
            <w:highlight w:val="white"/>
          </w:rPr>
          <w:t xml:space="preserve"> </w:t>
        </w:r>
      </w:ins>
      <w:commentRangeStart w:id="204"/>
      <w:del w:id="205" w:author="Jenni Abbott" w:date="2017-03-18T10:07:00Z">
        <w:r w:rsidR="006A180C" w:rsidRPr="006A180C" w:rsidDel="00B60632">
          <w:rPr>
            <w:rFonts w:ascii="Arial" w:eastAsia="Arial" w:hAnsi="Arial" w:cs="Arial"/>
            <w:sz w:val="24"/>
            <w:szCs w:val="24"/>
            <w:highlight w:val="white"/>
          </w:rPr>
          <w:delText xml:space="preserve">Modesto </w:delText>
        </w:r>
        <w:commentRangeEnd w:id="204"/>
        <w:r w:rsidR="006A180C" w:rsidDel="00B60632">
          <w:rPr>
            <w:rStyle w:val="CommentReference"/>
          </w:rPr>
          <w:commentReference w:id="204"/>
        </w:r>
        <w:r w:rsidR="006A180C" w:rsidRPr="006A180C" w:rsidDel="00B60632">
          <w:rPr>
            <w:rFonts w:ascii="Arial" w:eastAsia="Arial" w:hAnsi="Arial" w:cs="Arial"/>
            <w:sz w:val="24"/>
            <w:szCs w:val="24"/>
            <w:highlight w:val="white"/>
          </w:rPr>
          <w:delText>Junior College’s</w:delText>
        </w:r>
      </w:del>
      <w:ins w:id="206" w:author="Jenni Abbott" w:date="2017-03-18T10:07:00Z">
        <w:r w:rsidR="00B60632">
          <w:rPr>
            <w:rFonts w:ascii="Arial" w:eastAsia="Arial" w:hAnsi="Arial" w:cs="Arial"/>
            <w:sz w:val="24"/>
            <w:szCs w:val="24"/>
            <w:highlight w:val="white"/>
          </w:rPr>
          <w:t>MJC’s</w:t>
        </w:r>
      </w:ins>
      <w:r w:rsidR="006A180C" w:rsidRPr="006A180C">
        <w:rPr>
          <w:rFonts w:ascii="Arial" w:eastAsia="Arial" w:hAnsi="Arial" w:cs="Arial"/>
          <w:sz w:val="24"/>
          <w:szCs w:val="24"/>
          <w:highlight w:val="white"/>
        </w:rPr>
        <w:t xml:space="preserve"> mission </w:t>
      </w:r>
      <w:del w:id="207" w:author="Jenni Abbott" w:date="2017-03-18T10:07:00Z">
        <w:r w:rsidR="006A180C" w:rsidRPr="006A180C" w:rsidDel="00B60632">
          <w:rPr>
            <w:rFonts w:ascii="Arial" w:eastAsia="Arial" w:hAnsi="Arial" w:cs="Arial"/>
            <w:sz w:val="24"/>
            <w:szCs w:val="24"/>
            <w:highlight w:val="white"/>
          </w:rPr>
          <w:delText>casts a vision of an</w:delText>
        </w:r>
      </w:del>
      <w:ins w:id="208" w:author="Jenni Abbott" w:date="2017-03-18T10:07:00Z">
        <w:r w:rsidR="00B60632">
          <w:rPr>
            <w:rFonts w:ascii="Arial" w:eastAsia="Arial" w:hAnsi="Arial" w:cs="Arial"/>
            <w:sz w:val="24"/>
            <w:szCs w:val="24"/>
            <w:highlight w:val="white"/>
          </w:rPr>
          <w:t>illustrates</w:t>
        </w:r>
      </w:ins>
      <w:r w:rsidR="006A180C" w:rsidRPr="006A180C">
        <w:rPr>
          <w:rFonts w:ascii="Arial" w:eastAsia="Arial" w:hAnsi="Arial" w:cs="Arial"/>
          <w:sz w:val="24"/>
          <w:szCs w:val="24"/>
          <w:highlight w:val="white"/>
        </w:rPr>
        <w:t xml:space="preserve"> </w:t>
      </w:r>
      <w:del w:id="209" w:author="Jenni Abbott" w:date="2017-03-18T10:07:00Z">
        <w:r w:rsidR="006A180C" w:rsidRPr="006A180C" w:rsidDel="00B60632">
          <w:rPr>
            <w:rFonts w:ascii="Arial" w:eastAsia="Arial" w:hAnsi="Arial" w:cs="Arial"/>
            <w:sz w:val="24"/>
            <w:szCs w:val="24"/>
            <w:highlight w:val="white"/>
          </w:rPr>
          <w:delText xml:space="preserve">institution </w:delText>
        </w:r>
      </w:del>
      <w:ins w:id="210" w:author="Jenni Abbott" w:date="2017-03-18T10:07:00Z">
        <w:r w:rsidR="00B60632">
          <w:rPr>
            <w:rFonts w:ascii="Arial" w:eastAsia="Arial" w:hAnsi="Arial" w:cs="Arial"/>
            <w:sz w:val="24"/>
            <w:szCs w:val="24"/>
            <w:highlight w:val="white"/>
          </w:rPr>
          <w:t xml:space="preserve">its </w:t>
        </w:r>
      </w:ins>
      <w:del w:id="211" w:author="Jenni Abbott" w:date="2017-03-18T10:07:00Z">
        <w:r w:rsidR="006A180C" w:rsidRPr="006A180C" w:rsidDel="00B60632">
          <w:rPr>
            <w:rFonts w:ascii="Arial" w:eastAsia="Arial" w:hAnsi="Arial" w:cs="Arial"/>
            <w:sz w:val="24"/>
            <w:szCs w:val="24"/>
            <w:highlight w:val="white"/>
          </w:rPr>
          <w:delText xml:space="preserve">dedicated </w:delText>
        </w:r>
      </w:del>
      <w:ins w:id="212" w:author="Jenni Abbott" w:date="2017-03-18T10:07:00Z">
        <w:r w:rsidR="00B60632">
          <w:rPr>
            <w:rFonts w:ascii="Arial" w:eastAsia="Arial" w:hAnsi="Arial" w:cs="Arial"/>
            <w:sz w:val="24"/>
            <w:szCs w:val="24"/>
            <w:highlight w:val="white"/>
          </w:rPr>
          <w:t xml:space="preserve">dedication </w:t>
        </w:r>
      </w:ins>
      <w:r w:rsidR="006A180C" w:rsidRPr="006A180C">
        <w:rPr>
          <w:rFonts w:ascii="Arial" w:eastAsia="Arial" w:hAnsi="Arial" w:cs="Arial"/>
          <w:sz w:val="24"/>
          <w:szCs w:val="24"/>
          <w:highlight w:val="white"/>
        </w:rPr>
        <w:t xml:space="preserve">to student </w:t>
      </w:r>
      <w:ins w:id="213" w:author="Jenni Abbott" w:date="2017-03-18T11:22:00Z">
        <w:r w:rsidR="008D512F">
          <w:rPr>
            <w:rFonts w:ascii="Arial" w:eastAsia="Arial" w:hAnsi="Arial" w:cs="Arial"/>
            <w:sz w:val="24"/>
            <w:szCs w:val="24"/>
            <w:highlight w:val="white"/>
          </w:rPr>
          <w:t xml:space="preserve">learning and achievement, </w:t>
        </w:r>
      </w:ins>
      <w:del w:id="214" w:author="Jenni Abbott" w:date="2017-03-18T11:22:00Z">
        <w:r w:rsidR="006A180C" w:rsidRPr="006A180C" w:rsidDel="008D512F">
          <w:rPr>
            <w:rFonts w:ascii="Arial" w:eastAsia="Arial" w:hAnsi="Arial" w:cs="Arial"/>
            <w:sz w:val="24"/>
            <w:szCs w:val="24"/>
            <w:highlight w:val="white"/>
          </w:rPr>
          <w:delText xml:space="preserve">success, learning, </w:delText>
        </w:r>
      </w:del>
      <w:r w:rsidR="006A180C" w:rsidRPr="006A180C">
        <w:rPr>
          <w:rFonts w:ascii="Arial" w:eastAsia="Arial" w:hAnsi="Arial" w:cs="Arial"/>
          <w:sz w:val="24"/>
          <w:szCs w:val="24"/>
          <w:highlight w:val="white"/>
        </w:rPr>
        <w:t xml:space="preserve">skills development, and </w:t>
      </w:r>
      <w:del w:id="215" w:author="Jenni Abbott" w:date="2017-03-18T11:23:00Z">
        <w:r w:rsidR="006A180C" w:rsidRPr="006A180C" w:rsidDel="008D512F">
          <w:rPr>
            <w:rFonts w:ascii="Arial" w:eastAsia="Arial" w:hAnsi="Arial" w:cs="Arial"/>
            <w:sz w:val="24"/>
            <w:szCs w:val="24"/>
            <w:highlight w:val="white"/>
          </w:rPr>
          <w:delText xml:space="preserve">employment </w:delText>
        </w:r>
      </w:del>
      <w:ins w:id="216" w:author="Jenni Abbott" w:date="2017-03-18T11:23:00Z">
        <w:r w:rsidR="008D512F">
          <w:rPr>
            <w:rFonts w:ascii="Arial" w:eastAsia="Arial" w:hAnsi="Arial" w:cs="Arial"/>
            <w:sz w:val="24"/>
            <w:szCs w:val="24"/>
            <w:highlight w:val="white"/>
          </w:rPr>
          <w:t>career preparation</w:t>
        </w:r>
        <w:r w:rsidR="008D512F" w:rsidRPr="006A180C">
          <w:rPr>
            <w:rFonts w:ascii="Arial" w:eastAsia="Arial" w:hAnsi="Arial" w:cs="Arial"/>
            <w:sz w:val="24"/>
            <w:szCs w:val="24"/>
            <w:highlight w:val="white"/>
          </w:rPr>
          <w:t xml:space="preserve"> </w:t>
        </w:r>
      </w:ins>
      <w:del w:id="217" w:author="Jenni Abbott" w:date="2017-03-18T10:08:00Z">
        <w:r w:rsidR="006A180C" w:rsidRPr="006A180C" w:rsidDel="00B60632">
          <w:rPr>
            <w:rFonts w:ascii="Arial" w:eastAsia="Arial" w:hAnsi="Arial" w:cs="Arial"/>
            <w:sz w:val="24"/>
            <w:szCs w:val="24"/>
            <w:highlight w:val="white"/>
          </w:rPr>
          <w:delText>by articulating the dedication</w:delText>
        </w:r>
      </w:del>
      <w:ins w:id="218" w:author="Jenni Abbott" w:date="2017-03-18T10:08:00Z">
        <w:r w:rsidR="00B60632">
          <w:rPr>
            <w:rFonts w:ascii="Arial" w:eastAsia="Arial" w:hAnsi="Arial" w:cs="Arial"/>
            <w:sz w:val="24"/>
            <w:szCs w:val="24"/>
            <w:highlight w:val="white"/>
          </w:rPr>
          <w:t xml:space="preserve">through </w:t>
        </w:r>
      </w:ins>
      <w:del w:id="219" w:author="Jenni Abbott" w:date="2017-03-18T10:24:00Z">
        <w:r w:rsidR="006A180C" w:rsidRPr="006A180C" w:rsidDel="006634D8">
          <w:rPr>
            <w:rFonts w:ascii="Arial" w:eastAsia="Arial" w:hAnsi="Arial" w:cs="Arial"/>
            <w:sz w:val="24"/>
            <w:szCs w:val="24"/>
            <w:highlight w:val="white"/>
          </w:rPr>
          <w:delText xml:space="preserve"> to </w:delText>
        </w:r>
      </w:del>
      <w:r w:rsidR="006A180C" w:rsidRPr="006A180C">
        <w:rPr>
          <w:rFonts w:ascii="Arial" w:eastAsia="Arial" w:hAnsi="Arial" w:cs="Arial"/>
          <w:sz w:val="24"/>
          <w:szCs w:val="24"/>
          <w:highlight w:val="white"/>
        </w:rPr>
        <w:t xml:space="preserve">excellence in teaching and </w:t>
      </w:r>
      <w:ins w:id="220" w:author="Sabrina Miranda" w:date="2017-03-20T15:11:00Z">
        <w:r w:rsidR="00167D60">
          <w:rPr>
            <w:rFonts w:ascii="Arial" w:eastAsia="Arial" w:hAnsi="Arial" w:cs="Arial"/>
            <w:sz w:val="24"/>
            <w:szCs w:val="24"/>
            <w:highlight w:val="white"/>
          </w:rPr>
          <w:t xml:space="preserve">in continuously developing </w:t>
        </w:r>
      </w:ins>
      <w:del w:id="221" w:author="Sabrina Miranda" w:date="2017-03-20T15:12:00Z">
        <w:r w:rsidR="006A180C" w:rsidRPr="006A180C" w:rsidDel="00167D60">
          <w:rPr>
            <w:rFonts w:ascii="Arial" w:eastAsia="Arial" w:hAnsi="Arial" w:cs="Arial"/>
            <w:sz w:val="24"/>
            <w:szCs w:val="24"/>
            <w:highlight w:val="white"/>
          </w:rPr>
          <w:delText xml:space="preserve">growing </w:delText>
        </w:r>
      </w:del>
      <w:del w:id="222" w:author="Jenni Abbott" w:date="2017-03-18T11:23:00Z">
        <w:r w:rsidR="006A180C" w:rsidRPr="006A180C" w:rsidDel="008D512F">
          <w:rPr>
            <w:rFonts w:ascii="Arial" w:eastAsia="Arial" w:hAnsi="Arial" w:cs="Arial"/>
            <w:sz w:val="24"/>
            <w:szCs w:val="24"/>
            <w:highlight w:val="white"/>
          </w:rPr>
          <w:delText xml:space="preserve">and maintaining </w:delText>
        </w:r>
      </w:del>
      <w:r w:rsidR="006A180C" w:rsidRPr="006A180C">
        <w:rPr>
          <w:rFonts w:ascii="Arial" w:eastAsia="Arial" w:hAnsi="Arial" w:cs="Arial"/>
          <w:sz w:val="24"/>
          <w:szCs w:val="24"/>
          <w:highlight w:val="white"/>
        </w:rPr>
        <w:t>an environment where students can thrive.</w:t>
      </w:r>
      <w:r w:rsidR="006A180C" w:rsidRPr="006A180C">
        <w:rPr>
          <w:rFonts w:ascii="Arial" w:eastAsia="Arial" w:hAnsi="Arial" w:cs="Arial"/>
          <w:sz w:val="24"/>
          <w:szCs w:val="24"/>
        </w:rPr>
        <w:t xml:space="preserve"> </w:t>
      </w:r>
    </w:p>
    <w:p w14:paraId="2A5AF95C" w14:textId="77777777" w:rsidR="00304E89" w:rsidRDefault="00304E89" w:rsidP="008845CA">
      <w:pPr>
        <w:pStyle w:val="ListParagraph"/>
        <w:spacing w:after="0" w:line="240" w:lineRule="auto"/>
        <w:ind w:left="0"/>
        <w:rPr>
          <w:ins w:id="223" w:author="Jenni Abbott" w:date="2017-03-18T15:56:00Z"/>
          <w:rFonts w:ascii="Arial" w:eastAsia="Arial" w:hAnsi="Arial" w:cs="Arial"/>
          <w:sz w:val="24"/>
          <w:szCs w:val="24"/>
        </w:rPr>
      </w:pPr>
    </w:p>
    <w:p w14:paraId="7695CB4B" w14:textId="006611B0" w:rsidR="006A180C" w:rsidRDefault="00167D60" w:rsidP="008845CA">
      <w:pPr>
        <w:pStyle w:val="ListParagraph"/>
        <w:spacing w:after="0" w:line="240" w:lineRule="auto"/>
        <w:ind w:left="0"/>
        <w:rPr>
          <w:rFonts w:ascii="Arial" w:eastAsia="Arial" w:hAnsi="Arial" w:cs="Arial"/>
          <w:sz w:val="24"/>
          <w:szCs w:val="24"/>
        </w:rPr>
      </w:pPr>
      <w:ins w:id="224" w:author="Sabrina Miranda" w:date="2017-03-20T15:18:00Z">
        <w:r>
          <w:rPr>
            <w:rFonts w:ascii="Arial" w:eastAsia="Arial" w:hAnsi="Arial" w:cs="Arial"/>
            <w:sz w:val="24"/>
            <w:szCs w:val="24"/>
          </w:rPr>
          <w:t xml:space="preserve">In order to support the mission and educational purpose, the College recognized the importance of understanding and using data. </w:t>
        </w:r>
      </w:ins>
      <w:del w:id="225" w:author="Jenni Abbott" w:date="2017-03-18T15:51:00Z">
        <w:r w:rsidR="006A180C" w:rsidRPr="006A180C" w:rsidDel="00143064">
          <w:rPr>
            <w:rFonts w:ascii="Arial" w:eastAsia="Arial" w:hAnsi="Arial" w:cs="Arial"/>
            <w:sz w:val="24"/>
            <w:szCs w:val="24"/>
          </w:rPr>
          <w:delText> </w:delText>
        </w:r>
      </w:del>
      <w:ins w:id="226" w:author="Jenni Abbott" w:date="2017-03-18T15:51:00Z">
        <w:del w:id="227" w:author="Sabrina Miranda" w:date="2017-03-20T15:18:00Z">
          <w:r w:rsidR="00143064" w:rsidDel="00167D60">
            <w:rPr>
              <w:rFonts w:ascii="Arial" w:eastAsia="Arial" w:hAnsi="Arial" w:cs="Arial"/>
              <w:sz w:val="24"/>
              <w:szCs w:val="24"/>
            </w:rPr>
            <w:delText xml:space="preserve">The College became part of the Achieving the Dream </w:delText>
          </w:r>
        </w:del>
      </w:ins>
      <w:ins w:id="228" w:author="Jenni Abbott" w:date="2017-03-18T15:55:00Z">
        <w:del w:id="229" w:author="Sabrina Miranda" w:date="2017-03-20T15:18:00Z">
          <w:r w:rsidR="00304E89" w:rsidDel="00167D60">
            <w:rPr>
              <w:rFonts w:ascii="Arial" w:eastAsia="Arial" w:hAnsi="Arial" w:cs="Arial"/>
              <w:sz w:val="24"/>
              <w:szCs w:val="24"/>
            </w:rPr>
            <w:delText xml:space="preserve">(ATD) </w:delText>
          </w:r>
        </w:del>
      </w:ins>
      <w:ins w:id="230" w:author="Jenni Abbott" w:date="2017-03-18T15:51:00Z">
        <w:del w:id="231" w:author="Sabrina Miranda" w:date="2017-03-20T15:18:00Z">
          <w:r w:rsidR="00143064" w:rsidDel="00167D60">
            <w:rPr>
              <w:rFonts w:ascii="Arial" w:eastAsia="Arial" w:hAnsi="Arial" w:cs="Arial"/>
              <w:sz w:val="24"/>
              <w:szCs w:val="24"/>
            </w:rPr>
            <w:delText xml:space="preserve">Network in </w:delText>
          </w:r>
        </w:del>
      </w:ins>
      <w:ins w:id="232" w:author="Jenni Abbott" w:date="2017-03-18T15:52:00Z">
        <w:del w:id="233" w:author="Sabrina Miranda" w:date="2017-03-20T15:18:00Z">
          <w:r w:rsidR="00304E89" w:rsidDel="00167D60">
            <w:rPr>
              <w:rFonts w:ascii="Arial" w:eastAsia="Arial" w:hAnsi="Arial" w:cs="Arial"/>
              <w:sz w:val="24"/>
              <w:szCs w:val="24"/>
            </w:rPr>
            <w:delText>2015.</w:delText>
          </w:r>
        </w:del>
      </w:ins>
      <w:ins w:id="234" w:author="Jenni Abbott" w:date="2017-03-18T15:55:00Z">
        <w:r w:rsidR="00304E89">
          <w:rPr>
            <w:rFonts w:ascii="Arial" w:eastAsia="Arial" w:hAnsi="Arial" w:cs="Arial"/>
            <w:sz w:val="24"/>
            <w:szCs w:val="24"/>
          </w:rPr>
          <w:t xml:space="preserve"> The </w:t>
        </w:r>
      </w:ins>
      <w:ins w:id="235" w:author="Sabrina Miranda" w:date="2017-03-20T15:18:00Z">
        <w:r>
          <w:rPr>
            <w:rFonts w:ascii="Arial" w:eastAsia="Arial" w:hAnsi="Arial" w:cs="Arial"/>
            <w:sz w:val="24"/>
            <w:szCs w:val="24"/>
          </w:rPr>
          <w:t xml:space="preserve">Achieving the Dream </w:t>
        </w:r>
      </w:ins>
      <w:ins w:id="236" w:author="Jenni Abbott" w:date="2017-03-18T15:55:00Z">
        <w:del w:id="237" w:author="Sabrina Miranda" w:date="2017-03-20T15:18:00Z">
          <w:r w:rsidR="00304E89" w:rsidDel="00167D60">
            <w:rPr>
              <w:rFonts w:ascii="Arial" w:eastAsia="Arial" w:hAnsi="Arial" w:cs="Arial"/>
              <w:sz w:val="24"/>
              <w:szCs w:val="24"/>
            </w:rPr>
            <w:delText xml:space="preserve">ATD </w:delText>
          </w:r>
        </w:del>
        <w:r w:rsidR="00304E89">
          <w:rPr>
            <w:rFonts w:ascii="Arial" w:eastAsia="Arial" w:hAnsi="Arial" w:cs="Arial"/>
            <w:sz w:val="24"/>
            <w:szCs w:val="24"/>
          </w:rPr>
          <w:t>framework</w:t>
        </w:r>
      </w:ins>
      <w:ins w:id="238" w:author="Sabrina Miranda" w:date="2017-03-20T15:19:00Z">
        <w:r>
          <w:rPr>
            <w:rFonts w:ascii="Arial" w:eastAsia="Arial" w:hAnsi="Arial" w:cs="Arial"/>
            <w:sz w:val="24"/>
            <w:szCs w:val="24"/>
          </w:rPr>
          <w:t>, including the first college-wide ATD Data Summit,</w:t>
        </w:r>
      </w:ins>
      <w:ins w:id="239" w:author="Jenni Abbott" w:date="2017-03-18T15:55:00Z">
        <w:r w:rsidR="00304E89">
          <w:rPr>
            <w:rFonts w:ascii="Arial" w:eastAsia="Arial" w:hAnsi="Arial" w:cs="Arial"/>
            <w:sz w:val="24"/>
            <w:szCs w:val="24"/>
          </w:rPr>
          <w:t xml:space="preserve"> helped identify areas in which</w:t>
        </w:r>
      </w:ins>
      <w:ins w:id="240" w:author="Sabrina Miranda" w:date="2017-03-20T15:19:00Z">
        <w:r>
          <w:rPr>
            <w:rFonts w:ascii="Arial" w:eastAsia="Arial" w:hAnsi="Arial" w:cs="Arial"/>
            <w:sz w:val="24"/>
            <w:szCs w:val="24"/>
          </w:rPr>
          <w:t xml:space="preserve"> </w:t>
        </w:r>
      </w:ins>
      <w:ins w:id="241" w:author="Jenni Abbott" w:date="2017-03-18T15:55:00Z">
        <w:del w:id="242" w:author="Sabrina Miranda" w:date="2017-03-20T15:19:00Z">
          <w:r w:rsidR="00304E89" w:rsidDel="00167D60">
            <w:rPr>
              <w:rFonts w:ascii="Arial" w:eastAsia="Arial" w:hAnsi="Arial" w:cs="Arial"/>
              <w:sz w:val="24"/>
              <w:szCs w:val="24"/>
            </w:rPr>
            <w:delText xml:space="preserve"> improvement to </w:delText>
          </w:r>
        </w:del>
      </w:ins>
      <w:ins w:id="243" w:author="Jenni Abbott" w:date="2017-03-18T15:56:00Z">
        <w:r w:rsidR="00304E89">
          <w:rPr>
            <w:rFonts w:ascii="Arial" w:eastAsia="Arial" w:hAnsi="Arial" w:cs="Arial"/>
            <w:sz w:val="24"/>
            <w:szCs w:val="24"/>
          </w:rPr>
          <w:t>College programs and services</w:t>
        </w:r>
      </w:ins>
      <w:ins w:id="244" w:author="Jenni Abbott" w:date="2017-03-18T15:55:00Z">
        <w:r w:rsidR="00304E89">
          <w:rPr>
            <w:rFonts w:ascii="Arial" w:eastAsia="Arial" w:hAnsi="Arial" w:cs="Arial"/>
            <w:sz w:val="24"/>
            <w:szCs w:val="24"/>
          </w:rPr>
          <w:t xml:space="preserve"> could be strengthened. </w:t>
        </w:r>
      </w:ins>
      <w:ins w:id="245" w:author="Sabrina Miranda" w:date="2017-03-20T15:20:00Z">
        <w:r w:rsidR="00CE5E1E">
          <w:rPr>
            <w:rFonts w:ascii="Arial" w:eastAsia="Arial" w:hAnsi="Arial" w:cs="Arial"/>
            <w:sz w:val="24"/>
            <w:szCs w:val="24"/>
          </w:rPr>
          <w:t xml:space="preserve">(ATD Summit Data – </w:t>
        </w:r>
        <w:r w:rsidR="00CE5E1E">
          <w:rPr>
            <w:rFonts w:ascii="Arial" w:eastAsia="Arial" w:hAnsi="Arial" w:cs="Arial"/>
            <w:sz w:val="24"/>
            <w:szCs w:val="24"/>
          </w:rPr>
          <w:fldChar w:fldCharType="begin"/>
        </w:r>
        <w:r w:rsidR="00CE5E1E">
          <w:rPr>
            <w:rFonts w:ascii="Arial" w:eastAsia="Arial" w:hAnsi="Arial" w:cs="Arial"/>
            <w:sz w:val="24"/>
            <w:szCs w:val="24"/>
          </w:rPr>
          <w:instrText xml:space="preserve"> HYPERLINK "https://www.mjc.edu/general/research/atddataupdate2016november.pdf" </w:instrText>
        </w:r>
        <w:r w:rsidR="00CE5E1E">
          <w:rPr>
            <w:rFonts w:ascii="Arial" w:eastAsia="Arial" w:hAnsi="Arial" w:cs="Arial"/>
            <w:sz w:val="24"/>
            <w:szCs w:val="24"/>
          </w:rPr>
          <w:fldChar w:fldCharType="separate"/>
        </w:r>
        <w:r w:rsidR="00CE5E1E" w:rsidRPr="00C03D15">
          <w:rPr>
            <w:rStyle w:val="Hyperlink"/>
            <w:rFonts w:ascii="Arial" w:eastAsia="Arial" w:hAnsi="Arial" w:cs="Arial"/>
            <w:sz w:val="24"/>
            <w:szCs w:val="24"/>
          </w:rPr>
          <w:t>https://www.mjc.edu/general/research/atddataupdate2016november.pdf</w:t>
        </w:r>
        <w:r w:rsidR="00CE5E1E">
          <w:rPr>
            <w:rFonts w:ascii="Arial" w:eastAsia="Arial" w:hAnsi="Arial" w:cs="Arial"/>
            <w:sz w:val="24"/>
            <w:szCs w:val="24"/>
          </w:rPr>
          <w:fldChar w:fldCharType="end"/>
        </w:r>
        <w:r w:rsidR="00CE5E1E">
          <w:rPr>
            <w:rFonts w:ascii="Arial" w:eastAsia="Arial" w:hAnsi="Arial" w:cs="Arial"/>
            <w:sz w:val="24"/>
            <w:szCs w:val="24"/>
          </w:rPr>
          <w:t xml:space="preserve">). </w:t>
        </w:r>
      </w:ins>
      <w:ins w:id="246" w:author="Jenni Abbott" w:date="2017-03-18T15:55:00Z">
        <w:del w:id="247" w:author="Sabrina Miranda" w:date="2017-03-20T15:20:00Z">
          <w:r w:rsidR="00304E89" w:rsidDel="00CE5E1E">
            <w:rPr>
              <w:rFonts w:ascii="Arial" w:eastAsia="Arial" w:hAnsi="Arial" w:cs="Arial"/>
              <w:sz w:val="24"/>
              <w:szCs w:val="24"/>
            </w:rPr>
            <w:delText>(</w:delText>
          </w:r>
          <w:r w:rsidR="00304E89" w:rsidRPr="00304E89" w:rsidDel="00CE5E1E">
            <w:rPr>
              <w:rFonts w:ascii="Arial" w:eastAsia="Arial" w:hAnsi="Arial" w:cs="Arial"/>
              <w:sz w:val="24"/>
              <w:szCs w:val="24"/>
              <w:highlight w:val="yellow"/>
              <w:rPrChange w:id="248" w:author="Jenni Abbott" w:date="2017-03-18T15:56:00Z">
                <w:rPr>
                  <w:rFonts w:ascii="Arial" w:eastAsia="Arial" w:hAnsi="Arial" w:cs="Arial"/>
                  <w:sz w:val="24"/>
                  <w:szCs w:val="24"/>
                </w:rPr>
              </w:rPrChange>
            </w:rPr>
            <w:delText>need evidence here ??</w:delText>
          </w:r>
          <w:r w:rsidR="00304E89" w:rsidDel="00CE5E1E">
            <w:rPr>
              <w:rFonts w:ascii="Arial" w:eastAsia="Arial" w:hAnsi="Arial" w:cs="Arial"/>
              <w:sz w:val="24"/>
              <w:szCs w:val="24"/>
            </w:rPr>
            <w:delText>)</w:delText>
          </w:r>
        </w:del>
      </w:ins>
      <w:ins w:id="249" w:author="Jenni Abbott" w:date="2017-03-18T15:54:00Z">
        <w:del w:id="250" w:author="Sabrina Miranda" w:date="2017-03-20T15:20:00Z">
          <w:r w:rsidR="00304E89" w:rsidDel="00CE5E1E">
            <w:rPr>
              <w:rFonts w:ascii="Arial" w:eastAsia="Arial" w:hAnsi="Arial" w:cs="Arial"/>
              <w:sz w:val="24"/>
              <w:szCs w:val="24"/>
            </w:rPr>
            <w:delText xml:space="preserve"> </w:delText>
          </w:r>
        </w:del>
      </w:ins>
      <w:ins w:id="251" w:author="Jenni Abbott" w:date="2017-03-18T15:52:00Z">
        <w:del w:id="252" w:author="Sabrina Miranda" w:date="2017-03-20T15:20:00Z">
          <w:r w:rsidR="00304E89" w:rsidDel="00CE5E1E">
            <w:rPr>
              <w:rFonts w:ascii="Arial" w:eastAsia="Arial" w:hAnsi="Arial" w:cs="Arial"/>
              <w:sz w:val="24"/>
              <w:szCs w:val="24"/>
            </w:rPr>
            <w:delText xml:space="preserve"> </w:delText>
          </w:r>
        </w:del>
      </w:ins>
      <w:ins w:id="253" w:author="Sabrina Miranda" w:date="2017-03-20T15:20:00Z">
        <w:r w:rsidR="00CE5E1E">
          <w:rPr>
            <w:rFonts w:ascii="Arial" w:eastAsia="Arial" w:hAnsi="Arial" w:cs="Arial"/>
            <w:sz w:val="24"/>
            <w:szCs w:val="24"/>
          </w:rPr>
          <w:t xml:space="preserve">Particular focus was aimed at understanding and improving student assessment and placement, developmental education achievement, court completion, and successful attainment of degrees and certificates. </w:t>
        </w:r>
      </w:ins>
      <w:ins w:id="254" w:author="Sabrina Miranda" w:date="2017-03-20T15:22:00Z">
        <w:r w:rsidR="00CE5E1E">
          <w:rPr>
            <w:rFonts w:ascii="Arial" w:eastAsia="Arial" w:hAnsi="Arial" w:cs="Arial"/>
            <w:sz w:val="24"/>
            <w:szCs w:val="24"/>
          </w:rPr>
          <w:t>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t>
        </w:r>
        <w:r w:rsidR="00CE5E1E" w:rsidRPr="00CE5E1E">
          <w:rPr>
            <w:rFonts w:ascii="Arial" w:eastAsia="Arial" w:hAnsi="Arial" w:cs="Arial"/>
            <w:sz w:val="24"/>
            <w:szCs w:val="24"/>
            <w:highlight w:val="yellow"/>
            <w:rPrChange w:id="255" w:author="Sabrina Miranda" w:date="2017-03-20T15:23:00Z">
              <w:rPr>
                <w:rFonts w:ascii="Arial" w:eastAsia="Arial" w:hAnsi="Arial" w:cs="Arial"/>
                <w:sz w:val="24"/>
                <w:szCs w:val="24"/>
              </w:rPr>
            </w:rPrChange>
          </w:rPr>
          <w:t xml:space="preserve">Student Equity Plan, </w:t>
        </w:r>
      </w:ins>
      <w:ins w:id="256" w:author="Sabrina Miranda" w:date="2017-03-20T15:23:00Z">
        <w:r w:rsidR="00CE5E1E" w:rsidRPr="00CE5E1E">
          <w:rPr>
            <w:rFonts w:ascii="Arial" w:eastAsia="Arial" w:hAnsi="Arial" w:cs="Arial"/>
            <w:sz w:val="24"/>
            <w:szCs w:val="24"/>
            <w:highlight w:val="yellow"/>
            <w:rPrChange w:id="257" w:author="Sabrina Miranda" w:date="2017-03-20T15:23:00Z">
              <w:rPr>
                <w:rFonts w:ascii="Arial" w:eastAsia="Arial" w:hAnsi="Arial" w:cs="Arial"/>
                <w:sz w:val="24"/>
                <w:szCs w:val="24"/>
              </w:rPr>
            </w:rPrChange>
          </w:rPr>
          <w:fldChar w:fldCharType="begin"/>
        </w:r>
        <w:r w:rsidR="00CE5E1E" w:rsidRPr="00CE5E1E">
          <w:rPr>
            <w:rFonts w:ascii="Arial" w:eastAsia="Arial" w:hAnsi="Arial" w:cs="Arial"/>
            <w:sz w:val="24"/>
            <w:szCs w:val="24"/>
            <w:highlight w:val="yellow"/>
            <w:rPrChange w:id="258" w:author="Sabrina Miranda" w:date="2017-03-20T15:23:00Z">
              <w:rPr>
                <w:rFonts w:ascii="Arial" w:eastAsia="Arial" w:hAnsi="Arial" w:cs="Arial"/>
                <w:sz w:val="24"/>
                <w:szCs w:val="24"/>
              </w:rPr>
            </w:rPrChange>
          </w:rPr>
          <w:instrText xml:space="preserve"> HYPERLINK "</w:instrText>
        </w:r>
      </w:ins>
      <w:ins w:id="259" w:author="Sabrina Miranda" w:date="2017-03-20T15:22:00Z">
        <w:r w:rsidR="00CE5E1E" w:rsidRPr="00CE5E1E">
          <w:rPr>
            <w:rFonts w:ascii="Arial" w:eastAsia="Arial" w:hAnsi="Arial" w:cs="Arial"/>
            <w:sz w:val="24"/>
            <w:szCs w:val="24"/>
            <w:highlight w:val="yellow"/>
            <w:rPrChange w:id="260" w:author="Sabrina Miranda" w:date="2017-03-20T15:23:00Z">
              <w:rPr>
                <w:rFonts w:ascii="Arial" w:eastAsia="Arial" w:hAnsi="Arial" w:cs="Arial"/>
                <w:sz w:val="24"/>
                <w:szCs w:val="24"/>
              </w:rPr>
            </w:rPrChange>
          </w:rPr>
          <w:instrText>http://www.mjc.edu/general/research/dashboards/equity.php</w:instrText>
        </w:r>
      </w:ins>
      <w:ins w:id="261" w:author="Sabrina Miranda" w:date="2017-03-20T15:23:00Z">
        <w:r w:rsidR="00CE5E1E" w:rsidRPr="00CE5E1E">
          <w:rPr>
            <w:rFonts w:ascii="Arial" w:eastAsia="Arial" w:hAnsi="Arial" w:cs="Arial"/>
            <w:sz w:val="24"/>
            <w:szCs w:val="24"/>
            <w:highlight w:val="yellow"/>
            <w:rPrChange w:id="262" w:author="Sabrina Miranda" w:date="2017-03-20T15:23:00Z">
              <w:rPr>
                <w:rFonts w:ascii="Arial" w:eastAsia="Arial" w:hAnsi="Arial" w:cs="Arial"/>
                <w:sz w:val="24"/>
                <w:szCs w:val="24"/>
              </w:rPr>
            </w:rPrChange>
          </w:rPr>
          <w:instrText xml:space="preserve">" </w:instrText>
        </w:r>
        <w:r w:rsidR="00CE5E1E" w:rsidRPr="00CE5E1E">
          <w:rPr>
            <w:rFonts w:ascii="Arial" w:eastAsia="Arial" w:hAnsi="Arial" w:cs="Arial"/>
            <w:sz w:val="24"/>
            <w:szCs w:val="24"/>
            <w:highlight w:val="yellow"/>
            <w:rPrChange w:id="263" w:author="Sabrina Miranda" w:date="2017-03-20T15:23:00Z">
              <w:rPr>
                <w:rFonts w:ascii="Arial" w:eastAsia="Arial" w:hAnsi="Arial" w:cs="Arial"/>
                <w:sz w:val="24"/>
                <w:szCs w:val="24"/>
              </w:rPr>
            </w:rPrChange>
          </w:rPr>
          <w:fldChar w:fldCharType="separate"/>
        </w:r>
      </w:ins>
      <w:ins w:id="264" w:author="Sabrina Miranda" w:date="2017-03-20T15:22:00Z">
        <w:r w:rsidR="00CE5E1E" w:rsidRPr="00CE5E1E">
          <w:rPr>
            <w:rStyle w:val="Hyperlink"/>
            <w:rFonts w:ascii="Arial" w:eastAsia="Arial" w:hAnsi="Arial" w:cs="Arial"/>
            <w:sz w:val="24"/>
            <w:szCs w:val="24"/>
            <w:highlight w:val="yellow"/>
            <w:rPrChange w:id="265" w:author="Sabrina Miranda" w:date="2017-03-20T15:23:00Z">
              <w:rPr>
                <w:rStyle w:val="Hyperlink"/>
                <w:rFonts w:ascii="Arial" w:eastAsia="Arial" w:hAnsi="Arial" w:cs="Arial"/>
                <w:sz w:val="24"/>
                <w:szCs w:val="24"/>
              </w:rPr>
            </w:rPrChange>
          </w:rPr>
          <w:t>http://www.mjc.edu/general/research/dashboards/equity.php</w:t>
        </w:r>
      </w:ins>
      <w:ins w:id="266" w:author="Sabrina Miranda" w:date="2017-03-20T15:23:00Z">
        <w:r w:rsidR="00CE5E1E" w:rsidRPr="00CE5E1E">
          <w:rPr>
            <w:rFonts w:ascii="Arial" w:eastAsia="Arial" w:hAnsi="Arial" w:cs="Arial"/>
            <w:sz w:val="24"/>
            <w:szCs w:val="24"/>
            <w:highlight w:val="yellow"/>
            <w:rPrChange w:id="267" w:author="Sabrina Miranda" w:date="2017-03-20T15:23:00Z">
              <w:rPr>
                <w:rFonts w:ascii="Arial" w:eastAsia="Arial" w:hAnsi="Arial" w:cs="Arial"/>
                <w:sz w:val="24"/>
                <w:szCs w:val="24"/>
              </w:rPr>
            </w:rPrChange>
          </w:rPr>
          <w:fldChar w:fldCharType="end"/>
        </w:r>
      </w:ins>
      <w:ins w:id="268" w:author="Sabrina Miranda" w:date="2017-03-20T15:22:00Z">
        <w:r w:rsidR="00CE5E1E" w:rsidRPr="00CE5E1E">
          <w:rPr>
            <w:rFonts w:ascii="Arial" w:eastAsia="Arial" w:hAnsi="Arial" w:cs="Arial"/>
            <w:sz w:val="24"/>
            <w:szCs w:val="24"/>
            <w:highlight w:val="yellow"/>
            <w:rPrChange w:id="269" w:author="Sabrina Miranda" w:date="2017-03-20T15:23:00Z">
              <w:rPr>
                <w:rFonts w:ascii="Arial" w:eastAsia="Arial" w:hAnsi="Arial" w:cs="Arial"/>
                <w:sz w:val="24"/>
                <w:szCs w:val="24"/>
              </w:rPr>
            </w:rPrChange>
          </w:rPr>
          <w:t>)</w:t>
        </w:r>
        <w:r w:rsidR="00CE5E1E">
          <w:rPr>
            <w:rFonts w:ascii="Arial" w:eastAsia="Arial" w:hAnsi="Arial" w:cs="Arial"/>
            <w:sz w:val="24"/>
            <w:szCs w:val="24"/>
          </w:rPr>
          <w:t xml:space="preserve">. </w:t>
        </w:r>
      </w:ins>
      <w:ins w:id="270" w:author="Jenni Abbott" w:date="2017-03-18T15:57:00Z">
        <w:del w:id="271" w:author="Sabrina Miranda" w:date="2017-03-20T15:24:00Z">
          <w:r w:rsidR="00304E89" w:rsidDel="00CE5E1E">
            <w:rPr>
              <w:rFonts w:ascii="Arial" w:eastAsia="Arial" w:hAnsi="Arial" w:cs="Arial"/>
              <w:sz w:val="24"/>
              <w:szCs w:val="24"/>
            </w:rPr>
            <w:delText xml:space="preserve">The College also partnered with the Center for Urban Education (CUE) to deeply examine disproportionate impact on </w:delText>
          </w:r>
        </w:del>
      </w:ins>
      <w:ins w:id="272" w:author="Jenni Abbott" w:date="2017-03-18T16:00:00Z">
        <w:del w:id="273" w:author="Sabrina Miranda" w:date="2017-03-20T15:24:00Z">
          <w:r w:rsidR="00304E89" w:rsidDel="00CE5E1E">
            <w:rPr>
              <w:rFonts w:ascii="Arial" w:eastAsia="Arial" w:hAnsi="Arial" w:cs="Arial"/>
              <w:sz w:val="24"/>
              <w:szCs w:val="24"/>
            </w:rPr>
            <w:delText xml:space="preserve">the </w:delText>
          </w:r>
        </w:del>
      </w:ins>
      <w:ins w:id="274" w:author="Jenni Abbott" w:date="2017-03-18T15:57:00Z">
        <w:del w:id="275" w:author="Sabrina Miranda" w:date="2017-03-20T15:24:00Z">
          <w:r w:rsidR="00304E89" w:rsidDel="00CE5E1E">
            <w:rPr>
              <w:rFonts w:ascii="Arial" w:eastAsia="Arial" w:hAnsi="Arial" w:cs="Arial"/>
              <w:sz w:val="24"/>
              <w:szCs w:val="24"/>
            </w:rPr>
            <w:delText>student populations</w:delText>
          </w:r>
        </w:del>
      </w:ins>
      <w:ins w:id="276" w:author="Jenni Abbott" w:date="2017-03-18T16:00:00Z">
        <w:del w:id="277" w:author="Sabrina Miranda" w:date="2017-03-20T15:24:00Z">
          <w:r w:rsidR="00304E89" w:rsidDel="00CE5E1E">
            <w:rPr>
              <w:rFonts w:ascii="Arial" w:eastAsia="Arial" w:hAnsi="Arial" w:cs="Arial"/>
              <w:sz w:val="24"/>
              <w:szCs w:val="24"/>
            </w:rPr>
            <w:delText xml:space="preserve"> the college serves</w:delText>
          </w:r>
        </w:del>
      </w:ins>
      <w:ins w:id="278" w:author="Jenni Abbott" w:date="2017-03-18T15:57:00Z">
        <w:del w:id="279" w:author="Sabrina Miranda" w:date="2017-03-20T15:24:00Z">
          <w:r w:rsidR="00304E89" w:rsidDel="00CE5E1E">
            <w:rPr>
              <w:rFonts w:ascii="Arial" w:eastAsia="Arial" w:hAnsi="Arial" w:cs="Arial"/>
              <w:sz w:val="24"/>
              <w:szCs w:val="24"/>
            </w:rPr>
            <w:delText xml:space="preserve">. </w:delText>
          </w:r>
        </w:del>
      </w:ins>
      <w:ins w:id="280" w:author="Jenni Abbott" w:date="2017-03-18T15:58:00Z">
        <w:del w:id="281" w:author="Sabrina Miranda" w:date="2017-03-20T15:24:00Z">
          <w:r w:rsidR="00304E89" w:rsidDel="00CE5E1E">
            <w:rPr>
              <w:rFonts w:ascii="Arial" w:eastAsia="Arial" w:hAnsi="Arial" w:cs="Arial"/>
              <w:sz w:val="24"/>
              <w:szCs w:val="24"/>
            </w:rPr>
            <w:delText>Two f</w:delText>
          </w:r>
        </w:del>
      </w:ins>
      <w:ins w:id="282" w:author="Jenni Abbott" w:date="2017-03-18T15:57:00Z">
        <w:del w:id="283" w:author="Sabrina Miranda" w:date="2017-03-20T15:24:00Z">
          <w:r w:rsidR="00304E89" w:rsidDel="00CE5E1E">
            <w:rPr>
              <w:rFonts w:ascii="Arial" w:eastAsia="Arial" w:hAnsi="Arial" w:cs="Arial"/>
              <w:sz w:val="24"/>
              <w:szCs w:val="24"/>
            </w:rPr>
            <w:delText xml:space="preserve">aculty cohorts </w:delText>
          </w:r>
        </w:del>
      </w:ins>
      <w:ins w:id="284" w:author="Jenni Abbott" w:date="2017-03-18T15:59:00Z">
        <w:del w:id="285" w:author="Sabrina Miranda" w:date="2017-03-20T15:24:00Z">
          <w:r w:rsidR="00304E89" w:rsidDel="00CE5E1E">
            <w:rPr>
              <w:rFonts w:ascii="Arial" w:eastAsia="Arial" w:hAnsi="Arial" w:cs="Arial"/>
              <w:sz w:val="24"/>
              <w:szCs w:val="24"/>
            </w:rPr>
            <w:delText>met over the course of a semester to better understand results of their own course outcomes and identify ways to reduce equity gaps (</w:delText>
          </w:r>
          <w:r w:rsidR="00304E89" w:rsidRPr="00304E89" w:rsidDel="00CE5E1E">
            <w:rPr>
              <w:rFonts w:ascii="Arial" w:eastAsia="Arial" w:hAnsi="Arial" w:cs="Arial"/>
              <w:sz w:val="24"/>
              <w:szCs w:val="24"/>
              <w:highlight w:val="yellow"/>
              <w:rPrChange w:id="286" w:author="Jenni Abbott" w:date="2017-03-18T16:00:00Z">
                <w:rPr>
                  <w:rFonts w:ascii="Arial" w:eastAsia="Arial" w:hAnsi="Arial" w:cs="Arial"/>
                  <w:sz w:val="24"/>
                  <w:szCs w:val="24"/>
                </w:rPr>
              </w:rPrChange>
            </w:rPr>
            <w:delText>CUE evidence</w:delText>
          </w:r>
          <w:r w:rsidR="00304E89" w:rsidDel="00CE5E1E">
            <w:rPr>
              <w:rFonts w:ascii="Arial" w:eastAsia="Arial" w:hAnsi="Arial" w:cs="Arial"/>
              <w:sz w:val="24"/>
              <w:szCs w:val="24"/>
            </w:rPr>
            <w:delText xml:space="preserve">) </w:delText>
          </w:r>
        </w:del>
      </w:ins>
      <w:del w:id="287" w:author="Sabrina Miranda" w:date="2017-03-20T15:24:00Z">
        <w:r w:rsidR="006A180C" w:rsidRPr="006A180C" w:rsidDel="00CE5E1E">
          <w:rPr>
            <w:rFonts w:ascii="Arial" w:eastAsia="Arial" w:hAnsi="Arial" w:cs="Arial"/>
            <w:sz w:val="24"/>
            <w:szCs w:val="24"/>
          </w:rPr>
          <w:delText>(</w:delText>
        </w:r>
        <w:r w:rsidR="004C307A" w:rsidDel="00CE5E1E">
          <w:fldChar w:fldCharType="begin"/>
        </w:r>
        <w:r w:rsidR="004C307A" w:rsidDel="00CE5E1E">
          <w:delInstrText xml:space="preserve"> HYPERLINK "http://www.mjc.edu/governance/studentservicescouncil/documents/2015_2016_sssp.pdf" \h </w:delInstrText>
        </w:r>
        <w:r w:rsidR="004C307A" w:rsidDel="00CE5E1E">
          <w:fldChar w:fldCharType="separate"/>
        </w:r>
        <w:r w:rsidR="006A180C" w:rsidRPr="006A180C" w:rsidDel="00CE5E1E">
          <w:rPr>
            <w:rFonts w:ascii="Arial" w:eastAsia="Arial" w:hAnsi="Arial" w:cs="Arial"/>
            <w:color w:val="1155CC"/>
            <w:sz w:val="24"/>
            <w:szCs w:val="24"/>
            <w:u w:val="single"/>
          </w:rPr>
          <w:delText>Student Success and Support Plan (SSSP</w:delText>
        </w:r>
        <w:r w:rsidR="004C307A" w:rsidDel="00CE5E1E">
          <w:rPr>
            <w:rFonts w:ascii="Arial" w:eastAsia="Arial" w:hAnsi="Arial" w:cs="Arial"/>
            <w:color w:val="1155CC"/>
            <w:sz w:val="24"/>
            <w:szCs w:val="24"/>
            <w:u w:val="single"/>
          </w:rPr>
          <w:fldChar w:fldCharType="end"/>
        </w:r>
        <w:r w:rsidR="006A180C" w:rsidRPr="006A180C" w:rsidDel="00CE5E1E">
          <w:rPr>
            <w:rFonts w:ascii="Arial" w:eastAsia="Arial" w:hAnsi="Arial" w:cs="Arial"/>
            <w:sz w:val="24"/>
            <w:szCs w:val="24"/>
          </w:rPr>
          <w:delText xml:space="preserve">), </w:delText>
        </w:r>
        <w:r w:rsidR="004C307A" w:rsidDel="00CE5E1E">
          <w:fldChar w:fldCharType="begin"/>
        </w:r>
        <w:r w:rsidR="004C307A" w:rsidDel="00CE5E1E">
          <w:delInstrText xml:space="preserve"> HYPERLINK "http://www.mjc.edu/governance/studentservicescouncil/documents/student_equity_plan.pdf" \h </w:delInstrText>
        </w:r>
        <w:r w:rsidR="004C307A" w:rsidDel="00CE5E1E">
          <w:fldChar w:fldCharType="separate"/>
        </w:r>
        <w:r w:rsidR="006A180C" w:rsidRPr="006A180C" w:rsidDel="00CE5E1E">
          <w:rPr>
            <w:rFonts w:ascii="Arial" w:eastAsia="Arial" w:hAnsi="Arial" w:cs="Arial"/>
            <w:color w:val="1155CC"/>
            <w:sz w:val="24"/>
            <w:szCs w:val="24"/>
            <w:u w:val="single"/>
          </w:rPr>
          <w:delText>Student Equity Plan</w:delText>
        </w:r>
        <w:r w:rsidR="004C307A" w:rsidDel="00CE5E1E">
          <w:rPr>
            <w:rFonts w:ascii="Arial" w:eastAsia="Arial" w:hAnsi="Arial" w:cs="Arial"/>
            <w:color w:val="1155CC"/>
            <w:sz w:val="24"/>
            <w:szCs w:val="24"/>
            <w:u w:val="single"/>
          </w:rPr>
          <w:fldChar w:fldCharType="end"/>
        </w:r>
        <w:r w:rsidR="006A180C" w:rsidRPr="006A180C" w:rsidDel="00CE5E1E">
          <w:rPr>
            <w:rFonts w:ascii="Arial" w:eastAsia="Arial" w:hAnsi="Arial" w:cs="Arial"/>
            <w:sz w:val="24"/>
            <w:szCs w:val="24"/>
          </w:rPr>
          <w:delText xml:space="preserve">) </w:delText>
        </w:r>
      </w:del>
    </w:p>
    <w:p w14:paraId="460EFA63" w14:textId="77777777" w:rsidR="00711F7A" w:rsidRPr="00711F7A" w:rsidRDefault="00711F7A" w:rsidP="00711F7A">
      <w:pPr>
        <w:pStyle w:val="ListParagraph"/>
        <w:spacing w:after="0" w:line="240" w:lineRule="auto"/>
        <w:ind w:left="1440"/>
        <w:rPr>
          <w:rFonts w:ascii="Times New Roman" w:eastAsia="Times New Roman" w:hAnsi="Times New Roman" w:cs="Times New Roman"/>
          <w:sz w:val="24"/>
          <w:szCs w:val="24"/>
        </w:rPr>
      </w:pPr>
    </w:p>
    <w:p w14:paraId="3E6AA69B" w14:textId="0D526C72" w:rsidR="00711F7A" w:rsidRPr="00711F7A" w:rsidRDefault="00711F7A" w:rsidP="00C70EF5">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statement addresses the types of degrees, credentials, and certificates the institution offers.</w:t>
      </w:r>
    </w:p>
    <w:p w14:paraId="13D4E720" w14:textId="586907BB" w:rsidR="00711F7A" w:rsidRPr="009D42C9" w:rsidRDefault="008D512F" w:rsidP="00711F7A">
      <w:pPr>
        <w:spacing w:after="0" w:line="240" w:lineRule="auto"/>
        <w:rPr>
          <w:rFonts w:ascii="Times New Roman" w:eastAsia="Arial" w:hAnsi="Times New Roman" w:cs="Times New Roman"/>
          <w:sz w:val="24"/>
          <w:szCs w:val="24"/>
        </w:rPr>
      </w:pPr>
      <w:ins w:id="288" w:author="Jenni Abbott" w:date="2017-03-18T11:25:00Z">
        <w:r w:rsidRPr="009D42C9">
          <w:rPr>
            <w:rFonts w:ascii="Times New Roman" w:eastAsia="Arial" w:hAnsi="Times New Roman" w:cs="Times New Roman"/>
            <w:sz w:val="24"/>
            <w:szCs w:val="24"/>
          </w:rPr>
          <w:t>MJC’s degrees, credentials, and certificates are developed and offered in support of the college mission</w:t>
        </w:r>
      </w:ins>
      <w:ins w:id="289" w:author="Jenni Abbott" w:date="2017-03-18T11:26:00Z">
        <w:r w:rsidRPr="009D42C9">
          <w:rPr>
            <w:rFonts w:ascii="Times New Roman" w:eastAsia="Arial" w:hAnsi="Times New Roman" w:cs="Times New Roman"/>
            <w:sz w:val="24"/>
            <w:szCs w:val="24"/>
            <w:highlight w:val="white"/>
          </w:rPr>
          <w:t xml:space="preserve">. </w:t>
        </w:r>
      </w:ins>
      <w:ins w:id="290" w:author="Sabrina Miranda" w:date="2017-03-20T15:25:00Z">
        <w:r w:rsidR="00CE5E1E">
          <w:rPr>
            <w:rFonts w:ascii="Times New Roman" w:eastAsia="Arial" w:hAnsi="Times New Roman" w:cs="Times New Roman"/>
            <w:sz w:val="24"/>
            <w:szCs w:val="24"/>
            <w:highlight w:val="white"/>
          </w:rPr>
          <w:t xml:space="preserve">That </w:t>
        </w:r>
      </w:ins>
      <w:ins w:id="291" w:author="Jenni Abbott" w:date="2017-03-18T11:26:00Z">
        <w:del w:id="292" w:author="Sabrina Miranda" w:date="2017-03-20T15:25:00Z">
          <w:r w:rsidRPr="009D42C9" w:rsidDel="00CE5E1E">
            <w:rPr>
              <w:rFonts w:ascii="Times New Roman" w:eastAsia="Arial" w:hAnsi="Times New Roman" w:cs="Times New Roman"/>
              <w:sz w:val="24"/>
              <w:szCs w:val="24"/>
              <w:highlight w:val="white"/>
            </w:rPr>
            <w:delText xml:space="preserve">The </w:delText>
          </w:r>
        </w:del>
        <w:r w:rsidRPr="009D42C9">
          <w:rPr>
            <w:rFonts w:ascii="Times New Roman" w:eastAsia="Arial" w:hAnsi="Times New Roman" w:cs="Times New Roman"/>
            <w:sz w:val="24"/>
            <w:szCs w:val="24"/>
            <w:highlight w:val="white"/>
          </w:rPr>
          <w:t>mission</w:t>
        </w:r>
      </w:ins>
      <w:ins w:id="293" w:author="Jenni Abbott" w:date="2017-03-18T11:24:00Z">
        <w:r w:rsidRPr="009D42C9">
          <w:rPr>
            <w:rFonts w:ascii="Times New Roman" w:eastAsia="Arial" w:hAnsi="Times New Roman" w:cs="Times New Roman"/>
            <w:sz w:val="24"/>
            <w:szCs w:val="24"/>
            <w:highlight w:val="white"/>
          </w:rPr>
          <w:t xml:space="preserve"> </w:t>
        </w:r>
      </w:ins>
      <w:r w:rsidR="00711F7A" w:rsidRPr="009D42C9">
        <w:rPr>
          <w:rFonts w:ascii="Times New Roman" w:eastAsia="Arial" w:hAnsi="Times New Roman" w:cs="Times New Roman"/>
          <w:sz w:val="24"/>
          <w:szCs w:val="24"/>
          <w:highlight w:val="white"/>
        </w:rPr>
        <w:t xml:space="preserve">embraces and reflects the </w:t>
      </w:r>
      <w:del w:id="294" w:author="Jenni Abbott" w:date="2017-03-18T11:27:00Z">
        <w:r w:rsidR="00711F7A" w:rsidRPr="009D42C9" w:rsidDel="008D512F">
          <w:rPr>
            <w:rFonts w:ascii="Times New Roman" w:eastAsia="Arial" w:hAnsi="Times New Roman" w:cs="Times New Roman"/>
            <w:sz w:val="24"/>
            <w:szCs w:val="24"/>
            <w:highlight w:val="white"/>
          </w:rPr>
          <w:delText xml:space="preserve">mission for </w:delText>
        </w:r>
      </w:del>
      <w:r w:rsidR="00711F7A" w:rsidRPr="009D42C9">
        <w:rPr>
          <w:rFonts w:ascii="Times New Roman" w:eastAsia="Arial" w:hAnsi="Times New Roman" w:cs="Times New Roman"/>
          <w:sz w:val="24"/>
          <w:szCs w:val="24"/>
          <w:highlight w:val="white"/>
        </w:rPr>
        <w:t xml:space="preserve">California Community Colleges </w:t>
      </w:r>
      <w:ins w:id="295" w:author="Jenni Abbott" w:date="2017-03-18T11:27:00Z">
        <w:r w:rsidRPr="009D42C9">
          <w:rPr>
            <w:rFonts w:ascii="Times New Roman" w:eastAsia="Arial" w:hAnsi="Times New Roman" w:cs="Times New Roman"/>
            <w:sz w:val="24"/>
            <w:szCs w:val="24"/>
            <w:highlight w:val="white"/>
          </w:rPr>
          <w:t xml:space="preserve">mission, </w:t>
        </w:r>
      </w:ins>
      <w:del w:id="296" w:author="Jenni Abbott" w:date="2017-03-17T17:52:00Z">
        <w:r w:rsidR="00711F7A" w:rsidRPr="009D42C9" w:rsidDel="00CE5462">
          <w:rPr>
            <w:rFonts w:ascii="Times New Roman" w:eastAsia="Arial" w:hAnsi="Times New Roman" w:cs="Times New Roman"/>
            <w:sz w:val="24"/>
            <w:szCs w:val="24"/>
            <w:highlight w:val="white"/>
          </w:rPr>
          <w:delText>that is laid out in</w:delText>
        </w:r>
      </w:del>
      <w:ins w:id="297" w:author="Sabrina Miranda" w:date="2017-03-20T15:25:00Z">
        <w:r w:rsidR="00CE5E1E">
          <w:rPr>
            <w:rFonts w:ascii="Times New Roman" w:eastAsia="Arial" w:hAnsi="Times New Roman" w:cs="Times New Roman"/>
            <w:sz w:val="24"/>
            <w:szCs w:val="24"/>
            <w:highlight w:val="white"/>
          </w:rPr>
          <w:t>(</w:t>
        </w:r>
      </w:ins>
      <w:ins w:id="298" w:author="Jenni Abbott" w:date="2017-03-17T17:52:00Z">
        <w:r w:rsidR="00CE5462" w:rsidRPr="009D42C9">
          <w:rPr>
            <w:rFonts w:ascii="Times New Roman" w:eastAsia="Arial" w:hAnsi="Times New Roman" w:cs="Times New Roman"/>
            <w:sz w:val="24"/>
            <w:szCs w:val="24"/>
            <w:highlight w:val="white"/>
          </w:rPr>
          <w:t>identified in</w:t>
        </w:r>
      </w:ins>
      <w:r w:rsidR="00711F7A" w:rsidRPr="009D42C9">
        <w:rPr>
          <w:rFonts w:ascii="Times New Roman" w:eastAsia="Arial" w:hAnsi="Times New Roman" w:cs="Times New Roman"/>
          <w:sz w:val="24"/>
          <w:szCs w:val="24"/>
          <w:highlight w:val="white"/>
        </w:rPr>
        <w:t xml:space="preserve"> </w:t>
      </w:r>
      <w:r w:rsidR="00711F7A" w:rsidRPr="009D42C9">
        <w:rPr>
          <w:rFonts w:ascii="Times New Roman" w:eastAsia="Arial" w:hAnsi="Times New Roman" w:cs="Times New Roman"/>
          <w:sz w:val="24"/>
          <w:szCs w:val="24"/>
        </w:rPr>
        <w:t xml:space="preserve">California Education Code Section 66010.4(a). </w:t>
      </w:r>
      <w:ins w:id="299" w:author="Jenni Abbott" w:date="2017-03-18T11:27:00Z">
        <w:r w:rsidRPr="009D42C9">
          <w:rPr>
            <w:rFonts w:ascii="Times New Roman" w:eastAsia="Arial" w:hAnsi="Times New Roman" w:cs="Times New Roman"/>
            <w:sz w:val="24"/>
            <w:szCs w:val="24"/>
          </w:rPr>
          <w:t>MJC’s</w:t>
        </w:r>
      </w:ins>
      <w:ins w:id="300" w:author="Jenni Abbott" w:date="2017-03-18T10:26:00Z">
        <w:r w:rsidR="00330543" w:rsidRPr="009D42C9">
          <w:rPr>
            <w:rFonts w:ascii="Times New Roman" w:eastAsia="Arial" w:hAnsi="Times New Roman" w:cs="Times New Roman"/>
            <w:sz w:val="24"/>
            <w:szCs w:val="24"/>
          </w:rPr>
          <w:t xml:space="preserve"> mission emphasizes institutional commitment to </w:t>
        </w:r>
      </w:ins>
      <w:ins w:id="301" w:author="Sabrina Miranda" w:date="2017-03-20T15:26:00Z">
        <w:r w:rsidR="00CE5E1E">
          <w:rPr>
            <w:rFonts w:ascii="Times New Roman" w:eastAsia="Arial" w:hAnsi="Times New Roman" w:cs="Times New Roman"/>
            <w:sz w:val="24"/>
            <w:szCs w:val="24"/>
          </w:rPr>
          <w:t>“</w:t>
        </w:r>
      </w:ins>
      <w:ins w:id="302" w:author="Jenni Abbott" w:date="2017-03-18T10:26:00Z">
        <w:r w:rsidR="00330543" w:rsidRPr="009D42C9">
          <w:rPr>
            <w:rFonts w:ascii="Times New Roman" w:eastAsia="Arial" w:hAnsi="Times New Roman" w:cs="Times New Roman"/>
            <w:sz w:val="24"/>
            <w:szCs w:val="24"/>
          </w:rPr>
          <w:t>dynamic, innovative, undergraduate</w:t>
        </w:r>
      </w:ins>
      <w:ins w:id="303" w:author="Sabrina Miranda" w:date="2017-03-20T15:26:00Z">
        <w:r w:rsidR="00CE5E1E">
          <w:rPr>
            <w:rFonts w:ascii="Times New Roman" w:eastAsia="Arial" w:hAnsi="Times New Roman" w:cs="Times New Roman"/>
            <w:sz w:val="24"/>
            <w:szCs w:val="24"/>
          </w:rPr>
          <w:t>”</w:t>
        </w:r>
      </w:ins>
      <w:ins w:id="304" w:author="Jenni Abbott" w:date="2017-03-18T10:26:00Z">
        <w:r w:rsidR="00330543" w:rsidRPr="009D42C9">
          <w:rPr>
            <w:rFonts w:ascii="Times New Roman" w:eastAsia="Arial" w:hAnsi="Times New Roman" w:cs="Times New Roman"/>
            <w:sz w:val="24"/>
            <w:szCs w:val="24"/>
          </w:rPr>
          <w:t xml:space="preserve"> education. </w:t>
        </w:r>
      </w:ins>
      <w:del w:id="305" w:author="Jenni Abbott" w:date="2017-03-17T17:52:00Z">
        <w:r w:rsidR="00711F7A" w:rsidRPr="009D42C9" w:rsidDel="00CE5462">
          <w:rPr>
            <w:rFonts w:ascii="Times New Roman" w:eastAsia="Arial" w:hAnsi="Times New Roman" w:cs="Times New Roman"/>
            <w:sz w:val="24"/>
            <w:szCs w:val="24"/>
            <w:highlight w:val="white"/>
          </w:rPr>
          <w:delText xml:space="preserve">Primarily </w:delText>
        </w:r>
      </w:del>
      <w:del w:id="306" w:author="Jenni Abbott" w:date="2017-03-18T11:27:00Z">
        <w:r w:rsidR="00711F7A" w:rsidRPr="009D42C9" w:rsidDel="008D512F">
          <w:rPr>
            <w:rFonts w:ascii="Times New Roman" w:eastAsia="Arial" w:hAnsi="Times New Roman" w:cs="Times New Roman"/>
            <w:sz w:val="24"/>
            <w:szCs w:val="24"/>
            <w:highlight w:val="white"/>
          </w:rPr>
          <w:delText>MJC</w:delText>
        </w:r>
      </w:del>
      <w:ins w:id="307" w:author="Jenni Abbott" w:date="2017-03-18T11:27:00Z">
        <w:r w:rsidRPr="009D42C9">
          <w:rPr>
            <w:rFonts w:ascii="Times New Roman" w:eastAsia="Arial" w:hAnsi="Times New Roman" w:cs="Times New Roman"/>
            <w:sz w:val="24"/>
            <w:szCs w:val="24"/>
            <w:highlight w:val="white"/>
          </w:rPr>
          <w:t>The College</w:t>
        </w:r>
      </w:ins>
      <w:r w:rsidR="00711F7A" w:rsidRPr="009D42C9">
        <w:rPr>
          <w:rFonts w:ascii="Times New Roman" w:eastAsia="Arial" w:hAnsi="Times New Roman" w:cs="Times New Roman"/>
          <w:sz w:val="24"/>
          <w:szCs w:val="24"/>
          <w:highlight w:val="white"/>
        </w:rPr>
        <w:t xml:space="preserve"> offers academic and vocational instruction for students of all ages and </w:t>
      </w:r>
      <w:del w:id="308" w:author="Jenni Abbott" w:date="2017-03-18T10:28:00Z">
        <w:r w:rsidR="00711F7A" w:rsidRPr="009D42C9" w:rsidDel="00330543">
          <w:rPr>
            <w:rFonts w:ascii="Times New Roman" w:eastAsia="Arial" w:hAnsi="Times New Roman" w:cs="Times New Roman"/>
            <w:sz w:val="24"/>
            <w:szCs w:val="24"/>
            <w:highlight w:val="white"/>
          </w:rPr>
          <w:delText>preparations</w:delText>
        </w:r>
      </w:del>
      <w:ins w:id="309" w:author="Jenni Abbott" w:date="2017-03-18T10:28:00Z">
        <w:r w:rsidR="00330543" w:rsidRPr="009D42C9">
          <w:rPr>
            <w:rFonts w:ascii="Times New Roman" w:eastAsia="Arial" w:hAnsi="Times New Roman" w:cs="Times New Roman"/>
            <w:sz w:val="24"/>
            <w:szCs w:val="24"/>
            <w:highlight w:val="white"/>
          </w:rPr>
          <w:t>readiness</w:t>
        </w:r>
      </w:ins>
      <w:ins w:id="310" w:author="Jenni Abbott" w:date="2017-03-18T11:27:00Z">
        <w:r w:rsidRPr="009D42C9">
          <w:rPr>
            <w:rFonts w:ascii="Times New Roman" w:eastAsia="Arial" w:hAnsi="Times New Roman" w:cs="Times New Roman"/>
            <w:sz w:val="24"/>
            <w:szCs w:val="24"/>
            <w:highlight w:val="white"/>
          </w:rPr>
          <w:t>. Its programs are</w:t>
        </w:r>
      </w:ins>
      <w:r w:rsidR="00711F7A" w:rsidRPr="009D42C9">
        <w:rPr>
          <w:rFonts w:ascii="Times New Roman" w:eastAsia="Arial" w:hAnsi="Times New Roman" w:cs="Times New Roman"/>
          <w:sz w:val="24"/>
          <w:szCs w:val="24"/>
          <w:highlight w:val="white"/>
        </w:rPr>
        <w:t xml:space="preserve"> </w:t>
      </w:r>
      <w:del w:id="311" w:author="Jenni Abbott" w:date="2017-03-18T10:29:00Z">
        <w:r w:rsidR="00711F7A" w:rsidRPr="009D42C9" w:rsidDel="00330543">
          <w:rPr>
            <w:rFonts w:ascii="Times New Roman" w:eastAsia="Arial" w:hAnsi="Times New Roman" w:cs="Times New Roman"/>
            <w:sz w:val="24"/>
            <w:szCs w:val="24"/>
            <w:highlight w:val="white"/>
          </w:rPr>
          <w:delText xml:space="preserve">This education is </w:delText>
        </w:r>
      </w:del>
      <w:r w:rsidR="00711F7A" w:rsidRPr="009D42C9">
        <w:rPr>
          <w:rFonts w:ascii="Times New Roman" w:eastAsia="Arial" w:hAnsi="Times New Roman" w:cs="Times New Roman"/>
          <w:sz w:val="24"/>
          <w:szCs w:val="24"/>
          <w:highlight w:val="white"/>
        </w:rPr>
        <w:t>aimed at preparing students for transfer and to enter the workforc</w:t>
      </w:r>
      <w:r w:rsidR="00711F7A" w:rsidRPr="009D42C9">
        <w:rPr>
          <w:rFonts w:ascii="Times New Roman" w:eastAsia="Arial" w:hAnsi="Times New Roman" w:cs="Times New Roman"/>
          <w:sz w:val="24"/>
          <w:szCs w:val="24"/>
        </w:rPr>
        <w:t xml:space="preserve">e. </w:t>
      </w:r>
      <w:del w:id="312" w:author="Jenni Abbott" w:date="2017-03-18T16:53:00Z">
        <w:r w:rsidR="00711F7A" w:rsidRPr="009D42C9" w:rsidDel="00AF6E11">
          <w:rPr>
            <w:rFonts w:ascii="Times New Roman" w:eastAsia="Arial" w:hAnsi="Times New Roman" w:cs="Times New Roman"/>
            <w:sz w:val="24"/>
            <w:szCs w:val="24"/>
          </w:rPr>
          <w:delText xml:space="preserve">To that end, </w:delText>
        </w:r>
      </w:del>
      <w:r w:rsidR="00711F7A" w:rsidRPr="009D42C9">
        <w:rPr>
          <w:rFonts w:ascii="Times New Roman" w:eastAsia="Arial" w:hAnsi="Times New Roman" w:cs="Times New Roman"/>
          <w:sz w:val="24"/>
          <w:szCs w:val="24"/>
        </w:rPr>
        <w:t>MJC offers 79 degrees (AAT, AST, AA, AS) and 77 Certificates and Skills Recognitions (</w:t>
      </w:r>
      <w:r w:rsidR="005600DB" w:rsidRPr="00855585">
        <w:rPr>
          <w:rFonts w:ascii="Times New Roman" w:hAnsi="Times New Roman" w:cs="Times New Roman"/>
          <w:sz w:val="24"/>
          <w:szCs w:val="24"/>
          <w:rPrChange w:id="313" w:author="Jenni Abbott" w:date="2017-03-18T14:45:00Z">
            <w:rPr/>
          </w:rPrChange>
        </w:rPr>
        <w:fldChar w:fldCharType="begin"/>
      </w:r>
      <w:r w:rsidR="005600DB" w:rsidRPr="00855585">
        <w:rPr>
          <w:rFonts w:ascii="Times New Roman" w:hAnsi="Times New Roman" w:cs="Times New Roman"/>
          <w:sz w:val="24"/>
          <w:szCs w:val="24"/>
          <w:rPrChange w:id="314" w:author="Jenni Abbott" w:date="2017-03-18T14:45:00Z">
            <w:rPr/>
          </w:rPrChange>
        </w:rPr>
        <w:instrText xml:space="preserve"> HYPERLINK "http://www.mjc.edu/instruction/degrees.php" \h </w:instrText>
      </w:r>
      <w:r w:rsidR="005600DB" w:rsidRPr="00855585">
        <w:rPr>
          <w:rFonts w:ascii="Times New Roman" w:hAnsi="Times New Roman" w:cs="Times New Roman"/>
          <w:sz w:val="24"/>
          <w:szCs w:val="24"/>
          <w:rPrChange w:id="315" w:author="Jenni Abbott" w:date="2017-03-18T14:45:00Z">
            <w:rPr>
              <w:rFonts w:ascii="Arial" w:eastAsia="Arial" w:hAnsi="Arial" w:cs="Arial"/>
              <w:color w:val="1155CC"/>
              <w:sz w:val="24"/>
              <w:szCs w:val="24"/>
              <w:u w:val="single"/>
            </w:rPr>
          </w:rPrChange>
        </w:rPr>
        <w:fldChar w:fldCharType="separate"/>
      </w:r>
      <w:r w:rsidR="00711F7A" w:rsidRPr="009D42C9">
        <w:rPr>
          <w:rFonts w:ascii="Times New Roman" w:eastAsia="Arial" w:hAnsi="Times New Roman" w:cs="Times New Roman"/>
          <w:color w:val="1155CC"/>
          <w:sz w:val="24"/>
          <w:szCs w:val="24"/>
          <w:u w:val="single"/>
        </w:rPr>
        <w:t>MJC Instruction Website - Degrees</w:t>
      </w:r>
      <w:r w:rsidR="005600DB" w:rsidRPr="00855585">
        <w:rPr>
          <w:rFonts w:ascii="Times New Roman" w:eastAsia="Arial" w:hAnsi="Times New Roman" w:cs="Times New Roman"/>
          <w:color w:val="1155CC"/>
          <w:sz w:val="24"/>
          <w:szCs w:val="24"/>
          <w:u w:val="single"/>
          <w:rPrChange w:id="316" w:author="Jenni Abbott" w:date="2017-03-18T14:45:00Z">
            <w:rPr>
              <w:rFonts w:ascii="Arial" w:eastAsia="Arial" w:hAnsi="Arial" w:cs="Arial"/>
              <w:color w:val="1155CC"/>
              <w:sz w:val="24"/>
              <w:szCs w:val="24"/>
              <w:u w:val="single"/>
            </w:rPr>
          </w:rPrChange>
        </w:rPr>
        <w:fldChar w:fldCharType="end"/>
      </w:r>
      <w:r w:rsidR="00711F7A" w:rsidRPr="009D42C9">
        <w:rPr>
          <w:rFonts w:ascii="Times New Roman" w:eastAsia="Arial" w:hAnsi="Times New Roman" w:cs="Times New Roman"/>
          <w:sz w:val="24"/>
          <w:szCs w:val="24"/>
        </w:rPr>
        <w:t>). Of those degrees, certificates, and skills recognitions, 48 are Career Technical Education (CTE)</w:t>
      </w:r>
      <w:del w:id="317" w:author="Sabrina Miranda" w:date="2017-03-20T15:27:00Z">
        <w:r w:rsidR="00711F7A" w:rsidRPr="009D42C9" w:rsidDel="00CE5E1E">
          <w:rPr>
            <w:rFonts w:ascii="Times New Roman" w:eastAsia="Arial" w:hAnsi="Times New Roman" w:cs="Times New Roman"/>
            <w:sz w:val="24"/>
            <w:szCs w:val="24"/>
          </w:rPr>
          <w:delText>.</w:delText>
        </w:r>
      </w:del>
      <w:ins w:id="318" w:author="Sabrina Miranda" w:date="2017-03-20T15:27:00Z">
        <w:r w:rsidR="00CE5E1E">
          <w:rPr>
            <w:rFonts w:ascii="Times New Roman" w:eastAsia="Arial" w:hAnsi="Times New Roman" w:cs="Times New Roman"/>
            <w:sz w:val="24"/>
            <w:szCs w:val="24"/>
          </w:rPr>
          <w:t xml:space="preserve">, and one is a bachelor’s degree in respiratory care. </w:t>
        </w:r>
      </w:ins>
      <w:r w:rsidR="00711F7A" w:rsidRPr="009D42C9">
        <w:rPr>
          <w:rFonts w:ascii="Times New Roman" w:eastAsia="Arial" w:hAnsi="Times New Roman" w:cs="Times New Roman"/>
          <w:sz w:val="24"/>
          <w:szCs w:val="24"/>
          <w:highlight w:val="white"/>
        </w:rPr>
        <w:t xml:space="preserve"> </w:t>
      </w:r>
    </w:p>
    <w:p w14:paraId="3785DB63" w14:textId="6EB75F7C" w:rsidR="00442ECD" w:rsidRPr="009D42C9" w:rsidRDefault="009A5F0D" w:rsidP="009A5F0D">
      <w:pPr>
        <w:spacing w:after="0" w:line="240" w:lineRule="auto"/>
        <w:rPr>
          <w:ins w:id="319" w:author="Jenni Abbott" w:date="2017-03-18T11:41:00Z"/>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lastRenderedPageBreak/>
        <w:t xml:space="preserve">Through </w:t>
      </w:r>
      <w:ins w:id="320" w:author="Sabrina Miranda" w:date="2017-03-20T15:27:00Z">
        <w:r w:rsidR="00CE5E1E">
          <w:rPr>
            <w:rFonts w:ascii="Times New Roman" w:eastAsia="Arial" w:hAnsi="Times New Roman" w:cs="Times New Roman"/>
            <w:sz w:val="24"/>
            <w:szCs w:val="24"/>
            <w:highlight w:val="white"/>
          </w:rPr>
          <w:t xml:space="preserve">ongoing </w:t>
        </w:r>
      </w:ins>
      <w:del w:id="321" w:author="Sabrina Miranda" w:date="2017-03-20T15:27:00Z">
        <w:r w:rsidRPr="009D42C9" w:rsidDel="00CE5E1E">
          <w:rPr>
            <w:rFonts w:ascii="Times New Roman" w:eastAsia="Arial" w:hAnsi="Times New Roman" w:cs="Times New Roman"/>
            <w:sz w:val="24"/>
            <w:szCs w:val="24"/>
            <w:highlight w:val="white"/>
          </w:rPr>
          <w:delText xml:space="preserve">continuous </w:delText>
        </w:r>
      </w:del>
      <w:r w:rsidRPr="009D42C9">
        <w:rPr>
          <w:rFonts w:ascii="Times New Roman" w:eastAsia="Arial" w:hAnsi="Times New Roman" w:cs="Times New Roman"/>
          <w:sz w:val="24"/>
          <w:szCs w:val="24"/>
          <w:highlight w:val="white"/>
        </w:rPr>
        <w:t xml:space="preserve">cycles of assessment and review, the curriculum, learning outcomes at all levels, and program review offer the institution opportunity to evaluate instructional and support services while allowing for amendments and improvements. To </w:t>
      </w:r>
      <w:ins w:id="322" w:author="Sabrina Miranda" w:date="2017-03-20T15:28:00Z">
        <w:r w:rsidR="00CE5E1E">
          <w:rPr>
            <w:rFonts w:ascii="Times New Roman" w:eastAsia="Arial" w:hAnsi="Times New Roman" w:cs="Times New Roman"/>
            <w:sz w:val="24"/>
            <w:szCs w:val="24"/>
            <w:highlight w:val="white"/>
          </w:rPr>
          <w:t xml:space="preserve">maintain </w:t>
        </w:r>
      </w:ins>
      <w:del w:id="323" w:author="Sabrina Miranda" w:date="2017-03-20T15:28:00Z">
        <w:r w:rsidRPr="009D42C9" w:rsidDel="00CE5E1E">
          <w:rPr>
            <w:rFonts w:ascii="Times New Roman" w:eastAsia="Arial" w:hAnsi="Times New Roman" w:cs="Times New Roman"/>
            <w:sz w:val="24"/>
            <w:szCs w:val="24"/>
            <w:highlight w:val="white"/>
          </w:rPr>
          <w:delText xml:space="preserve">keep </w:delText>
        </w:r>
      </w:del>
      <w:ins w:id="324" w:author="Sabrina Miranda" w:date="2017-03-20T15:28:00Z">
        <w:r w:rsidR="00CE5E1E">
          <w:rPr>
            <w:rFonts w:ascii="Times New Roman" w:eastAsia="Arial" w:hAnsi="Times New Roman" w:cs="Times New Roman"/>
            <w:sz w:val="24"/>
            <w:szCs w:val="24"/>
            <w:highlight w:val="white"/>
          </w:rPr>
          <w:t xml:space="preserve"> relevance </w:t>
        </w:r>
      </w:ins>
      <w:del w:id="325" w:author="Sabrina Miranda" w:date="2017-03-20T15:28:00Z">
        <w:r w:rsidRPr="009D42C9" w:rsidDel="00CE5E1E">
          <w:rPr>
            <w:rFonts w:ascii="Times New Roman" w:eastAsia="Arial" w:hAnsi="Times New Roman" w:cs="Times New Roman"/>
            <w:sz w:val="24"/>
            <w:szCs w:val="24"/>
            <w:highlight w:val="white"/>
          </w:rPr>
          <w:delText xml:space="preserve">relevant </w:delText>
        </w:r>
      </w:del>
      <w:r w:rsidRPr="009D42C9">
        <w:rPr>
          <w:rFonts w:ascii="Times New Roman" w:eastAsia="Arial" w:hAnsi="Times New Roman" w:cs="Times New Roman"/>
          <w:sz w:val="24"/>
          <w:szCs w:val="24"/>
          <w:highlight w:val="white"/>
        </w:rPr>
        <w:t xml:space="preserve">and </w:t>
      </w:r>
      <w:ins w:id="326" w:author="Sabrina Miranda" w:date="2017-03-20T15:28:00Z">
        <w:r w:rsidR="00CE5E1E">
          <w:rPr>
            <w:rFonts w:ascii="Times New Roman" w:eastAsia="Arial" w:hAnsi="Times New Roman" w:cs="Times New Roman"/>
            <w:sz w:val="24"/>
            <w:szCs w:val="24"/>
            <w:highlight w:val="white"/>
          </w:rPr>
          <w:t xml:space="preserve">currency </w:t>
        </w:r>
      </w:ins>
      <w:del w:id="327" w:author="Sabrina Miranda" w:date="2017-03-20T15:28:00Z">
        <w:r w:rsidRPr="009D42C9" w:rsidDel="00CE5E1E">
          <w:rPr>
            <w:rFonts w:ascii="Times New Roman" w:eastAsia="Arial" w:hAnsi="Times New Roman" w:cs="Times New Roman"/>
            <w:sz w:val="24"/>
            <w:szCs w:val="24"/>
            <w:highlight w:val="white"/>
          </w:rPr>
          <w:delText xml:space="preserve">current </w:delText>
        </w:r>
      </w:del>
      <w:r w:rsidRPr="009D42C9">
        <w:rPr>
          <w:rFonts w:ascii="Times New Roman" w:eastAsia="Arial" w:hAnsi="Times New Roman" w:cs="Times New Roman"/>
          <w:sz w:val="24"/>
          <w:szCs w:val="24"/>
          <w:highlight w:val="white"/>
        </w:rPr>
        <w:t xml:space="preserve">with the California Community College Chancellor’s Office (CCCCO) expectations </w:t>
      </w:r>
      <w:ins w:id="328" w:author="Sabrina Miranda" w:date="2017-03-20T15:29:00Z">
        <w:r w:rsidR="00CE5E1E">
          <w:rPr>
            <w:rFonts w:ascii="Times New Roman" w:eastAsia="Arial" w:hAnsi="Times New Roman" w:cs="Times New Roman"/>
            <w:sz w:val="24"/>
            <w:szCs w:val="24"/>
            <w:highlight w:val="white"/>
          </w:rPr>
          <w:t xml:space="preserve">regarding </w:t>
        </w:r>
      </w:ins>
      <w:del w:id="329" w:author="Sabrina Miranda" w:date="2017-03-20T15:29:00Z">
        <w:r w:rsidRPr="009D42C9" w:rsidDel="00CE5E1E">
          <w:rPr>
            <w:rFonts w:ascii="Times New Roman" w:eastAsia="Arial" w:hAnsi="Times New Roman" w:cs="Times New Roman"/>
            <w:sz w:val="24"/>
            <w:szCs w:val="24"/>
            <w:highlight w:val="white"/>
          </w:rPr>
          <w:delText xml:space="preserve">with regard to </w:delText>
        </w:r>
      </w:del>
      <w:r w:rsidRPr="009D42C9">
        <w:rPr>
          <w:rFonts w:ascii="Times New Roman" w:eastAsia="Arial" w:hAnsi="Times New Roman" w:cs="Times New Roman"/>
          <w:sz w:val="24"/>
          <w:szCs w:val="24"/>
          <w:highlight w:val="white"/>
        </w:rPr>
        <w:t xml:space="preserve">Transfer Model Curricula (TMC), MJC has 36 finalized TMCs; 24 CCCCO approved Associate Degrees for Transfer (ADT); 3 ADTs pending approval; 16 of 19 similar majors are approved by CCCCO; </w:t>
      </w:r>
      <w:ins w:id="330" w:author="Sabrina Miranda" w:date="2017-03-20T15:31:00Z">
        <w:r w:rsidR="0077551C">
          <w:rPr>
            <w:rFonts w:ascii="Times New Roman" w:eastAsia="Arial" w:hAnsi="Times New Roman" w:cs="Times New Roman"/>
            <w:sz w:val="24"/>
            <w:szCs w:val="24"/>
            <w:highlight w:val="white"/>
          </w:rPr>
          <w:t xml:space="preserve">eight </w:t>
        </w:r>
      </w:ins>
      <w:del w:id="331" w:author="Sabrina Miranda" w:date="2017-03-20T15:31:00Z">
        <w:r w:rsidRPr="009D42C9" w:rsidDel="0077551C">
          <w:rPr>
            <w:rFonts w:ascii="Times New Roman" w:eastAsia="Arial" w:hAnsi="Times New Roman" w:cs="Times New Roman"/>
            <w:sz w:val="24"/>
            <w:szCs w:val="24"/>
            <w:highlight w:val="white"/>
          </w:rPr>
          <w:delText>8</w:delText>
        </w:r>
      </w:del>
      <w:r w:rsidRPr="009D42C9">
        <w:rPr>
          <w:rFonts w:ascii="Times New Roman" w:eastAsia="Arial" w:hAnsi="Times New Roman" w:cs="Times New Roman"/>
          <w:sz w:val="24"/>
          <w:szCs w:val="24"/>
          <w:highlight w:val="white"/>
        </w:rPr>
        <w:t xml:space="preserve"> of </w:t>
      </w:r>
      <w:ins w:id="332" w:author="Sabrina Miranda" w:date="2017-03-20T15:31:00Z">
        <w:r w:rsidR="0077551C">
          <w:rPr>
            <w:rFonts w:ascii="Times New Roman" w:eastAsia="Arial" w:hAnsi="Times New Roman" w:cs="Times New Roman"/>
            <w:sz w:val="24"/>
            <w:szCs w:val="24"/>
            <w:highlight w:val="white"/>
          </w:rPr>
          <w:t xml:space="preserve">nine </w:t>
        </w:r>
      </w:ins>
      <w:del w:id="333" w:author="Sabrina Miranda" w:date="2017-03-20T15:31:00Z">
        <w:r w:rsidRPr="009D42C9" w:rsidDel="0077551C">
          <w:rPr>
            <w:rFonts w:ascii="Times New Roman" w:eastAsia="Arial" w:hAnsi="Times New Roman" w:cs="Times New Roman"/>
            <w:sz w:val="24"/>
            <w:szCs w:val="24"/>
            <w:highlight w:val="white"/>
          </w:rPr>
          <w:delText>9</w:delText>
        </w:r>
      </w:del>
      <w:r w:rsidRPr="009D42C9">
        <w:rPr>
          <w:rFonts w:ascii="Times New Roman" w:eastAsia="Arial" w:hAnsi="Times New Roman" w:cs="Times New Roman"/>
          <w:sz w:val="24"/>
          <w:szCs w:val="24"/>
          <w:highlight w:val="white"/>
        </w:rPr>
        <w:t xml:space="preserve"> with no similar majors approved; </w:t>
      </w:r>
      <w:ins w:id="334" w:author="Jenni Abbott" w:date="2017-03-22T09:34:00Z">
        <w:r w:rsidR="0042257D">
          <w:rPr>
            <w:rFonts w:ascii="Times New Roman" w:eastAsia="Arial" w:hAnsi="Times New Roman" w:cs="Times New Roman"/>
            <w:sz w:val="24"/>
            <w:szCs w:val="24"/>
            <w:highlight w:val="white"/>
          </w:rPr>
          <w:t xml:space="preserve">and </w:t>
        </w:r>
      </w:ins>
      <w:ins w:id="335" w:author="Sabrina Miranda" w:date="2017-03-20T15:31:00Z">
        <w:r w:rsidR="0077551C">
          <w:rPr>
            <w:rFonts w:ascii="Times New Roman" w:eastAsia="Arial" w:hAnsi="Times New Roman" w:cs="Times New Roman"/>
            <w:sz w:val="24"/>
            <w:szCs w:val="24"/>
            <w:highlight w:val="white"/>
          </w:rPr>
          <w:t xml:space="preserve">three </w:t>
        </w:r>
      </w:ins>
      <w:del w:id="336" w:author="Sabrina Miranda" w:date="2017-03-20T15:31:00Z">
        <w:r w:rsidRPr="009D42C9" w:rsidDel="0077551C">
          <w:rPr>
            <w:rFonts w:ascii="Times New Roman" w:eastAsia="Arial" w:hAnsi="Times New Roman" w:cs="Times New Roman"/>
            <w:sz w:val="24"/>
            <w:szCs w:val="24"/>
            <w:highlight w:val="white"/>
          </w:rPr>
          <w:delText>3</w:delText>
        </w:r>
      </w:del>
      <w:r w:rsidRPr="009D42C9">
        <w:rPr>
          <w:rFonts w:ascii="Times New Roman" w:eastAsia="Arial" w:hAnsi="Times New Roman" w:cs="Times New Roman"/>
          <w:sz w:val="24"/>
          <w:szCs w:val="24"/>
          <w:highlight w:val="white"/>
        </w:rPr>
        <w:t xml:space="preserve"> pending for </w:t>
      </w:r>
      <w:ins w:id="337" w:author="Sabrina Miranda" w:date="2017-03-20T15:32:00Z">
        <w:r w:rsidR="0077551C">
          <w:rPr>
            <w:rFonts w:ascii="Times New Roman" w:eastAsia="Arial" w:hAnsi="Times New Roman" w:cs="Times New Roman"/>
            <w:sz w:val="24"/>
            <w:szCs w:val="24"/>
            <w:highlight w:val="white"/>
          </w:rPr>
          <w:t xml:space="preserve">similar </w:t>
        </w:r>
      </w:ins>
      <w:del w:id="338" w:author="Sabrina Miranda" w:date="2017-03-20T15:32:00Z">
        <w:r w:rsidRPr="009D42C9" w:rsidDel="0077551C">
          <w:rPr>
            <w:rFonts w:ascii="Times New Roman" w:eastAsia="Arial" w:hAnsi="Times New Roman" w:cs="Times New Roman"/>
            <w:sz w:val="24"/>
            <w:szCs w:val="24"/>
            <w:highlight w:val="white"/>
          </w:rPr>
          <w:delText>“similar”</w:delText>
        </w:r>
      </w:del>
      <w:r w:rsidRPr="009D42C9">
        <w:rPr>
          <w:rFonts w:ascii="Times New Roman" w:eastAsia="Arial" w:hAnsi="Times New Roman" w:cs="Times New Roman"/>
          <w:sz w:val="24"/>
          <w:szCs w:val="24"/>
          <w:highlight w:val="white"/>
        </w:rPr>
        <w:t xml:space="preserve"> majors. (</w:t>
      </w:r>
      <w:r w:rsidR="005600DB" w:rsidRPr="00855585">
        <w:rPr>
          <w:rFonts w:ascii="Times New Roman" w:hAnsi="Times New Roman" w:cs="Times New Roman"/>
          <w:sz w:val="24"/>
          <w:szCs w:val="24"/>
          <w:rPrChange w:id="339" w:author="Jenni Abbott" w:date="2017-03-18T14:45:00Z">
            <w:rPr/>
          </w:rPrChange>
        </w:rPr>
        <w:fldChar w:fldCharType="begin"/>
      </w:r>
      <w:r w:rsidR="005600DB" w:rsidRPr="00855585">
        <w:rPr>
          <w:rFonts w:ascii="Times New Roman" w:hAnsi="Times New Roman" w:cs="Times New Roman"/>
          <w:sz w:val="24"/>
          <w:szCs w:val="24"/>
          <w:rPrChange w:id="340" w:author="Jenni Abbott" w:date="2017-03-18T14:45:00Z">
            <w:rPr/>
          </w:rPrChange>
        </w:rPr>
        <w:instrText xml:space="preserve"> HYPERLINK "http://www.mjc.edu/general/accreditation/tmc_plan_and_progress_updated_8_01_16_.pdf" \h </w:instrText>
      </w:r>
      <w:r w:rsidR="005600DB" w:rsidRPr="00855585">
        <w:rPr>
          <w:rFonts w:ascii="Times New Roman" w:hAnsi="Times New Roman" w:cs="Times New Roman"/>
          <w:sz w:val="24"/>
          <w:szCs w:val="24"/>
          <w:rPrChange w:id="341" w:author="Jenni Abbott" w:date="2017-03-18T14:45:00Z">
            <w:rPr>
              <w:rFonts w:ascii="Arial" w:eastAsia="Arial" w:hAnsi="Arial" w:cs="Arial"/>
              <w:color w:val="1155CC"/>
              <w:sz w:val="24"/>
              <w:szCs w:val="24"/>
              <w:highlight w:val="white"/>
              <w:u w:val="single"/>
            </w:rPr>
          </w:rPrChange>
        </w:rPr>
        <w:fldChar w:fldCharType="separate"/>
      </w:r>
      <w:r w:rsidRPr="009D42C9">
        <w:rPr>
          <w:rFonts w:ascii="Times New Roman" w:eastAsia="Arial" w:hAnsi="Times New Roman" w:cs="Times New Roman"/>
          <w:color w:val="1155CC"/>
          <w:sz w:val="24"/>
          <w:szCs w:val="24"/>
          <w:highlight w:val="white"/>
          <w:u w:val="single"/>
        </w:rPr>
        <w:t>TMC Plan and Progress</w:t>
      </w:r>
      <w:r w:rsidR="005600DB" w:rsidRPr="00855585">
        <w:rPr>
          <w:rFonts w:ascii="Times New Roman" w:eastAsia="Arial" w:hAnsi="Times New Roman" w:cs="Times New Roman"/>
          <w:color w:val="1155CC"/>
          <w:sz w:val="24"/>
          <w:szCs w:val="24"/>
          <w:highlight w:val="white"/>
          <w:u w:val="single"/>
          <w:rPrChange w:id="342" w:author="Jenni Abbott" w:date="2017-03-18T14:45:00Z">
            <w:rPr>
              <w:rFonts w:ascii="Arial" w:eastAsia="Arial" w:hAnsi="Arial" w:cs="Arial"/>
              <w:color w:val="1155CC"/>
              <w:sz w:val="24"/>
              <w:szCs w:val="24"/>
              <w:highlight w:val="white"/>
              <w:u w:val="single"/>
            </w:rPr>
          </w:rPrChange>
        </w:rPr>
        <w:fldChar w:fldCharType="end"/>
      </w:r>
      <w:r w:rsidRPr="009D42C9">
        <w:rPr>
          <w:rFonts w:ascii="Times New Roman" w:eastAsia="Arial" w:hAnsi="Times New Roman" w:cs="Times New Roman"/>
          <w:sz w:val="24"/>
          <w:szCs w:val="24"/>
          <w:highlight w:val="white"/>
        </w:rPr>
        <w:t>)  </w:t>
      </w:r>
    </w:p>
    <w:p w14:paraId="75B24B0B" w14:textId="2CE861C9" w:rsidR="008A735C" w:rsidRPr="009D42C9" w:rsidRDefault="008A735C" w:rsidP="009A5F0D">
      <w:pPr>
        <w:spacing w:after="0" w:line="240" w:lineRule="auto"/>
        <w:rPr>
          <w:ins w:id="343" w:author="Jenni Abbott" w:date="2017-03-18T10:30:00Z"/>
          <w:rFonts w:ascii="Times New Roman" w:eastAsia="Arial" w:hAnsi="Times New Roman" w:cs="Times New Roman"/>
          <w:sz w:val="24"/>
          <w:szCs w:val="24"/>
          <w:highlight w:val="white"/>
        </w:rPr>
      </w:pPr>
    </w:p>
    <w:p w14:paraId="75BAC286" w14:textId="77B32F28" w:rsidR="008A735C" w:rsidRPr="009D42C9" w:rsidRDefault="008A735C" w:rsidP="009A5F0D">
      <w:pPr>
        <w:spacing w:after="0" w:line="240" w:lineRule="auto"/>
        <w:rPr>
          <w:ins w:id="344" w:author="Jenni Abbott" w:date="2017-03-18T10:31:00Z"/>
          <w:rFonts w:ascii="Times New Roman" w:eastAsia="Arial" w:hAnsi="Times New Roman" w:cs="Times New Roman"/>
          <w:sz w:val="24"/>
          <w:szCs w:val="24"/>
          <w:highlight w:val="white"/>
        </w:rPr>
      </w:pPr>
      <w:ins w:id="345" w:author="Jenni Abbott" w:date="2017-03-18T10:31:00Z">
        <w:r w:rsidRPr="009D42C9">
          <w:rPr>
            <w:rFonts w:ascii="Times New Roman" w:eastAsia="Arial" w:hAnsi="Times New Roman" w:cs="Times New Roman"/>
            <w:sz w:val="24"/>
            <w:szCs w:val="24"/>
            <w:highlight w:val="white"/>
          </w:rPr>
          <w:t xml:space="preserve">CTE programs are developed and refined with direct input from advisory committees to ensure curriculum is relevant and current. Eight programs were </w:t>
        </w:r>
      </w:ins>
      <w:ins w:id="346" w:author="Jenni Abbott" w:date="2017-03-18T10:32:00Z">
        <w:r w:rsidRPr="009D42C9">
          <w:rPr>
            <w:rFonts w:ascii="Times New Roman" w:eastAsia="Arial" w:hAnsi="Times New Roman" w:cs="Times New Roman"/>
            <w:sz w:val="24"/>
            <w:szCs w:val="24"/>
            <w:highlight w:val="white"/>
          </w:rPr>
          <w:t>recently</w:t>
        </w:r>
      </w:ins>
      <w:ins w:id="347" w:author="Jenni Abbott" w:date="2017-03-18T10:31:00Z">
        <w:r w:rsidRPr="009D42C9">
          <w:rPr>
            <w:rFonts w:ascii="Times New Roman" w:eastAsia="Arial" w:hAnsi="Times New Roman" w:cs="Times New Roman"/>
            <w:sz w:val="24"/>
            <w:szCs w:val="24"/>
            <w:highlight w:val="white"/>
          </w:rPr>
          <w:t xml:space="preserve"> developed based on feedback from advisory committees: </w:t>
        </w:r>
      </w:ins>
    </w:p>
    <w:p w14:paraId="5584741C" w14:textId="5668DC7E" w:rsidR="008A735C" w:rsidRPr="009D42C9" w:rsidRDefault="008A735C" w:rsidP="009A5F0D">
      <w:pPr>
        <w:spacing w:after="0" w:line="240" w:lineRule="auto"/>
        <w:rPr>
          <w:ins w:id="348" w:author="Jenni Abbott" w:date="2017-03-18T10:31:00Z"/>
          <w:rFonts w:ascii="Times New Roman" w:eastAsia="Arial" w:hAnsi="Times New Roman" w:cs="Times New Roman"/>
          <w:sz w:val="24"/>
          <w:szCs w:val="24"/>
          <w:highlight w:val="white"/>
        </w:rPr>
      </w:pPr>
    </w:p>
    <w:p w14:paraId="58D363CC" w14:textId="77777777" w:rsidR="008A735C" w:rsidRPr="00855585" w:rsidRDefault="008A735C" w:rsidP="008A735C">
      <w:pPr>
        <w:pStyle w:val="ListParagraph"/>
        <w:widowControl/>
        <w:numPr>
          <w:ilvl w:val="0"/>
          <w:numId w:val="19"/>
        </w:numPr>
        <w:spacing w:after="0" w:line="240" w:lineRule="auto"/>
        <w:rPr>
          <w:ins w:id="349" w:author="Jenni Abbott" w:date="2017-03-18T10:32:00Z"/>
          <w:rFonts w:ascii="Times New Roman" w:hAnsi="Times New Roman" w:cs="Times New Roman"/>
          <w:sz w:val="24"/>
          <w:szCs w:val="24"/>
          <w:rPrChange w:id="350" w:author="Jenni Abbott" w:date="2017-03-18T14:45:00Z">
            <w:rPr>
              <w:ins w:id="351" w:author="Jenni Abbott" w:date="2017-03-18T10:32:00Z"/>
              <w:rFonts w:ascii="Trebuchet MS" w:hAnsi="Trebuchet MS"/>
            </w:rPr>
          </w:rPrChange>
        </w:rPr>
      </w:pPr>
      <w:ins w:id="352" w:author="Jenni Abbott" w:date="2017-03-18T10:32:00Z">
        <w:r w:rsidRPr="00855585">
          <w:rPr>
            <w:rFonts w:ascii="Times New Roman" w:hAnsi="Times New Roman" w:cs="Times New Roman"/>
            <w:sz w:val="24"/>
            <w:szCs w:val="24"/>
            <w:rPrChange w:id="353" w:author="Jenni Abbott" w:date="2017-03-18T14:45:00Z">
              <w:rPr>
                <w:rFonts w:ascii="Trebuchet MS" w:hAnsi="Trebuchet MS"/>
              </w:rPr>
            </w:rPrChange>
          </w:rPr>
          <w:t>Large Animal Veterinary Technology (degree)</w:t>
        </w:r>
      </w:ins>
    </w:p>
    <w:p w14:paraId="40A866B2" w14:textId="77777777" w:rsidR="008A735C" w:rsidRPr="00855585" w:rsidRDefault="008A735C" w:rsidP="008A735C">
      <w:pPr>
        <w:pStyle w:val="ListParagraph"/>
        <w:widowControl/>
        <w:numPr>
          <w:ilvl w:val="0"/>
          <w:numId w:val="19"/>
        </w:numPr>
        <w:spacing w:after="0" w:line="240" w:lineRule="auto"/>
        <w:rPr>
          <w:ins w:id="354" w:author="Jenni Abbott" w:date="2017-03-18T10:32:00Z"/>
          <w:rFonts w:ascii="Times New Roman" w:hAnsi="Times New Roman" w:cs="Times New Roman"/>
          <w:sz w:val="24"/>
          <w:szCs w:val="24"/>
          <w:rPrChange w:id="355" w:author="Jenni Abbott" w:date="2017-03-18T14:45:00Z">
            <w:rPr>
              <w:ins w:id="356" w:author="Jenni Abbott" w:date="2017-03-18T10:32:00Z"/>
              <w:rFonts w:ascii="Trebuchet MS" w:hAnsi="Trebuchet MS"/>
            </w:rPr>
          </w:rPrChange>
        </w:rPr>
      </w:pPr>
      <w:ins w:id="357" w:author="Jenni Abbott" w:date="2017-03-18T10:32:00Z">
        <w:r w:rsidRPr="00855585">
          <w:rPr>
            <w:rFonts w:ascii="Times New Roman" w:hAnsi="Times New Roman" w:cs="Times New Roman"/>
            <w:sz w:val="24"/>
            <w:szCs w:val="24"/>
            <w:rPrChange w:id="358" w:author="Jenni Abbott" w:date="2017-03-18T14:45:00Z">
              <w:rPr>
                <w:rFonts w:ascii="Trebuchet MS" w:hAnsi="Trebuchet MS"/>
              </w:rPr>
            </w:rPrChange>
          </w:rPr>
          <w:t>Irrigation Construction and Installation (certificate)</w:t>
        </w:r>
      </w:ins>
    </w:p>
    <w:p w14:paraId="17788F7C" w14:textId="77777777" w:rsidR="008A735C" w:rsidRPr="00855585" w:rsidRDefault="008A735C" w:rsidP="008A735C">
      <w:pPr>
        <w:pStyle w:val="ListParagraph"/>
        <w:widowControl/>
        <w:numPr>
          <w:ilvl w:val="0"/>
          <w:numId w:val="19"/>
        </w:numPr>
        <w:spacing w:after="0" w:line="240" w:lineRule="auto"/>
        <w:rPr>
          <w:ins w:id="359" w:author="Jenni Abbott" w:date="2017-03-18T10:32:00Z"/>
          <w:rFonts w:ascii="Times New Roman" w:hAnsi="Times New Roman" w:cs="Times New Roman"/>
          <w:sz w:val="24"/>
          <w:szCs w:val="24"/>
          <w:rPrChange w:id="360" w:author="Jenni Abbott" w:date="2017-03-18T14:45:00Z">
            <w:rPr>
              <w:ins w:id="361" w:author="Jenni Abbott" w:date="2017-03-18T10:32:00Z"/>
              <w:rFonts w:ascii="Trebuchet MS" w:hAnsi="Trebuchet MS"/>
            </w:rPr>
          </w:rPrChange>
        </w:rPr>
      </w:pPr>
      <w:ins w:id="362" w:author="Jenni Abbott" w:date="2017-03-18T10:32:00Z">
        <w:r w:rsidRPr="00855585">
          <w:rPr>
            <w:rFonts w:ascii="Times New Roman" w:hAnsi="Times New Roman" w:cs="Times New Roman"/>
            <w:sz w:val="24"/>
            <w:szCs w:val="24"/>
            <w:rPrChange w:id="363" w:author="Jenni Abbott" w:date="2017-03-18T14:45:00Z">
              <w:rPr>
                <w:rFonts w:ascii="Trebuchet MS" w:hAnsi="Trebuchet MS"/>
              </w:rPr>
            </w:rPrChange>
          </w:rPr>
          <w:t>Irrigation Design (certificate)</w:t>
        </w:r>
      </w:ins>
    </w:p>
    <w:p w14:paraId="07255334" w14:textId="77777777" w:rsidR="008A735C" w:rsidRPr="00855585" w:rsidRDefault="008A735C" w:rsidP="008A735C">
      <w:pPr>
        <w:pStyle w:val="ListParagraph"/>
        <w:widowControl/>
        <w:numPr>
          <w:ilvl w:val="0"/>
          <w:numId w:val="19"/>
        </w:numPr>
        <w:spacing w:after="0" w:line="240" w:lineRule="auto"/>
        <w:rPr>
          <w:ins w:id="364" w:author="Jenni Abbott" w:date="2017-03-18T10:32:00Z"/>
          <w:rFonts w:ascii="Times New Roman" w:hAnsi="Times New Roman" w:cs="Times New Roman"/>
          <w:sz w:val="24"/>
          <w:szCs w:val="24"/>
          <w:rPrChange w:id="365" w:author="Jenni Abbott" w:date="2017-03-18T14:45:00Z">
            <w:rPr>
              <w:ins w:id="366" w:author="Jenni Abbott" w:date="2017-03-18T10:32:00Z"/>
              <w:rFonts w:ascii="Trebuchet MS" w:hAnsi="Trebuchet MS"/>
            </w:rPr>
          </w:rPrChange>
        </w:rPr>
      </w:pPr>
      <w:ins w:id="367" w:author="Jenni Abbott" w:date="2017-03-18T10:32:00Z">
        <w:r w:rsidRPr="00855585">
          <w:rPr>
            <w:rFonts w:ascii="Times New Roman" w:hAnsi="Times New Roman" w:cs="Times New Roman"/>
            <w:sz w:val="24"/>
            <w:szCs w:val="24"/>
            <w:rPrChange w:id="368" w:author="Jenni Abbott" w:date="2017-03-18T14:45:00Z">
              <w:rPr>
                <w:rFonts w:ascii="Trebuchet MS" w:hAnsi="Trebuchet MS"/>
              </w:rPr>
            </w:rPrChange>
          </w:rPr>
          <w:t>Irrigation Management (certificate)</w:t>
        </w:r>
      </w:ins>
    </w:p>
    <w:p w14:paraId="3DF5AC7C" w14:textId="77777777" w:rsidR="008A735C" w:rsidRPr="00855585" w:rsidRDefault="008A735C" w:rsidP="008A735C">
      <w:pPr>
        <w:pStyle w:val="ListParagraph"/>
        <w:widowControl/>
        <w:numPr>
          <w:ilvl w:val="0"/>
          <w:numId w:val="19"/>
        </w:numPr>
        <w:spacing w:after="0" w:line="240" w:lineRule="auto"/>
        <w:rPr>
          <w:ins w:id="369" w:author="Jenni Abbott" w:date="2017-03-18T10:32:00Z"/>
          <w:rFonts w:ascii="Times New Roman" w:hAnsi="Times New Roman" w:cs="Times New Roman"/>
          <w:sz w:val="24"/>
          <w:szCs w:val="24"/>
          <w:rPrChange w:id="370" w:author="Jenni Abbott" w:date="2017-03-18T14:45:00Z">
            <w:rPr>
              <w:ins w:id="371" w:author="Jenni Abbott" w:date="2017-03-18T10:32:00Z"/>
              <w:rFonts w:ascii="Trebuchet MS" w:hAnsi="Trebuchet MS"/>
            </w:rPr>
          </w:rPrChange>
        </w:rPr>
      </w:pPr>
      <w:ins w:id="372" w:author="Jenni Abbott" w:date="2017-03-18T10:32:00Z">
        <w:r w:rsidRPr="00855585">
          <w:rPr>
            <w:rFonts w:ascii="Times New Roman" w:hAnsi="Times New Roman" w:cs="Times New Roman"/>
            <w:sz w:val="24"/>
            <w:szCs w:val="24"/>
            <w:rPrChange w:id="373" w:author="Jenni Abbott" w:date="2017-03-18T14:45:00Z">
              <w:rPr>
                <w:rFonts w:ascii="Trebuchet MS" w:hAnsi="Trebuchet MS"/>
              </w:rPr>
            </w:rPrChange>
          </w:rPr>
          <w:t>Respiratory Care Baccalaureate program (degree)</w:t>
        </w:r>
      </w:ins>
    </w:p>
    <w:p w14:paraId="14E6EC8A" w14:textId="77777777" w:rsidR="008A735C" w:rsidRPr="00855585" w:rsidRDefault="008A735C" w:rsidP="008A735C">
      <w:pPr>
        <w:pStyle w:val="ListParagraph"/>
        <w:widowControl/>
        <w:numPr>
          <w:ilvl w:val="0"/>
          <w:numId w:val="19"/>
        </w:numPr>
        <w:spacing w:after="0" w:line="240" w:lineRule="auto"/>
        <w:rPr>
          <w:ins w:id="374" w:author="Jenni Abbott" w:date="2017-03-18T10:32:00Z"/>
          <w:rFonts w:ascii="Times New Roman" w:hAnsi="Times New Roman" w:cs="Times New Roman"/>
          <w:sz w:val="24"/>
          <w:szCs w:val="24"/>
          <w:rPrChange w:id="375" w:author="Jenni Abbott" w:date="2017-03-18T14:45:00Z">
            <w:rPr>
              <w:ins w:id="376" w:author="Jenni Abbott" w:date="2017-03-18T10:32:00Z"/>
              <w:rFonts w:ascii="Trebuchet MS" w:hAnsi="Trebuchet MS"/>
            </w:rPr>
          </w:rPrChange>
        </w:rPr>
      </w:pPr>
      <w:ins w:id="377" w:author="Jenni Abbott" w:date="2017-03-18T10:32:00Z">
        <w:r w:rsidRPr="00855585">
          <w:rPr>
            <w:rFonts w:ascii="Times New Roman" w:hAnsi="Times New Roman" w:cs="Times New Roman"/>
            <w:sz w:val="24"/>
            <w:szCs w:val="24"/>
            <w:rPrChange w:id="378" w:author="Jenni Abbott" w:date="2017-03-18T14:45:00Z">
              <w:rPr>
                <w:rFonts w:ascii="Trebuchet MS" w:hAnsi="Trebuchet MS"/>
              </w:rPr>
            </w:rPrChange>
          </w:rPr>
          <w:t>Manufacturing Technology (certificate)</w:t>
        </w:r>
      </w:ins>
    </w:p>
    <w:p w14:paraId="7A0D154A" w14:textId="77777777" w:rsidR="008A735C" w:rsidRPr="00855585" w:rsidRDefault="008A735C" w:rsidP="008A735C">
      <w:pPr>
        <w:pStyle w:val="ListParagraph"/>
        <w:widowControl/>
        <w:numPr>
          <w:ilvl w:val="0"/>
          <w:numId w:val="19"/>
        </w:numPr>
        <w:spacing w:after="0" w:line="240" w:lineRule="auto"/>
        <w:rPr>
          <w:ins w:id="379" w:author="Jenni Abbott" w:date="2017-03-18T10:32:00Z"/>
          <w:rFonts w:ascii="Times New Roman" w:hAnsi="Times New Roman" w:cs="Times New Roman"/>
          <w:sz w:val="24"/>
          <w:szCs w:val="24"/>
          <w:rPrChange w:id="380" w:author="Jenni Abbott" w:date="2017-03-18T14:45:00Z">
            <w:rPr>
              <w:ins w:id="381" w:author="Jenni Abbott" w:date="2017-03-18T10:32:00Z"/>
              <w:rFonts w:ascii="Trebuchet MS" w:hAnsi="Trebuchet MS"/>
            </w:rPr>
          </w:rPrChange>
        </w:rPr>
      </w:pPr>
      <w:ins w:id="382" w:author="Jenni Abbott" w:date="2017-03-18T10:32:00Z">
        <w:r w:rsidRPr="00855585">
          <w:rPr>
            <w:rFonts w:ascii="Times New Roman" w:hAnsi="Times New Roman" w:cs="Times New Roman"/>
            <w:sz w:val="24"/>
            <w:szCs w:val="24"/>
            <w:rPrChange w:id="383" w:author="Jenni Abbott" w:date="2017-03-18T14:45:00Z">
              <w:rPr>
                <w:rFonts w:ascii="Trebuchet MS" w:hAnsi="Trebuchet MS"/>
              </w:rPr>
            </w:rPrChange>
          </w:rPr>
          <w:t>Logistics and Supply Chain Management (certificate and degree)</w:t>
        </w:r>
      </w:ins>
    </w:p>
    <w:p w14:paraId="62F6A9B2" w14:textId="455F0D39" w:rsidR="008A735C" w:rsidRDefault="008A735C" w:rsidP="008A735C">
      <w:pPr>
        <w:pStyle w:val="ListParagraph"/>
        <w:widowControl/>
        <w:numPr>
          <w:ilvl w:val="0"/>
          <w:numId w:val="19"/>
        </w:numPr>
        <w:spacing w:after="0" w:line="240" w:lineRule="auto"/>
        <w:rPr>
          <w:ins w:id="384" w:author="Sabrina Miranda" w:date="2017-03-20T15:35:00Z"/>
          <w:rFonts w:ascii="Times New Roman" w:hAnsi="Times New Roman" w:cs="Times New Roman"/>
          <w:sz w:val="24"/>
          <w:szCs w:val="24"/>
        </w:rPr>
      </w:pPr>
      <w:ins w:id="385" w:author="Jenni Abbott" w:date="2017-03-18T10:32:00Z">
        <w:r w:rsidRPr="00855585">
          <w:rPr>
            <w:rFonts w:ascii="Times New Roman" w:hAnsi="Times New Roman" w:cs="Times New Roman"/>
            <w:sz w:val="24"/>
            <w:szCs w:val="24"/>
            <w:rPrChange w:id="386" w:author="Jenni Abbott" w:date="2017-03-18T14:45:00Z">
              <w:rPr>
                <w:rFonts w:ascii="Trebuchet MS" w:hAnsi="Trebuchet MS"/>
              </w:rPr>
            </w:rPrChange>
          </w:rPr>
          <w:t>Chemical Dependency Counseling (certificate)</w:t>
        </w:r>
      </w:ins>
    </w:p>
    <w:p w14:paraId="6A8B0E69" w14:textId="4F6BAD93" w:rsidR="00080B04" w:rsidRPr="00855585" w:rsidRDefault="00080B04" w:rsidP="008A735C">
      <w:pPr>
        <w:pStyle w:val="ListParagraph"/>
        <w:widowControl/>
        <w:numPr>
          <w:ilvl w:val="0"/>
          <w:numId w:val="19"/>
        </w:numPr>
        <w:spacing w:after="0" w:line="240" w:lineRule="auto"/>
        <w:rPr>
          <w:ins w:id="387" w:author="Jenni Abbott" w:date="2017-03-18T10:32:00Z"/>
          <w:rFonts w:ascii="Times New Roman" w:hAnsi="Times New Roman" w:cs="Times New Roman"/>
          <w:sz w:val="24"/>
          <w:szCs w:val="24"/>
          <w:rPrChange w:id="388" w:author="Jenni Abbott" w:date="2017-03-18T14:45:00Z">
            <w:rPr>
              <w:ins w:id="389" w:author="Jenni Abbott" w:date="2017-03-18T10:32:00Z"/>
              <w:rFonts w:ascii="Trebuchet MS" w:hAnsi="Trebuchet MS"/>
            </w:rPr>
          </w:rPrChange>
        </w:rPr>
      </w:pPr>
      <w:ins w:id="390" w:author="Sabrina Miranda" w:date="2017-03-20T15:35:00Z">
        <w:r>
          <w:rPr>
            <w:rFonts w:ascii="Times New Roman" w:hAnsi="Times New Roman" w:cs="Times New Roman"/>
            <w:sz w:val="24"/>
            <w:szCs w:val="24"/>
          </w:rPr>
          <w:t>Baccalaureate Degree in Respiratory Care</w:t>
        </w:r>
      </w:ins>
    </w:p>
    <w:p w14:paraId="264DE741" w14:textId="45124C8D" w:rsidR="0042257D" w:rsidRPr="0042257D" w:rsidRDefault="0042257D">
      <w:pPr>
        <w:widowControl/>
        <w:spacing w:after="0" w:line="240" w:lineRule="auto"/>
        <w:ind w:left="360"/>
        <w:rPr>
          <w:ins w:id="391" w:author="Jenni Abbott" w:date="2017-03-22T09:35:00Z"/>
          <w:rFonts w:ascii="Times New Roman" w:hAnsi="Times New Roman" w:cs="Times New Roman"/>
          <w:sz w:val="24"/>
          <w:szCs w:val="24"/>
          <w:rPrChange w:id="392" w:author="Jenni Abbott" w:date="2017-03-22T09:35:00Z">
            <w:rPr>
              <w:ins w:id="393" w:author="Jenni Abbott" w:date="2017-03-22T09:35:00Z"/>
            </w:rPr>
          </w:rPrChange>
        </w:rPr>
        <w:pPrChange w:id="394" w:author="Jenni Abbott" w:date="2017-03-22T09:35:00Z">
          <w:pPr>
            <w:pStyle w:val="ListParagraph"/>
            <w:widowControl/>
            <w:numPr>
              <w:numId w:val="19"/>
            </w:numPr>
            <w:spacing w:after="0" w:line="240" w:lineRule="auto"/>
            <w:ind w:hanging="360"/>
          </w:pPr>
        </w:pPrChange>
      </w:pPr>
      <w:ins w:id="395" w:author="Jenni Abbott" w:date="2017-03-22T09:35:00Z">
        <w:r w:rsidRPr="0042257D">
          <w:rPr>
            <w:rFonts w:ascii="Times New Roman" w:hAnsi="Times New Roman" w:cs="Times New Roman"/>
            <w:sz w:val="24"/>
            <w:szCs w:val="24"/>
            <w:highlight w:val="yellow"/>
            <w:rPrChange w:id="396" w:author="Jenni Abbott" w:date="2017-03-22T09:35:00Z">
              <w:rPr>
                <w:highlight w:val="yellow"/>
              </w:rPr>
            </w:rPrChange>
          </w:rPr>
          <w:t>(</w:t>
        </w:r>
      </w:ins>
      <w:ins w:id="397" w:author="Jenni Abbott" w:date="2017-03-23T11:48:00Z">
        <w:r w:rsidR="00C70EF5">
          <w:rPr>
            <w:rFonts w:ascii="Times New Roman" w:hAnsi="Times New Roman" w:cs="Times New Roman"/>
            <w:sz w:val="24"/>
            <w:szCs w:val="24"/>
            <w:highlight w:val="yellow"/>
          </w:rPr>
          <w:t xml:space="preserve">AG, Logistics, </w:t>
        </w:r>
        <w:proofErr w:type="spellStart"/>
        <w:r w:rsidR="00C70EF5">
          <w:rPr>
            <w:rFonts w:ascii="Times New Roman" w:hAnsi="Times New Roman" w:cs="Times New Roman"/>
            <w:sz w:val="24"/>
            <w:szCs w:val="24"/>
            <w:highlight w:val="yellow"/>
          </w:rPr>
          <w:t>Resp</w:t>
        </w:r>
        <w:proofErr w:type="spellEnd"/>
        <w:r w:rsidR="00C70EF5">
          <w:rPr>
            <w:rFonts w:ascii="Times New Roman" w:hAnsi="Times New Roman" w:cs="Times New Roman"/>
            <w:sz w:val="24"/>
            <w:szCs w:val="24"/>
            <w:highlight w:val="yellow"/>
          </w:rPr>
          <w:t xml:space="preserve"> Care; </w:t>
        </w:r>
      </w:ins>
      <w:ins w:id="398" w:author="Jenni Abbott" w:date="2017-03-22T09:35:00Z">
        <w:r w:rsidRPr="0042257D">
          <w:rPr>
            <w:rFonts w:ascii="Times New Roman" w:hAnsi="Times New Roman" w:cs="Times New Roman"/>
            <w:sz w:val="24"/>
            <w:szCs w:val="24"/>
            <w:highlight w:val="yellow"/>
            <w:rPrChange w:id="399" w:author="Jenni Abbott" w:date="2017-03-22T09:35:00Z">
              <w:rPr>
                <w:highlight w:val="yellow"/>
              </w:rPr>
            </w:rPrChange>
          </w:rPr>
          <w:t>Advisory Committee minutes</w:t>
        </w:r>
      </w:ins>
      <w:ins w:id="400" w:author="Jenni Abbott" w:date="2017-03-23T11:47:00Z">
        <w:r w:rsidR="00C70EF5">
          <w:rPr>
            <w:rFonts w:ascii="Times New Roman" w:hAnsi="Times New Roman" w:cs="Times New Roman"/>
            <w:sz w:val="24"/>
            <w:szCs w:val="24"/>
            <w:highlight w:val="yellow"/>
          </w:rPr>
          <w:t xml:space="preserve"> – Consortium proposals</w:t>
        </w:r>
      </w:ins>
      <w:ins w:id="401" w:author="Jenni Abbott" w:date="2017-03-22T09:35:00Z">
        <w:r w:rsidRPr="0042257D">
          <w:rPr>
            <w:rFonts w:ascii="Times New Roman" w:hAnsi="Times New Roman" w:cs="Times New Roman"/>
            <w:sz w:val="24"/>
            <w:szCs w:val="24"/>
            <w:highlight w:val="yellow"/>
            <w:rPrChange w:id="402" w:author="Jenni Abbott" w:date="2017-03-22T09:35:00Z">
              <w:rPr>
                <w:highlight w:val="yellow"/>
              </w:rPr>
            </w:rPrChange>
          </w:rPr>
          <w:t>; CORs)</w:t>
        </w:r>
      </w:ins>
    </w:p>
    <w:p w14:paraId="181A2BBD" w14:textId="77777777" w:rsidR="00907090" w:rsidRPr="00855585" w:rsidRDefault="00907090" w:rsidP="009A5F0D">
      <w:pPr>
        <w:spacing w:after="0" w:line="240" w:lineRule="auto"/>
        <w:rPr>
          <w:rFonts w:ascii="Times New Roman" w:eastAsia="Arial" w:hAnsi="Times New Roman" w:cs="Times New Roman"/>
          <w:sz w:val="24"/>
          <w:szCs w:val="24"/>
          <w:highlight w:val="white"/>
          <w:rPrChange w:id="403" w:author="Jenni Abbott" w:date="2017-03-18T14:45:00Z">
            <w:rPr>
              <w:rFonts w:ascii="Arial" w:eastAsia="Arial" w:hAnsi="Arial" w:cs="Arial"/>
              <w:sz w:val="24"/>
              <w:szCs w:val="24"/>
              <w:highlight w:val="white"/>
            </w:rPr>
          </w:rPrChange>
        </w:rPr>
      </w:pPr>
    </w:p>
    <w:p w14:paraId="19AB5981" w14:textId="55F1C3C7" w:rsidR="009A5F0D" w:rsidRPr="00855585" w:rsidDel="00C7519E" w:rsidRDefault="009A5F0D" w:rsidP="009A5F0D">
      <w:pPr>
        <w:spacing w:after="0" w:line="240" w:lineRule="auto"/>
        <w:rPr>
          <w:del w:id="404" w:author="Sabrina Miranda" w:date="2017-03-20T16:14:00Z"/>
          <w:rFonts w:ascii="Times New Roman" w:eastAsia="Times New Roman" w:hAnsi="Times New Roman" w:cs="Times New Roman"/>
          <w:sz w:val="24"/>
          <w:szCs w:val="24"/>
        </w:rPr>
      </w:pPr>
      <w:del w:id="405" w:author="Sabrina Miranda" w:date="2017-03-20T16:14:00Z">
        <w:r w:rsidRPr="00855585" w:rsidDel="00C7519E">
          <w:rPr>
            <w:rFonts w:ascii="Times New Roman" w:eastAsia="Arial" w:hAnsi="Times New Roman" w:cs="Times New Roman"/>
            <w:sz w:val="24"/>
            <w:szCs w:val="24"/>
            <w:highlight w:val="white"/>
            <w:rPrChange w:id="406" w:author="Jenni Abbott" w:date="2017-03-18T14:45:00Z">
              <w:rPr>
                <w:rFonts w:ascii="Arial" w:eastAsia="Arial" w:hAnsi="Arial" w:cs="Arial"/>
                <w:sz w:val="24"/>
                <w:szCs w:val="24"/>
                <w:highlight w:val="white"/>
              </w:rPr>
            </w:rPrChange>
          </w:rPr>
          <w:delText xml:space="preserve">Our </w:delText>
        </w:r>
      </w:del>
      <w:ins w:id="407" w:author="Jenni Abbott" w:date="2017-03-18T11:42:00Z">
        <w:del w:id="408" w:author="Sabrina Miranda" w:date="2017-03-20T16:14:00Z">
          <w:r w:rsidR="00442ECD" w:rsidRPr="00855585" w:rsidDel="00C7519E">
            <w:rPr>
              <w:rFonts w:ascii="Times New Roman" w:eastAsia="Arial" w:hAnsi="Times New Roman" w:cs="Times New Roman"/>
              <w:sz w:val="24"/>
              <w:szCs w:val="24"/>
              <w:highlight w:val="white"/>
              <w:rPrChange w:id="409" w:author="Jenni Abbott" w:date="2017-03-18T14:45:00Z">
                <w:rPr>
                  <w:rFonts w:ascii="Arial" w:eastAsia="Arial" w:hAnsi="Arial" w:cs="Arial"/>
                  <w:sz w:val="24"/>
                  <w:szCs w:val="24"/>
                  <w:highlight w:val="white"/>
                </w:rPr>
              </w:rPrChange>
            </w:rPr>
            <w:delText xml:space="preserve">Institutional </w:delText>
          </w:r>
        </w:del>
      </w:ins>
      <w:del w:id="410" w:author="Sabrina Miranda" w:date="2017-03-20T16:14:00Z">
        <w:r w:rsidRPr="00855585" w:rsidDel="00C7519E">
          <w:rPr>
            <w:rFonts w:ascii="Times New Roman" w:eastAsia="Arial" w:hAnsi="Times New Roman" w:cs="Times New Roman"/>
            <w:sz w:val="24"/>
            <w:szCs w:val="24"/>
            <w:highlight w:val="white"/>
            <w:rPrChange w:id="411" w:author="Jenni Abbott" w:date="2017-03-18T14:45:00Z">
              <w:rPr>
                <w:rFonts w:ascii="Arial" w:eastAsia="Arial" w:hAnsi="Arial" w:cs="Arial"/>
                <w:sz w:val="24"/>
                <w:szCs w:val="24"/>
                <w:highlight w:val="white"/>
              </w:rPr>
            </w:rPrChange>
          </w:rPr>
          <w:delText xml:space="preserve">commitment to providing online education opportunities for students is evidenced by the MJC Distance Education Plan that </w:delText>
        </w:r>
        <w:r w:rsidR="00B265BB" w:rsidRPr="00855585" w:rsidDel="00C7519E">
          <w:rPr>
            <w:rFonts w:ascii="Times New Roman" w:eastAsia="Arial" w:hAnsi="Times New Roman" w:cs="Times New Roman"/>
            <w:sz w:val="24"/>
            <w:szCs w:val="24"/>
            <w:highlight w:val="white"/>
            <w:rPrChange w:id="412" w:author="Jenni Abbott" w:date="2017-03-18T14:45:00Z">
              <w:rPr>
                <w:rFonts w:ascii="Arial" w:eastAsia="Arial" w:hAnsi="Arial" w:cs="Arial"/>
                <w:sz w:val="24"/>
                <w:szCs w:val="24"/>
                <w:highlight w:val="white"/>
              </w:rPr>
            </w:rPrChange>
          </w:rPr>
          <w:delText>specifically addresses</w:delText>
        </w:r>
        <w:r w:rsidRPr="00855585" w:rsidDel="00C7519E">
          <w:rPr>
            <w:rFonts w:ascii="Times New Roman" w:eastAsia="Arial" w:hAnsi="Times New Roman" w:cs="Times New Roman"/>
            <w:sz w:val="24"/>
            <w:szCs w:val="24"/>
            <w:highlight w:val="white"/>
            <w:rPrChange w:id="413" w:author="Jenni Abbott" w:date="2017-03-18T14:45:00Z">
              <w:rPr>
                <w:rFonts w:ascii="Arial" w:eastAsia="Arial" w:hAnsi="Arial" w:cs="Arial"/>
                <w:sz w:val="24"/>
                <w:szCs w:val="24"/>
                <w:highlight w:val="white"/>
              </w:rPr>
            </w:rPrChange>
          </w:rPr>
          <w:delText xml:space="preserve"> Student and Faculty Support. The Plan offers design rubrics by which courses are initially evaluated ensuring that best practices are employed </w:delText>
        </w:r>
        <w:r w:rsidRPr="00855585" w:rsidDel="00C7519E">
          <w:rPr>
            <w:rFonts w:ascii="Times New Roman" w:eastAsia="Arial" w:hAnsi="Times New Roman" w:cs="Times New Roman"/>
            <w:sz w:val="24"/>
            <w:szCs w:val="24"/>
            <w:rPrChange w:id="414" w:author="Jenni Abbott" w:date="2017-03-18T14:45:00Z">
              <w:rPr>
                <w:rFonts w:ascii="Arial" w:eastAsia="Arial" w:hAnsi="Arial" w:cs="Arial"/>
                <w:sz w:val="24"/>
                <w:szCs w:val="24"/>
              </w:rPr>
            </w:rPrChange>
          </w:rPr>
          <w:delText xml:space="preserve">in the construction of the online course. </w:delText>
        </w:r>
      </w:del>
    </w:p>
    <w:p w14:paraId="018EC198" w14:textId="35C8F881" w:rsidR="00907090" w:rsidRPr="00855585" w:rsidRDefault="009A5F0D" w:rsidP="00907090">
      <w:pPr>
        <w:spacing w:after="0" w:line="240" w:lineRule="auto"/>
        <w:rPr>
          <w:rFonts w:ascii="Times New Roman" w:eastAsia="Times New Roman" w:hAnsi="Times New Roman" w:cs="Times New Roman"/>
          <w:sz w:val="24"/>
          <w:szCs w:val="24"/>
        </w:rPr>
      </w:pPr>
      <w:commentRangeStart w:id="415"/>
      <w:del w:id="416" w:author="Sabrina Miranda" w:date="2017-03-20T16:14:00Z">
        <w:r w:rsidRPr="00855585" w:rsidDel="00C7519E">
          <w:rPr>
            <w:rFonts w:ascii="Times New Roman" w:eastAsia="Arial" w:hAnsi="Times New Roman" w:cs="Times New Roman"/>
            <w:sz w:val="24"/>
            <w:szCs w:val="24"/>
          </w:rPr>
          <w:delText xml:space="preserve"> (</w:delText>
        </w:r>
        <w:r w:rsidR="005600DB" w:rsidRPr="00855585" w:rsidDel="00C7519E">
          <w:rPr>
            <w:rFonts w:ascii="Times New Roman" w:hAnsi="Times New Roman" w:cs="Times New Roman"/>
            <w:sz w:val="24"/>
            <w:szCs w:val="24"/>
            <w:rPrChange w:id="417" w:author="Jenni Abbott" w:date="2017-03-18T14:45:00Z">
              <w:rPr/>
            </w:rPrChange>
          </w:rPr>
          <w:fldChar w:fldCharType="begin"/>
        </w:r>
        <w:r w:rsidR="005600DB" w:rsidRPr="00855585" w:rsidDel="00C7519E">
          <w:rPr>
            <w:rFonts w:ascii="Times New Roman" w:hAnsi="Times New Roman" w:cs="Times New Roman"/>
            <w:sz w:val="24"/>
            <w:szCs w:val="24"/>
            <w:rPrChange w:id="418" w:author="Jenni Abbott" w:date="2017-03-18T14:45:00Z">
              <w:rPr/>
            </w:rPrChange>
          </w:rPr>
          <w:delInstrText xml:space="preserve"> HYPERLINK "http://www.mjc.edu/general/accreditation/de_plan_appendix_e.pdf" \h </w:delInstrText>
        </w:r>
        <w:r w:rsidR="005600DB" w:rsidRPr="00855585" w:rsidDel="00C7519E">
          <w:rPr>
            <w:rFonts w:ascii="Times New Roman" w:hAnsi="Times New Roman" w:cs="Times New Roman"/>
            <w:sz w:val="24"/>
            <w:szCs w:val="24"/>
            <w:rPrChange w:id="419" w:author="Jenni Abbott" w:date="2017-03-18T14:45:00Z">
              <w:rPr>
                <w:rFonts w:ascii="Arial" w:eastAsia="Arial" w:hAnsi="Arial" w:cs="Arial"/>
                <w:color w:val="1155CC"/>
                <w:sz w:val="24"/>
                <w:szCs w:val="24"/>
                <w:u w:val="single"/>
              </w:rPr>
            </w:rPrChange>
          </w:rPr>
          <w:fldChar w:fldCharType="separate"/>
        </w:r>
        <w:r w:rsidRPr="00855585" w:rsidDel="00C7519E">
          <w:rPr>
            <w:rFonts w:ascii="Times New Roman" w:eastAsia="Arial" w:hAnsi="Times New Roman" w:cs="Times New Roman"/>
            <w:color w:val="1155CC"/>
            <w:sz w:val="24"/>
            <w:szCs w:val="24"/>
            <w:u w:val="single"/>
          </w:rPr>
          <w:delText>Distance Education Plan: Appendix E</w:delText>
        </w:r>
        <w:r w:rsidR="005600DB" w:rsidRPr="00855585" w:rsidDel="00C7519E">
          <w:rPr>
            <w:rFonts w:ascii="Times New Roman" w:eastAsia="Arial" w:hAnsi="Times New Roman" w:cs="Times New Roman"/>
            <w:color w:val="1155CC"/>
            <w:sz w:val="24"/>
            <w:szCs w:val="24"/>
            <w:u w:val="single"/>
            <w:rPrChange w:id="420" w:author="Jenni Abbott" w:date="2017-03-18T14:45:00Z">
              <w:rPr>
                <w:rFonts w:ascii="Arial" w:eastAsia="Arial" w:hAnsi="Arial" w:cs="Arial"/>
                <w:color w:val="1155CC"/>
                <w:sz w:val="24"/>
                <w:szCs w:val="24"/>
                <w:u w:val="single"/>
              </w:rPr>
            </w:rPrChange>
          </w:rPr>
          <w:fldChar w:fldCharType="end"/>
        </w:r>
        <w:r w:rsidRPr="00855585" w:rsidDel="00C7519E">
          <w:rPr>
            <w:rFonts w:ascii="Times New Roman" w:eastAsia="Arial" w:hAnsi="Times New Roman" w:cs="Times New Roman"/>
            <w:sz w:val="24"/>
            <w:szCs w:val="24"/>
          </w:rPr>
          <w:delText xml:space="preserve">) </w:delText>
        </w:r>
      </w:del>
      <w:commentRangeEnd w:id="415"/>
      <w:r w:rsidRPr="00855585">
        <w:rPr>
          <w:rStyle w:val="CommentReference"/>
          <w:rFonts w:ascii="Times New Roman" w:hAnsi="Times New Roman" w:cs="Times New Roman"/>
          <w:sz w:val="24"/>
          <w:szCs w:val="24"/>
          <w:rPrChange w:id="421" w:author="Jenni Abbott" w:date="2017-03-18T14:45:00Z">
            <w:rPr>
              <w:rStyle w:val="CommentReference"/>
            </w:rPr>
          </w:rPrChange>
        </w:rPr>
        <w:commentReference w:id="415"/>
      </w:r>
      <w:r w:rsidR="00907090" w:rsidRPr="00855585">
        <w:rPr>
          <w:rFonts w:ascii="Times New Roman" w:eastAsia="Arial" w:hAnsi="Times New Roman" w:cs="Times New Roman"/>
          <w:sz w:val="24"/>
          <w:szCs w:val="24"/>
          <w:highlight w:val="white"/>
        </w:rPr>
        <w:t xml:space="preserve">The </w:t>
      </w:r>
      <w:del w:id="422" w:author="Jenni Abbott" w:date="2017-03-17T17:37:00Z">
        <w:r w:rsidR="00907090" w:rsidRPr="00855585" w:rsidDel="00FE3D9E">
          <w:rPr>
            <w:rFonts w:ascii="Times New Roman" w:eastAsia="Arial" w:hAnsi="Times New Roman" w:cs="Times New Roman"/>
            <w:sz w:val="24"/>
            <w:szCs w:val="24"/>
            <w:highlight w:val="white"/>
          </w:rPr>
          <w:delText xml:space="preserve">portions of the </w:delText>
        </w:r>
      </w:del>
      <w:r w:rsidR="00907090" w:rsidRPr="00855585">
        <w:rPr>
          <w:rFonts w:ascii="Times New Roman" w:eastAsia="Arial" w:hAnsi="Times New Roman" w:cs="Times New Roman"/>
          <w:sz w:val="24"/>
          <w:szCs w:val="24"/>
          <w:highlight w:val="white"/>
        </w:rPr>
        <w:t xml:space="preserve">mission statement </w:t>
      </w:r>
      <w:del w:id="423" w:author="Jenni Abbott" w:date="2017-03-17T17:37:00Z">
        <w:r w:rsidR="00907090" w:rsidRPr="00855585" w:rsidDel="00FE3D9E">
          <w:rPr>
            <w:rFonts w:ascii="Times New Roman" w:eastAsia="Arial" w:hAnsi="Times New Roman" w:cs="Times New Roman"/>
            <w:sz w:val="24"/>
            <w:szCs w:val="24"/>
            <w:highlight w:val="white"/>
          </w:rPr>
          <w:delText xml:space="preserve">that address </w:delText>
        </w:r>
      </w:del>
      <w:ins w:id="424" w:author="Jenni Abbott" w:date="2017-03-17T17:38:00Z">
        <w:r w:rsidR="00FE3D9E" w:rsidRPr="00855585">
          <w:rPr>
            <w:rFonts w:ascii="Times New Roman" w:eastAsia="Arial" w:hAnsi="Times New Roman" w:cs="Times New Roman"/>
            <w:sz w:val="24"/>
            <w:szCs w:val="24"/>
            <w:highlight w:val="white"/>
          </w:rPr>
          <w:t>affirms the College</w:t>
        </w:r>
      </w:ins>
      <w:ins w:id="425" w:author="Jenni Abbott" w:date="2017-03-17T17:39:00Z">
        <w:r w:rsidR="00FE3D9E" w:rsidRPr="00855585">
          <w:rPr>
            <w:rFonts w:ascii="Times New Roman" w:eastAsia="Arial" w:hAnsi="Times New Roman" w:cs="Times New Roman"/>
            <w:sz w:val="24"/>
            <w:szCs w:val="24"/>
            <w:highlight w:val="white"/>
          </w:rPr>
          <w:t>’s</w:t>
        </w:r>
      </w:ins>
      <w:ins w:id="426" w:author="Jenni Abbott" w:date="2017-03-17T17:38:00Z">
        <w:r w:rsidR="00FE3D9E" w:rsidRPr="00855585">
          <w:rPr>
            <w:rFonts w:ascii="Times New Roman" w:eastAsia="Arial" w:hAnsi="Times New Roman" w:cs="Times New Roman"/>
            <w:sz w:val="24"/>
            <w:szCs w:val="24"/>
            <w:highlight w:val="white"/>
          </w:rPr>
          <w:t xml:space="preserve"> commitment to a</w:t>
        </w:r>
      </w:ins>
      <w:ins w:id="427" w:author="Jenni Abbott" w:date="2017-03-17T17:37:00Z">
        <w:r w:rsidR="00FE3D9E" w:rsidRPr="00855585">
          <w:rPr>
            <w:rFonts w:ascii="Times New Roman" w:eastAsia="Arial" w:hAnsi="Times New Roman" w:cs="Times New Roman"/>
            <w:sz w:val="24"/>
            <w:szCs w:val="24"/>
            <w:highlight w:val="white"/>
          </w:rPr>
          <w:t xml:space="preserve"> </w:t>
        </w:r>
      </w:ins>
      <w:ins w:id="428" w:author="Jenni Abbott" w:date="2017-03-17T17:39:00Z">
        <w:r w:rsidR="00FE3D9E" w:rsidRPr="00855585">
          <w:rPr>
            <w:rFonts w:ascii="Times New Roman" w:eastAsia="Arial" w:hAnsi="Times New Roman" w:cs="Times New Roman"/>
            <w:sz w:val="24"/>
            <w:szCs w:val="24"/>
            <w:highlight w:val="white"/>
          </w:rPr>
          <w:t>“</w:t>
        </w:r>
      </w:ins>
      <w:ins w:id="429" w:author="Jenni Abbott" w:date="2017-03-17T17:37:00Z">
        <w:r w:rsidR="00FE3D9E" w:rsidRPr="00855585">
          <w:rPr>
            <w:rFonts w:ascii="Times New Roman" w:eastAsia="Arial" w:hAnsi="Times New Roman" w:cs="Times New Roman"/>
            <w:sz w:val="24"/>
            <w:szCs w:val="24"/>
            <w:highlight w:val="white"/>
          </w:rPr>
          <w:t>dynamic, innovative undergraduate, educational environment</w:t>
        </w:r>
      </w:ins>
      <w:ins w:id="430" w:author="Jenni Abbott" w:date="2017-03-17T17:40:00Z">
        <w:r w:rsidR="00FE3D9E" w:rsidRPr="00855585">
          <w:rPr>
            <w:rFonts w:ascii="Times New Roman" w:eastAsia="Arial" w:hAnsi="Times New Roman" w:cs="Times New Roman"/>
            <w:sz w:val="24"/>
            <w:szCs w:val="24"/>
            <w:highlight w:val="white"/>
          </w:rPr>
          <w:t>”</w:t>
        </w:r>
      </w:ins>
      <w:ins w:id="431" w:author="Jenni Abbott" w:date="2017-03-17T17:38:00Z">
        <w:r w:rsidR="00FE3D9E" w:rsidRPr="00855585">
          <w:rPr>
            <w:rFonts w:ascii="Times New Roman" w:eastAsia="Arial" w:hAnsi="Times New Roman" w:cs="Times New Roman"/>
            <w:sz w:val="24"/>
            <w:szCs w:val="24"/>
            <w:highlight w:val="white"/>
          </w:rPr>
          <w:t xml:space="preserve">, which includes </w:t>
        </w:r>
      </w:ins>
      <w:ins w:id="432" w:author="Jenni Abbott" w:date="2017-03-17T17:40:00Z">
        <w:r w:rsidR="00FE3D9E" w:rsidRPr="00855585">
          <w:rPr>
            <w:rFonts w:ascii="Times New Roman" w:eastAsia="Arial" w:hAnsi="Times New Roman" w:cs="Times New Roman"/>
            <w:sz w:val="24"/>
            <w:szCs w:val="24"/>
            <w:highlight w:val="white"/>
          </w:rPr>
          <w:t xml:space="preserve">instruction through </w:t>
        </w:r>
      </w:ins>
      <w:ins w:id="433" w:author="Jenni Abbott" w:date="2017-03-17T17:39:00Z">
        <w:r w:rsidR="00FE3D9E" w:rsidRPr="00855585">
          <w:rPr>
            <w:rFonts w:ascii="Times New Roman" w:eastAsia="Arial" w:hAnsi="Times New Roman" w:cs="Times New Roman"/>
            <w:sz w:val="24"/>
            <w:szCs w:val="24"/>
            <w:highlight w:val="white"/>
          </w:rPr>
          <w:t>distance education</w:t>
        </w:r>
      </w:ins>
      <w:ins w:id="434" w:author="Jenni Abbott" w:date="2017-03-17T17:40:00Z">
        <w:r w:rsidR="00FE3D9E" w:rsidRPr="00855585">
          <w:rPr>
            <w:rFonts w:ascii="Times New Roman" w:eastAsia="Arial" w:hAnsi="Times New Roman" w:cs="Times New Roman"/>
            <w:sz w:val="24"/>
            <w:szCs w:val="24"/>
            <w:highlight w:val="white"/>
          </w:rPr>
          <w:t xml:space="preserve">. </w:t>
        </w:r>
      </w:ins>
      <w:ins w:id="435" w:author="Sabrina Miranda" w:date="2017-03-20T15:38:00Z">
        <w:r w:rsidR="00080B04">
          <w:rPr>
            <w:rFonts w:ascii="Times New Roman" w:eastAsia="Arial" w:hAnsi="Times New Roman" w:cs="Times New Roman"/>
            <w:sz w:val="24"/>
            <w:szCs w:val="24"/>
            <w:highlight w:val="white"/>
          </w:rPr>
          <w:t>To ensure high quality online courses, the MJC Distance Education (DE) Plan specifically addresses Student and Faculty Support (DE Plan, p. 12-18). The</w:t>
        </w:r>
      </w:ins>
      <w:ins w:id="436" w:author="Jenni Abbott" w:date="2017-03-23T15:04:00Z">
        <w:r w:rsidR="003B548B">
          <w:rPr>
            <w:rFonts w:ascii="Times New Roman" w:eastAsia="Arial" w:hAnsi="Times New Roman" w:cs="Times New Roman"/>
            <w:sz w:val="24"/>
            <w:szCs w:val="24"/>
            <w:highlight w:val="white"/>
          </w:rPr>
          <w:t xml:space="preserve"> DE</w:t>
        </w:r>
      </w:ins>
      <w:ins w:id="437" w:author="Sabrina Miranda" w:date="2017-03-20T15:38:00Z">
        <w:r w:rsidR="00080B04">
          <w:rPr>
            <w:rFonts w:ascii="Times New Roman" w:eastAsia="Arial" w:hAnsi="Times New Roman" w:cs="Times New Roman"/>
            <w:sz w:val="24"/>
            <w:szCs w:val="24"/>
            <w:highlight w:val="white"/>
          </w:rPr>
          <w:t xml:space="preserve"> Plan offers a design rubric by which courses are initially evaluated, ensuring best practices are employed in the construction of online courses. (Distance Education Plan: Appendix E). </w:t>
        </w:r>
      </w:ins>
      <w:ins w:id="438" w:author="Jenni Abbott" w:date="2017-03-17T17:40:00Z">
        <w:r w:rsidR="00FE3D9E" w:rsidRPr="00855585">
          <w:rPr>
            <w:rFonts w:ascii="Times New Roman" w:eastAsia="Arial" w:hAnsi="Times New Roman" w:cs="Times New Roman"/>
            <w:sz w:val="24"/>
            <w:szCs w:val="24"/>
            <w:highlight w:val="white"/>
          </w:rPr>
          <w:t xml:space="preserve">The MJC DE program </w:t>
        </w:r>
        <w:del w:id="439" w:author="Sabrina Miranda" w:date="2017-03-20T15:40:00Z">
          <w:r w:rsidR="00FE3D9E" w:rsidRPr="00855585" w:rsidDel="00AA776D">
            <w:rPr>
              <w:rFonts w:ascii="Times New Roman" w:eastAsia="Arial" w:hAnsi="Times New Roman" w:cs="Times New Roman"/>
              <w:sz w:val="24"/>
              <w:szCs w:val="24"/>
              <w:highlight w:val="white"/>
            </w:rPr>
            <w:delText xml:space="preserve">intentionally </w:delText>
          </w:r>
        </w:del>
        <w:r w:rsidR="00FE3D9E" w:rsidRPr="00855585">
          <w:rPr>
            <w:rFonts w:ascii="Times New Roman" w:eastAsia="Arial" w:hAnsi="Times New Roman" w:cs="Times New Roman"/>
            <w:sz w:val="24"/>
            <w:szCs w:val="24"/>
            <w:highlight w:val="white"/>
          </w:rPr>
          <w:t>serves students for whom anytime, anywhere access to education is essential.</w:t>
        </w:r>
      </w:ins>
      <w:ins w:id="440" w:author="Jenni Abbott" w:date="2017-03-17T17:44:00Z">
        <w:r w:rsidR="003668CB" w:rsidRPr="00855585">
          <w:rPr>
            <w:rFonts w:ascii="Times New Roman" w:eastAsia="Arial" w:hAnsi="Times New Roman" w:cs="Times New Roman"/>
            <w:sz w:val="24"/>
            <w:szCs w:val="24"/>
            <w:highlight w:val="white"/>
          </w:rPr>
          <w:t xml:space="preserve"> </w:t>
        </w:r>
      </w:ins>
      <w:r w:rsidR="003668CB" w:rsidRPr="00855585">
        <w:rPr>
          <w:rFonts w:ascii="Times New Roman" w:eastAsia="Arial" w:hAnsi="Times New Roman" w:cs="Times New Roman"/>
          <w:sz w:val="24"/>
          <w:szCs w:val="24"/>
          <w:highlight w:val="white"/>
        </w:rPr>
        <w:t xml:space="preserve">The </w:t>
      </w:r>
      <w:ins w:id="441" w:author="Sabrina Miranda" w:date="2017-03-20T15:40:00Z">
        <w:r w:rsidR="00AA776D">
          <w:rPr>
            <w:rFonts w:ascii="Times New Roman" w:eastAsia="Arial" w:hAnsi="Times New Roman" w:cs="Times New Roman"/>
            <w:sz w:val="24"/>
            <w:szCs w:val="24"/>
            <w:highlight w:val="white"/>
          </w:rPr>
          <w:t xml:space="preserve">DE </w:t>
        </w:r>
      </w:ins>
      <w:del w:id="442" w:author="Sabrina Miranda" w:date="2017-03-20T15:40:00Z">
        <w:r w:rsidR="003668CB" w:rsidRPr="00855585" w:rsidDel="00AA776D">
          <w:rPr>
            <w:rFonts w:ascii="Times New Roman" w:eastAsia="Arial" w:hAnsi="Times New Roman" w:cs="Times New Roman"/>
            <w:sz w:val="24"/>
            <w:szCs w:val="24"/>
            <w:highlight w:val="white"/>
          </w:rPr>
          <w:delText xml:space="preserve">Distance Education </w:delText>
        </w:r>
      </w:del>
      <w:r w:rsidR="003668CB" w:rsidRPr="00855585">
        <w:rPr>
          <w:rFonts w:ascii="Times New Roman" w:eastAsia="Arial" w:hAnsi="Times New Roman" w:cs="Times New Roman"/>
          <w:sz w:val="24"/>
          <w:szCs w:val="24"/>
          <w:highlight w:val="white"/>
        </w:rPr>
        <w:t xml:space="preserve">Plan </w:t>
      </w:r>
      <w:ins w:id="443" w:author="Jenni Abbott" w:date="2017-03-17T17:36:00Z">
        <w:r w:rsidR="003668CB" w:rsidRPr="00855585">
          <w:rPr>
            <w:rFonts w:ascii="Times New Roman" w:eastAsia="Arial" w:hAnsi="Times New Roman" w:cs="Times New Roman"/>
            <w:sz w:val="24"/>
            <w:szCs w:val="24"/>
            <w:highlight w:val="white"/>
          </w:rPr>
          <w:t xml:space="preserve">was developed to </w:t>
        </w:r>
      </w:ins>
      <w:ins w:id="444" w:author="Jenni Abbott" w:date="2017-03-17T17:47:00Z">
        <w:r w:rsidR="00AD6E80" w:rsidRPr="00855585">
          <w:rPr>
            <w:rFonts w:ascii="Times New Roman" w:eastAsia="Arial" w:hAnsi="Times New Roman" w:cs="Times New Roman"/>
            <w:sz w:val="24"/>
            <w:szCs w:val="24"/>
            <w:highlight w:val="white"/>
          </w:rPr>
          <w:t>align with</w:t>
        </w:r>
      </w:ins>
      <w:ins w:id="445" w:author="Jenni Abbott" w:date="2017-03-17T17:36:00Z">
        <w:r w:rsidR="003668CB" w:rsidRPr="00855585">
          <w:rPr>
            <w:rFonts w:ascii="Times New Roman" w:eastAsia="Arial" w:hAnsi="Times New Roman" w:cs="Times New Roman"/>
            <w:sz w:val="24"/>
            <w:szCs w:val="24"/>
            <w:highlight w:val="white"/>
          </w:rPr>
          <w:t xml:space="preserve"> </w:t>
        </w:r>
      </w:ins>
      <w:del w:id="446" w:author="Jenni Abbott" w:date="2017-03-17T17:36:00Z">
        <w:r w:rsidR="003668CB" w:rsidRPr="00855585" w:rsidDel="00907090">
          <w:rPr>
            <w:rFonts w:ascii="Times New Roman" w:eastAsia="Arial" w:hAnsi="Times New Roman" w:cs="Times New Roman"/>
            <w:sz w:val="24"/>
            <w:szCs w:val="24"/>
            <w:highlight w:val="white"/>
          </w:rPr>
          <w:delText xml:space="preserve">connects </w:delText>
        </w:r>
      </w:del>
      <w:r w:rsidR="003668CB" w:rsidRPr="00855585">
        <w:rPr>
          <w:rFonts w:ascii="Times New Roman" w:eastAsia="Arial" w:hAnsi="Times New Roman" w:cs="Times New Roman"/>
          <w:sz w:val="24"/>
          <w:szCs w:val="24"/>
          <w:highlight w:val="white"/>
        </w:rPr>
        <w:t xml:space="preserve">the </w:t>
      </w:r>
      <w:del w:id="447" w:author="Jenni Abbott" w:date="2017-03-17T17:36:00Z">
        <w:r w:rsidR="003668CB" w:rsidRPr="00855585" w:rsidDel="00FE3D9E">
          <w:rPr>
            <w:rFonts w:ascii="Times New Roman" w:eastAsia="Arial" w:hAnsi="Times New Roman" w:cs="Times New Roman"/>
            <w:sz w:val="24"/>
            <w:szCs w:val="24"/>
            <w:highlight w:val="white"/>
          </w:rPr>
          <w:delText xml:space="preserve">mission and vision of the </w:delText>
        </w:r>
        <w:r w:rsidR="003668CB" w:rsidRPr="00855585" w:rsidDel="00907090">
          <w:rPr>
            <w:rFonts w:ascii="Times New Roman" w:eastAsia="Arial" w:hAnsi="Times New Roman" w:cs="Times New Roman"/>
            <w:sz w:val="24"/>
            <w:szCs w:val="24"/>
            <w:highlight w:val="white"/>
          </w:rPr>
          <w:delText xml:space="preserve">Distance Education Committee with both </w:delText>
        </w:r>
        <w:r w:rsidR="003668CB" w:rsidRPr="00855585" w:rsidDel="00FE3D9E">
          <w:rPr>
            <w:rFonts w:ascii="Times New Roman" w:eastAsia="Arial" w:hAnsi="Times New Roman" w:cs="Times New Roman"/>
            <w:sz w:val="24"/>
            <w:szCs w:val="24"/>
            <w:highlight w:val="white"/>
          </w:rPr>
          <w:delText>institutional</w:delText>
        </w:r>
      </w:del>
      <w:ins w:id="448" w:author="Jenni Abbott" w:date="2017-03-17T17:37:00Z">
        <w:r w:rsidR="003668CB" w:rsidRPr="00855585">
          <w:rPr>
            <w:rFonts w:ascii="Times New Roman" w:eastAsia="Arial" w:hAnsi="Times New Roman" w:cs="Times New Roman"/>
            <w:sz w:val="24"/>
            <w:szCs w:val="24"/>
            <w:highlight w:val="white"/>
          </w:rPr>
          <w:t>c</w:t>
        </w:r>
      </w:ins>
      <w:ins w:id="449" w:author="Jenni Abbott" w:date="2017-03-17T17:36:00Z">
        <w:r w:rsidR="003668CB" w:rsidRPr="00855585">
          <w:rPr>
            <w:rFonts w:ascii="Times New Roman" w:eastAsia="Arial" w:hAnsi="Times New Roman" w:cs="Times New Roman"/>
            <w:sz w:val="24"/>
            <w:szCs w:val="24"/>
            <w:highlight w:val="white"/>
          </w:rPr>
          <w:t>ollege</w:t>
        </w:r>
      </w:ins>
      <w:r w:rsidR="003668CB" w:rsidRPr="00855585">
        <w:rPr>
          <w:rFonts w:ascii="Times New Roman" w:eastAsia="Arial" w:hAnsi="Times New Roman" w:cs="Times New Roman"/>
          <w:sz w:val="24"/>
          <w:szCs w:val="24"/>
          <w:highlight w:val="white"/>
        </w:rPr>
        <w:t xml:space="preserve"> and district-wide mission and vision statements. (</w:t>
      </w:r>
      <w:hyperlink r:id="rId11">
        <w:r w:rsidR="003668CB" w:rsidRPr="00855585">
          <w:rPr>
            <w:rFonts w:ascii="Times New Roman" w:eastAsia="Arial" w:hAnsi="Times New Roman" w:cs="Times New Roman"/>
            <w:color w:val="1155CC"/>
            <w:sz w:val="24"/>
            <w:szCs w:val="24"/>
            <w:highlight w:val="white"/>
            <w:u w:val="single"/>
          </w:rPr>
          <w:t>Distance Education Plan 2012-2017</w:t>
        </w:r>
      </w:hyperlink>
      <w:r w:rsidR="003668CB" w:rsidRPr="00855585">
        <w:rPr>
          <w:rFonts w:ascii="Times New Roman" w:eastAsia="Arial" w:hAnsi="Times New Roman" w:cs="Times New Roman"/>
          <w:sz w:val="24"/>
          <w:szCs w:val="24"/>
          <w:highlight w:val="white"/>
        </w:rPr>
        <w:t xml:space="preserve">). </w:t>
      </w:r>
      <w:ins w:id="450" w:author="Jenni Abbott" w:date="2017-03-17T17:44:00Z">
        <w:r w:rsidR="003668CB" w:rsidRPr="00855585">
          <w:rPr>
            <w:rFonts w:ascii="Times New Roman" w:eastAsia="Arial" w:hAnsi="Times New Roman" w:cs="Times New Roman"/>
            <w:sz w:val="24"/>
            <w:szCs w:val="24"/>
            <w:highlight w:val="white"/>
          </w:rPr>
          <w:t xml:space="preserve">The </w:t>
        </w:r>
      </w:ins>
      <w:ins w:id="451" w:author="Jenni Abbott" w:date="2017-03-23T15:04:00Z">
        <w:r w:rsidR="003B548B">
          <w:rPr>
            <w:rFonts w:ascii="Times New Roman" w:eastAsia="Arial" w:hAnsi="Times New Roman" w:cs="Times New Roman"/>
            <w:sz w:val="24"/>
            <w:szCs w:val="24"/>
            <w:highlight w:val="white"/>
          </w:rPr>
          <w:t xml:space="preserve">DE </w:t>
        </w:r>
      </w:ins>
      <w:ins w:id="452" w:author="Jenni Abbott" w:date="2017-03-17T17:44:00Z">
        <w:r w:rsidR="003668CB" w:rsidRPr="00855585">
          <w:rPr>
            <w:rFonts w:ascii="Times New Roman" w:eastAsia="Arial" w:hAnsi="Times New Roman" w:cs="Times New Roman"/>
            <w:sz w:val="24"/>
            <w:szCs w:val="24"/>
            <w:highlight w:val="white"/>
          </w:rPr>
          <w:t>Plan actively</w:t>
        </w:r>
      </w:ins>
      <w:ins w:id="453" w:author="Jenni Abbott" w:date="2017-03-17T17:37:00Z">
        <w:r w:rsidR="00FE3D9E" w:rsidRPr="00855585">
          <w:rPr>
            <w:rFonts w:ascii="Times New Roman" w:eastAsia="Arial" w:hAnsi="Times New Roman" w:cs="Times New Roman"/>
            <w:sz w:val="24"/>
            <w:szCs w:val="24"/>
            <w:highlight w:val="white"/>
          </w:rPr>
          <w:t xml:space="preserve"> </w:t>
        </w:r>
      </w:ins>
      <w:del w:id="454" w:author="Jenni Abbott" w:date="2017-03-17T17:38:00Z">
        <w:r w:rsidR="00907090" w:rsidRPr="00855585" w:rsidDel="00FE3D9E">
          <w:rPr>
            <w:rFonts w:ascii="Times New Roman" w:eastAsia="Arial" w:hAnsi="Times New Roman" w:cs="Times New Roman"/>
            <w:sz w:val="24"/>
            <w:szCs w:val="24"/>
            <w:highlight w:val="white"/>
          </w:rPr>
          <w:delText xml:space="preserve">diverse populations, lifelong learning, and dynamic teaching (e.g. different modalities) </w:delText>
        </w:r>
      </w:del>
      <w:r w:rsidR="00907090" w:rsidRPr="00855585">
        <w:rPr>
          <w:rFonts w:ascii="Times New Roman" w:eastAsia="Arial" w:hAnsi="Times New Roman" w:cs="Times New Roman"/>
          <w:sz w:val="24"/>
          <w:szCs w:val="24"/>
          <w:highlight w:val="white"/>
        </w:rPr>
        <w:t>guide</w:t>
      </w:r>
      <w:ins w:id="455" w:author="Jenni Abbott" w:date="2017-03-17T17:45:00Z">
        <w:r w:rsidR="003668CB" w:rsidRPr="00855585">
          <w:rPr>
            <w:rFonts w:ascii="Times New Roman" w:eastAsia="Arial" w:hAnsi="Times New Roman" w:cs="Times New Roman"/>
            <w:sz w:val="24"/>
            <w:szCs w:val="24"/>
            <w:highlight w:val="white"/>
          </w:rPr>
          <w:t>s</w:t>
        </w:r>
      </w:ins>
      <w:r w:rsidR="00907090" w:rsidRPr="00855585">
        <w:rPr>
          <w:rFonts w:ascii="Times New Roman" w:eastAsia="Arial" w:hAnsi="Times New Roman" w:cs="Times New Roman"/>
          <w:sz w:val="24"/>
          <w:szCs w:val="24"/>
          <w:highlight w:val="white"/>
        </w:rPr>
        <w:t xml:space="preserve"> the continual evolution and improvement of </w:t>
      </w:r>
      <w:del w:id="456" w:author="Jenni Abbott" w:date="2017-03-17T17:45:00Z">
        <w:r w:rsidR="00907090" w:rsidRPr="00855585" w:rsidDel="003668CB">
          <w:rPr>
            <w:rFonts w:ascii="Times New Roman" w:eastAsia="Arial" w:hAnsi="Times New Roman" w:cs="Times New Roman"/>
            <w:sz w:val="24"/>
            <w:szCs w:val="24"/>
            <w:highlight w:val="white"/>
          </w:rPr>
          <w:delText xml:space="preserve">the </w:delText>
        </w:r>
      </w:del>
      <w:del w:id="457" w:author="Jenni Abbott" w:date="2017-03-17T17:35:00Z">
        <w:r w:rsidR="00907090" w:rsidRPr="00855585" w:rsidDel="00907090">
          <w:rPr>
            <w:rFonts w:ascii="Times New Roman" w:eastAsia="Arial" w:hAnsi="Times New Roman" w:cs="Times New Roman"/>
            <w:sz w:val="24"/>
            <w:szCs w:val="24"/>
            <w:highlight w:val="white"/>
          </w:rPr>
          <w:delText xml:space="preserve">DE/CE </w:delText>
        </w:r>
      </w:del>
      <w:ins w:id="458" w:author="Jenni Abbott" w:date="2017-03-17T17:35:00Z">
        <w:r w:rsidR="00907090" w:rsidRPr="00855585">
          <w:rPr>
            <w:rFonts w:ascii="Times New Roman" w:eastAsia="Arial" w:hAnsi="Times New Roman" w:cs="Times New Roman"/>
            <w:sz w:val="24"/>
            <w:szCs w:val="24"/>
            <w:highlight w:val="white"/>
          </w:rPr>
          <w:t xml:space="preserve">distance education </w:t>
        </w:r>
      </w:ins>
      <w:r w:rsidR="00907090" w:rsidRPr="00855585">
        <w:rPr>
          <w:rFonts w:ascii="Times New Roman" w:eastAsia="Arial" w:hAnsi="Times New Roman" w:cs="Times New Roman"/>
          <w:sz w:val="24"/>
          <w:szCs w:val="24"/>
          <w:highlight w:val="white"/>
        </w:rPr>
        <w:t xml:space="preserve">programs </w:t>
      </w:r>
      <w:del w:id="459" w:author="Jenni Abbott" w:date="2017-03-17T17:35:00Z">
        <w:r w:rsidR="00907090" w:rsidRPr="00855585" w:rsidDel="00907090">
          <w:rPr>
            <w:rFonts w:ascii="Times New Roman" w:eastAsia="Arial" w:hAnsi="Times New Roman" w:cs="Times New Roman"/>
            <w:sz w:val="24"/>
            <w:szCs w:val="24"/>
            <w:highlight w:val="white"/>
          </w:rPr>
          <w:delText xml:space="preserve">here </w:delText>
        </w:r>
      </w:del>
      <w:r w:rsidR="00907090" w:rsidRPr="00855585">
        <w:rPr>
          <w:rFonts w:ascii="Times New Roman" w:eastAsia="Arial" w:hAnsi="Times New Roman" w:cs="Times New Roman"/>
          <w:sz w:val="24"/>
          <w:szCs w:val="24"/>
          <w:highlight w:val="white"/>
        </w:rPr>
        <w:t>at MJC</w:t>
      </w:r>
      <w:ins w:id="460" w:author="Jenni Abbott" w:date="2017-03-17T17:46:00Z">
        <w:r w:rsidR="003668CB" w:rsidRPr="00855585">
          <w:rPr>
            <w:rFonts w:ascii="Times New Roman" w:eastAsia="Arial" w:hAnsi="Times New Roman" w:cs="Times New Roman"/>
            <w:sz w:val="24"/>
            <w:szCs w:val="24"/>
            <w:highlight w:val="white"/>
          </w:rPr>
          <w:t xml:space="preserve"> and directly supports the mission of the College</w:t>
        </w:r>
      </w:ins>
      <w:r w:rsidR="00907090" w:rsidRPr="00855585">
        <w:rPr>
          <w:rFonts w:ascii="Times New Roman" w:eastAsia="Arial" w:hAnsi="Times New Roman" w:cs="Times New Roman"/>
          <w:sz w:val="24"/>
          <w:szCs w:val="24"/>
          <w:highlight w:val="white"/>
        </w:rPr>
        <w:t xml:space="preserve">. </w:t>
      </w:r>
      <w:del w:id="461" w:author="Jenni Abbott" w:date="2017-03-17T17:46:00Z">
        <w:r w:rsidR="00907090" w:rsidRPr="00855585" w:rsidDel="003668CB">
          <w:rPr>
            <w:rFonts w:ascii="Times New Roman" w:eastAsia="Arial" w:hAnsi="Times New Roman" w:cs="Times New Roman"/>
            <w:sz w:val="24"/>
            <w:szCs w:val="24"/>
            <w:highlight w:val="white"/>
          </w:rPr>
          <w:delText>In the adoption of the DE plan, the participatory governance bodies approved the connections between the plan and the mission of the college.</w:delText>
        </w:r>
      </w:del>
    </w:p>
    <w:p w14:paraId="11C76BA6" w14:textId="0D5D840F" w:rsidR="009A5F0D" w:rsidRPr="00855585" w:rsidDel="00C7519E" w:rsidRDefault="009A5F0D" w:rsidP="00711F7A">
      <w:pPr>
        <w:spacing w:after="0" w:line="240" w:lineRule="auto"/>
        <w:rPr>
          <w:del w:id="462" w:author="Sabrina Miranda" w:date="2017-03-20T16:15:00Z"/>
          <w:rFonts w:ascii="Times New Roman" w:eastAsia="Times New Roman" w:hAnsi="Times New Roman" w:cs="Times New Roman"/>
          <w:sz w:val="24"/>
          <w:szCs w:val="24"/>
        </w:rPr>
      </w:pPr>
    </w:p>
    <w:p w14:paraId="193914E0" w14:textId="1E33F5EC" w:rsidR="00442ECD" w:rsidRPr="00855585" w:rsidDel="00C7519E" w:rsidRDefault="00442ECD" w:rsidP="00442ECD">
      <w:pPr>
        <w:spacing w:after="0" w:line="240" w:lineRule="auto"/>
        <w:rPr>
          <w:ins w:id="463" w:author="Jenni Abbott" w:date="2017-03-18T10:30:00Z"/>
          <w:del w:id="464" w:author="Sabrina Miranda" w:date="2017-03-20T16:15:00Z"/>
          <w:rFonts w:ascii="Times New Roman" w:eastAsia="Arial" w:hAnsi="Times New Roman" w:cs="Times New Roman"/>
          <w:sz w:val="24"/>
          <w:szCs w:val="24"/>
          <w:highlight w:val="white"/>
        </w:rPr>
      </w:pPr>
      <w:ins w:id="465" w:author="Jenni Abbott" w:date="2017-03-18T11:29:00Z">
        <w:del w:id="466" w:author="Sabrina Miranda" w:date="2017-03-20T16:15:00Z">
          <w:r w:rsidRPr="00855585" w:rsidDel="00C7519E">
            <w:rPr>
              <w:rFonts w:ascii="Times New Roman" w:eastAsia="Arial" w:hAnsi="Times New Roman" w:cs="Times New Roman"/>
              <w:sz w:val="24"/>
              <w:szCs w:val="24"/>
              <w:highlight w:val="white"/>
            </w:rPr>
            <w:delText>Twenty-seven percent of MJC students are enrolled in at least one fully online course</w:delText>
          </w:r>
        </w:del>
      </w:ins>
      <w:ins w:id="467" w:author="Jenni Abbott" w:date="2017-03-18T11:32:00Z">
        <w:del w:id="468" w:author="Sabrina Miranda" w:date="2017-03-20T16:15:00Z">
          <w:r w:rsidRPr="00855585" w:rsidDel="00C7519E">
            <w:rPr>
              <w:rFonts w:ascii="Times New Roman" w:eastAsia="Arial" w:hAnsi="Times New Roman" w:cs="Times New Roman"/>
              <w:sz w:val="24"/>
              <w:szCs w:val="24"/>
              <w:highlight w:val="white"/>
            </w:rPr>
            <w:delText xml:space="preserve"> (</w:delText>
          </w:r>
        </w:del>
      </w:ins>
      <w:del w:id="469" w:author="Sabrina Miranda" w:date="2017-03-20T16:15:00Z">
        <w:r w:rsidRPr="00855585" w:rsidDel="00C7519E">
          <w:rPr>
            <w:rFonts w:ascii="Times New Roman" w:eastAsia="Arial" w:hAnsi="Times New Roman" w:cs="Times New Roman"/>
            <w:sz w:val="24"/>
            <w:szCs w:val="24"/>
            <w:highlight w:val="yellow"/>
          </w:rPr>
          <w:fldChar w:fldCharType="begin"/>
        </w:r>
        <w:r w:rsidRPr="00855585" w:rsidDel="00C7519E">
          <w:rPr>
            <w:rFonts w:ascii="Times New Roman" w:eastAsia="Arial" w:hAnsi="Times New Roman" w:cs="Times New Roman"/>
            <w:sz w:val="24"/>
            <w:szCs w:val="24"/>
            <w:highlight w:val="yellow"/>
          </w:rPr>
          <w:delInstrText xml:space="preserve"> HYPERLINK "http://www.signupgenius.com/go/20f0b4eaaae23a5f94-california" </w:delInstrText>
        </w:r>
        <w:r w:rsidRPr="00855585" w:rsidDel="00C7519E">
          <w:rPr>
            <w:rFonts w:ascii="Times New Roman" w:eastAsia="Arial" w:hAnsi="Times New Roman" w:cs="Times New Roman"/>
            <w:sz w:val="24"/>
            <w:szCs w:val="24"/>
            <w:highlight w:val="yellow"/>
          </w:rPr>
          <w:fldChar w:fldCharType="separate"/>
        </w:r>
      </w:del>
      <w:ins w:id="470" w:author="Jenni Abbott" w:date="2017-03-18T11:40:00Z">
        <w:del w:id="471" w:author="Sabrina Miranda" w:date="2017-03-20T16:15:00Z">
          <w:r w:rsidRPr="00855585" w:rsidDel="00C7519E">
            <w:rPr>
              <w:rStyle w:val="Hyperlink"/>
              <w:rFonts w:ascii="Times New Roman" w:eastAsia="Arial" w:hAnsi="Times New Roman" w:cs="Times New Roman"/>
              <w:sz w:val="24"/>
              <w:szCs w:val="24"/>
              <w:highlight w:val="yellow"/>
            </w:rPr>
            <w:delText>EMP Initial Data Elements</w:delText>
          </w:r>
          <w:r w:rsidRPr="00855585" w:rsidDel="00C7519E">
            <w:rPr>
              <w:rFonts w:ascii="Times New Roman" w:eastAsia="Arial" w:hAnsi="Times New Roman" w:cs="Times New Roman"/>
              <w:sz w:val="24"/>
              <w:szCs w:val="24"/>
              <w:highlight w:val="yellow"/>
            </w:rPr>
            <w:fldChar w:fldCharType="end"/>
          </w:r>
        </w:del>
      </w:ins>
      <w:ins w:id="472" w:author="Jenni Abbott" w:date="2017-03-18T11:39:00Z">
        <w:del w:id="473" w:author="Sabrina Miranda" w:date="2017-03-20T16:15:00Z">
          <w:r w:rsidRPr="00855585" w:rsidDel="00C7519E">
            <w:rPr>
              <w:rFonts w:ascii="Times New Roman" w:eastAsia="Arial" w:hAnsi="Times New Roman" w:cs="Times New Roman"/>
              <w:sz w:val="24"/>
              <w:szCs w:val="24"/>
              <w:highlight w:val="yellow"/>
            </w:rPr>
            <w:delText>, p. 11</w:delText>
          </w:r>
        </w:del>
      </w:ins>
      <w:ins w:id="474" w:author="Jenni Abbott" w:date="2017-03-18T11:32:00Z">
        <w:del w:id="475" w:author="Sabrina Miranda" w:date="2017-03-20T16:15:00Z">
          <w:r w:rsidRPr="00855585" w:rsidDel="00C7519E">
            <w:rPr>
              <w:rFonts w:ascii="Times New Roman" w:eastAsia="Arial" w:hAnsi="Times New Roman" w:cs="Times New Roman"/>
              <w:sz w:val="24"/>
              <w:szCs w:val="24"/>
            </w:rPr>
            <w:delText>)</w:delText>
          </w:r>
        </w:del>
      </w:ins>
      <w:ins w:id="476" w:author="Jenni Abbott" w:date="2017-03-18T11:30:00Z">
        <w:del w:id="477" w:author="Sabrina Miranda" w:date="2017-03-20T16:15:00Z">
          <w:r w:rsidRPr="00855585" w:rsidDel="00C7519E">
            <w:rPr>
              <w:rFonts w:ascii="Times New Roman" w:eastAsia="Arial" w:hAnsi="Times New Roman" w:cs="Times New Roman"/>
              <w:sz w:val="24"/>
              <w:szCs w:val="24"/>
              <w:highlight w:val="white"/>
            </w:rPr>
            <w:delText xml:space="preserve">. </w:delText>
          </w:r>
        </w:del>
      </w:ins>
      <w:ins w:id="478" w:author="Jenni Abbott" w:date="2017-03-18T11:33:00Z">
        <w:del w:id="479" w:author="Sabrina Miranda" w:date="2017-03-20T16:15:00Z">
          <w:r w:rsidRPr="00855585" w:rsidDel="00C7519E">
            <w:rPr>
              <w:rFonts w:ascii="Times New Roman" w:eastAsia="Arial" w:hAnsi="Times New Roman" w:cs="Times New Roman"/>
              <w:sz w:val="24"/>
              <w:szCs w:val="24"/>
              <w:highlight w:val="white"/>
            </w:rPr>
            <w:delText xml:space="preserve">The </w:delText>
          </w:r>
        </w:del>
      </w:ins>
      <w:ins w:id="480" w:author="Jenni Abbott" w:date="2017-03-18T11:36:00Z">
        <w:del w:id="481" w:author="Sabrina Miranda" w:date="2017-03-20T16:15:00Z">
          <w:r w:rsidRPr="00855585" w:rsidDel="00C7519E">
            <w:rPr>
              <w:rFonts w:ascii="Times New Roman" w:eastAsia="Arial" w:hAnsi="Times New Roman" w:cs="Times New Roman"/>
              <w:sz w:val="24"/>
              <w:szCs w:val="24"/>
              <w:highlight w:val="white"/>
            </w:rPr>
            <w:delText xml:space="preserve">Distance Education </w:delText>
          </w:r>
        </w:del>
      </w:ins>
      <w:ins w:id="482" w:author="Jenni Abbott" w:date="2017-03-18T14:46:00Z">
        <w:del w:id="483" w:author="Sabrina Miranda" w:date="2017-03-20T16:15:00Z">
          <w:r w:rsidR="00855585" w:rsidDel="00C7519E">
            <w:rPr>
              <w:rFonts w:ascii="Times New Roman" w:eastAsia="Arial" w:hAnsi="Times New Roman" w:cs="Times New Roman"/>
              <w:sz w:val="24"/>
              <w:szCs w:val="24"/>
              <w:highlight w:val="white"/>
            </w:rPr>
            <w:delText xml:space="preserve">(DE) </w:delText>
          </w:r>
        </w:del>
      </w:ins>
      <w:ins w:id="484" w:author="Jenni Abbott" w:date="2017-03-18T11:36:00Z">
        <w:del w:id="485" w:author="Sabrina Miranda" w:date="2017-03-20T16:15:00Z">
          <w:r w:rsidRPr="00855585" w:rsidDel="00C7519E">
            <w:rPr>
              <w:rFonts w:ascii="Times New Roman" w:eastAsia="Arial" w:hAnsi="Times New Roman" w:cs="Times New Roman"/>
              <w:sz w:val="24"/>
              <w:szCs w:val="24"/>
              <w:highlight w:val="white"/>
            </w:rPr>
            <w:delText xml:space="preserve">Committee </w:delText>
          </w:r>
        </w:del>
      </w:ins>
      <w:ins w:id="486" w:author="Jenni Abbott" w:date="2017-03-18T14:40:00Z">
        <w:del w:id="487" w:author="Sabrina Miranda" w:date="2017-03-20T16:15:00Z">
          <w:r w:rsidR="00855585" w:rsidRPr="00855585" w:rsidDel="00C7519E">
            <w:rPr>
              <w:rFonts w:ascii="Times New Roman" w:eastAsia="Arial" w:hAnsi="Times New Roman" w:cs="Times New Roman"/>
              <w:sz w:val="24"/>
              <w:szCs w:val="24"/>
              <w:highlight w:val="white"/>
            </w:rPr>
            <w:delText xml:space="preserve">developed an Online Readiness Certificate to help students self-assess their readiness for online courses. </w:delText>
          </w:r>
        </w:del>
      </w:ins>
      <w:ins w:id="488" w:author="Jenni Abbott" w:date="2017-03-18T14:42:00Z">
        <w:del w:id="489" w:author="Sabrina Miranda" w:date="2017-03-20T16:15:00Z">
          <w:r w:rsidR="00855585" w:rsidRPr="00855585" w:rsidDel="00C7519E">
            <w:rPr>
              <w:rFonts w:ascii="Times New Roman" w:eastAsia="Arial" w:hAnsi="Times New Roman" w:cs="Times New Roman"/>
              <w:sz w:val="24"/>
              <w:szCs w:val="24"/>
              <w:highlight w:val="white"/>
            </w:rPr>
            <w:delText>In a single semester (spring, 2015), students who completed the certificate for extra credit had 85% success in their online courses compared to 52% success for students who did not complete the assessment</w:delText>
          </w:r>
        </w:del>
      </w:ins>
      <w:ins w:id="490" w:author="Jenni Abbott" w:date="2017-03-18T14:43:00Z">
        <w:del w:id="491" w:author="Sabrina Miranda" w:date="2017-03-20T16:15:00Z">
          <w:r w:rsidR="00855585" w:rsidRPr="00855585" w:rsidDel="00C7519E">
            <w:rPr>
              <w:rFonts w:ascii="Times New Roman" w:eastAsia="Arial" w:hAnsi="Times New Roman" w:cs="Times New Roman"/>
              <w:sz w:val="24"/>
              <w:szCs w:val="24"/>
              <w:highlight w:val="white"/>
            </w:rPr>
            <w:delText xml:space="preserve"> (</w:delText>
          </w:r>
        </w:del>
      </w:ins>
      <w:del w:id="492" w:author="Sabrina Miranda" w:date="2017-03-20T16:15:00Z">
        <w:r w:rsidR="00855585" w:rsidRPr="00855585" w:rsidDel="00C7519E">
          <w:rPr>
            <w:rFonts w:ascii="Times New Roman" w:hAnsi="Times New Roman" w:cs="Times New Roman"/>
            <w:color w:val="1F497D"/>
            <w:sz w:val="24"/>
            <w:szCs w:val="24"/>
            <w:highlight w:val="yellow"/>
          </w:rPr>
          <w:fldChar w:fldCharType="begin"/>
        </w:r>
        <w:r w:rsidR="00855585" w:rsidRPr="00855585" w:rsidDel="00C7519E">
          <w:rPr>
            <w:rFonts w:ascii="Times New Roman" w:hAnsi="Times New Roman" w:cs="Times New Roman"/>
            <w:color w:val="1F497D"/>
            <w:sz w:val="24"/>
            <w:szCs w:val="24"/>
            <w:highlight w:val="yellow"/>
          </w:rPr>
          <w:delInstrText xml:space="preserve"> HYPERLINK "http://mjc.edu/instruction/online/readinessquiz.php" </w:delInstrText>
        </w:r>
        <w:r w:rsidR="00855585" w:rsidRPr="00855585" w:rsidDel="00C7519E">
          <w:rPr>
            <w:rFonts w:ascii="Times New Roman" w:hAnsi="Times New Roman" w:cs="Times New Roman"/>
            <w:color w:val="1F497D"/>
            <w:sz w:val="24"/>
            <w:szCs w:val="24"/>
            <w:highlight w:val="yellow"/>
          </w:rPr>
          <w:fldChar w:fldCharType="separate"/>
        </w:r>
      </w:del>
      <w:ins w:id="493" w:author="Jenni Abbott" w:date="2017-03-18T14:44:00Z">
        <w:del w:id="494" w:author="Sabrina Miranda" w:date="2017-03-20T16:15:00Z">
          <w:r w:rsidR="00855585" w:rsidRPr="00855585" w:rsidDel="00C7519E">
            <w:rPr>
              <w:rStyle w:val="Hyperlink"/>
              <w:rFonts w:ascii="Times New Roman" w:hAnsi="Times New Roman" w:cs="Times New Roman"/>
              <w:sz w:val="24"/>
              <w:szCs w:val="24"/>
              <w:highlight w:val="yellow"/>
            </w:rPr>
            <w:delText>http://mjc.edu/instruction/online/readinessquiz.php</w:delText>
          </w:r>
          <w:r w:rsidR="00855585" w:rsidRPr="00855585" w:rsidDel="00C7519E">
            <w:rPr>
              <w:rFonts w:ascii="Times New Roman" w:hAnsi="Times New Roman" w:cs="Times New Roman"/>
              <w:color w:val="1F497D"/>
              <w:sz w:val="24"/>
              <w:szCs w:val="24"/>
              <w:highlight w:val="yellow"/>
            </w:rPr>
            <w:fldChar w:fldCharType="end"/>
          </w:r>
        </w:del>
      </w:ins>
      <w:ins w:id="495" w:author="Jenni Abbott" w:date="2017-03-18T14:43:00Z">
        <w:del w:id="496" w:author="Sabrina Miranda" w:date="2017-03-20T16:15:00Z">
          <w:r w:rsidR="00855585" w:rsidRPr="00855585" w:rsidDel="00C7519E">
            <w:rPr>
              <w:rFonts w:ascii="Times New Roman" w:eastAsia="Arial" w:hAnsi="Times New Roman" w:cs="Times New Roman"/>
              <w:sz w:val="24"/>
              <w:szCs w:val="24"/>
              <w:highlight w:val="white"/>
            </w:rPr>
            <w:delText>)</w:delText>
          </w:r>
        </w:del>
      </w:ins>
      <w:ins w:id="497" w:author="Jenni Abbott" w:date="2017-03-18T14:42:00Z">
        <w:del w:id="498" w:author="Sabrina Miranda" w:date="2017-03-20T16:15:00Z">
          <w:r w:rsidR="00855585" w:rsidRPr="00855585" w:rsidDel="00C7519E">
            <w:rPr>
              <w:rFonts w:ascii="Times New Roman" w:eastAsia="Arial" w:hAnsi="Times New Roman" w:cs="Times New Roman"/>
              <w:sz w:val="24"/>
              <w:szCs w:val="24"/>
              <w:highlight w:val="white"/>
            </w:rPr>
            <w:delText xml:space="preserve">. </w:delText>
          </w:r>
        </w:del>
      </w:ins>
      <w:ins w:id="499" w:author="Jenni Abbott" w:date="2017-03-18T14:47:00Z">
        <w:del w:id="500" w:author="Sabrina Miranda" w:date="2017-03-20T16:15:00Z">
          <w:r w:rsidR="00CB113F" w:rsidDel="00C7519E">
            <w:rPr>
              <w:rFonts w:ascii="Times New Roman" w:eastAsia="Arial" w:hAnsi="Times New Roman" w:cs="Times New Roman"/>
              <w:sz w:val="24"/>
              <w:szCs w:val="24"/>
              <w:highlight w:val="white"/>
            </w:rPr>
            <w:delText xml:space="preserve">The DE Committee </w:delText>
          </w:r>
        </w:del>
      </w:ins>
      <w:ins w:id="501" w:author="Jenni Abbott" w:date="2017-03-18T11:36:00Z">
        <w:del w:id="502" w:author="Sabrina Miranda" w:date="2017-03-20T16:15:00Z">
          <w:r w:rsidRPr="00855585" w:rsidDel="00C7519E">
            <w:rPr>
              <w:rFonts w:ascii="Times New Roman" w:eastAsia="Arial" w:hAnsi="Times New Roman" w:cs="Times New Roman"/>
              <w:sz w:val="24"/>
              <w:szCs w:val="24"/>
              <w:highlight w:val="white"/>
            </w:rPr>
            <w:delText>meets monthly to develop and strengthen online courses and services that</w:delText>
          </w:r>
        </w:del>
      </w:ins>
      <w:del w:id="503" w:author="Sabrina Miranda" w:date="2017-03-20T16:15:00Z">
        <w:r w:rsidRPr="00855585" w:rsidDel="00C7519E">
          <w:rPr>
            <w:rFonts w:ascii="Times New Roman" w:eastAsia="Arial" w:hAnsi="Times New Roman" w:cs="Times New Roman"/>
            <w:sz w:val="24"/>
            <w:szCs w:val="24"/>
            <w:highlight w:val="white"/>
          </w:rPr>
          <w:delText>This ensure that students are offered broad access to relevant education in a variety of modalities. (</w:delText>
        </w:r>
        <w:r w:rsidR="004C307A" w:rsidDel="00C7519E">
          <w:fldChar w:fldCharType="begin"/>
        </w:r>
        <w:r w:rsidR="004C307A" w:rsidDel="00C7519E">
          <w:delInstrText xml:space="preserve"> HYPERLINK "http://www.mjc.edu/general/accreditation/de_sub_change_2016_js_updated.pdf" \h </w:delInstrText>
        </w:r>
        <w:r w:rsidR="004C307A" w:rsidDel="00C7519E">
          <w:fldChar w:fldCharType="separate"/>
        </w:r>
        <w:r w:rsidRPr="00855585" w:rsidDel="00C7519E">
          <w:rPr>
            <w:rFonts w:ascii="Times New Roman" w:eastAsia="Arial" w:hAnsi="Times New Roman" w:cs="Times New Roman"/>
            <w:color w:val="1155CC"/>
            <w:sz w:val="24"/>
            <w:szCs w:val="24"/>
            <w:highlight w:val="white"/>
            <w:u w:val="single"/>
          </w:rPr>
          <w:delText>Substantive Change: Distance Education</w:delText>
        </w:r>
        <w:r w:rsidR="004C307A" w:rsidDel="00C7519E">
          <w:rPr>
            <w:rFonts w:ascii="Times New Roman" w:eastAsia="Arial" w:hAnsi="Times New Roman" w:cs="Times New Roman"/>
            <w:color w:val="1155CC"/>
            <w:sz w:val="24"/>
            <w:szCs w:val="24"/>
            <w:highlight w:val="white"/>
            <w:u w:val="single"/>
          </w:rPr>
          <w:fldChar w:fldCharType="end"/>
        </w:r>
        <w:r w:rsidRPr="00855585" w:rsidDel="00C7519E">
          <w:rPr>
            <w:rFonts w:ascii="Times New Roman" w:eastAsia="Arial" w:hAnsi="Times New Roman" w:cs="Times New Roman"/>
            <w:sz w:val="24"/>
            <w:szCs w:val="24"/>
            <w:highlight w:val="white"/>
          </w:rPr>
          <w:delText xml:space="preserve">, </w:delText>
        </w:r>
        <w:r w:rsidR="004C307A" w:rsidDel="00C7519E">
          <w:fldChar w:fldCharType="begin"/>
        </w:r>
        <w:r w:rsidR="004C307A" w:rsidDel="00C7519E">
          <w:delInstrText xml:space="preserve"> HYPERLINK "http://www.mjc.edu/governance/distanceedcommittee/index.php" \h </w:delInstrText>
        </w:r>
        <w:r w:rsidR="004C307A" w:rsidDel="00C7519E">
          <w:fldChar w:fldCharType="separate"/>
        </w:r>
        <w:r w:rsidRPr="00855585" w:rsidDel="00C7519E">
          <w:rPr>
            <w:rFonts w:ascii="Times New Roman" w:eastAsia="Arial" w:hAnsi="Times New Roman" w:cs="Times New Roman"/>
            <w:color w:val="1155CC"/>
            <w:sz w:val="24"/>
            <w:szCs w:val="24"/>
            <w:highlight w:val="white"/>
            <w:u w:val="single"/>
          </w:rPr>
          <w:delText>Distance Education website</w:delText>
        </w:r>
        <w:r w:rsidR="004C307A" w:rsidDel="00C7519E">
          <w:rPr>
            <w:rFonts w:ascii="Times New Roman" w:eastAsia="Arial" w:hAnsi="Times New Roman" w:cs="Times New Roman"/>
            <w:color w:val="1155CC"/>
            <w:sz w:val="24"/>
            <w:szCs w:val="24"/>
            <w:highlight w:val="white"/>
            <w:u w:val="single"/>
          </w:rPr>
          <w:fldChar w:fldCharType="end"/>
        </w:r>
      </w:del>
      <w:ins w:id="504" w:author="Jenni Abbott" w:date="2017-03-18T11:37:00Z">
        <w:del w:id="505" w:author="Sabrina Miranda" w:date="2017-03-20T16:15:00Z">
          <w:r w:rsidRPr="00855585" w:rsidDel="00C7519E">
            <w:rPr>
              <w:rFonts w:ascii="Times New Roman" w:eastAsia="Arial" w:hAnsi="Times New Roman" w:cs="Times New Roman"/>
              <w:color w:val="1155CC"/>
              <w:sz w:val="24"/>
              <w:szCs w:val="24"/>
              <w:highlight w:val="white"/>
              <w:u w:val="single"/>
            </w:rPr>
            <w:delText xml:space="preserve">; </w:delText>
          </w:r>
        </w:del>
      </w:ins>
      <w:del w:id="506" w:author="Sabrina Miranda" w:date="2017-03-20T16:15:00Z">
        <w:r w:rsidRPr="00CB113F" w:rsidDel="00C7519E">
          <w:rPr>
            <w:rFonts w:ascii="Times New Roman" w:eastAsia="Arial" w:hAnsi="Times New Roman" w:cs="Times New Roman"/>
            <w:color w:val="1155CC"/>
            <w:sz w:val="24"/>
            <w:szCs w:val="24"/>
            <w:highlight w:val="yellow"/>
            <w:u w:val="single"/>
          </w:rPr>
          <w:fldChar w:fldCharType="begin"/>
        </w:r>
        <w:r w:rsidRPr="00855585" w:rsidDel="00C7519E">
          <w:rPr>
            <w:rFonts w:ascii="Times New Roman" w:eastAsia="Arial" w:hAnsi="Times New Roman" w:cs="Times New Roman"/>
            <w:color w:val="1155CC"/>
            <w:sz w:val="24"/>
            <w:szCs w:val="24"/>
            <w:highlight w:val="yellow"/>
            <w:u w:val="single"/>
          </w:rPr>
          <w:delInstrText xml:space="preserve"> HYPERLINK "https://www.mjc.edu/governance/distanceedcommittee/agendasminutes.php" </w:delInstrText>
        </w:r>
        <w:r w:rsidRPr="00CB113F" w:rsidDel="00C7519E">
          <w:rPr>
            <w:rFonts w:ascii="Times New Roman" w:eastAsia="Arial" w:hAnsi="Times New Roman" w:cs="Times New Roman"/>
            <w:color w:val="1155CC"/>
            <w:sz w:val="24"/>
            <w:szCs w:val="24"/>
            <w:highlight w:val="yellow"/>
            <w:u w:val="single"/>
          </w:rPr>
          <w:fldChar w:fldCharType="separate"/>
        </w:r>
      </w:del>
      <w:ins w:id="507" w:author="Jenni Abbott" w:date="2017-03-18T11:38:00Z">
        <w:del w:id="508" w:author="Sabrina Miranda" w:date="2017-03-20T16:15:00Z">
          <w:r w:rsidRPr="00855585" w:rsidDel="00C7519E">
            <w:rPr>
              <w:rStyle w:val="Hyperlink"/>
              <w:rFonts w:ascii="Times New Roman" w:eastAsia="Arial" w:hAnsi="Times New Roman" w:cs="Times New Roman"/>
              <w:sz w:val="24"/>
              <w:szCs w:val="24"/>
              <w:highlight w:val="yellow"/>
            </w:rPr>
            <w:delText>Distance Education Committee Minutes</w:delText>
          </w:r>
          <w:r w:rsidRPr="00CB113F" w:rsidDel="00C7519E">
            <w:rPr>
              <w:rFonts w:ascii="Times New Roman" w:eastAsia="Arial" w:hAnsi="Times New Roman" w:cs="Times New Roman"/>
              <w:color w:val="1155CC"/>
              <w:sz w:val="24"/>
              <w:szCs w:val="24"/>
              <w:highlight w:val="yellow"/>
              <w:u w:val="single"/>
            </w:rPr>
            <w:fldChar w:fldCharType="end"/>
          </w:r>
        </w:del>
      </w:ins>
      <w:del w:id="509" w:author="Sabrina Miranda" w:date="2017-03-20T16:15:00Z">
        <w:r w:rsidRPr="00855585" w:rsidDel="00C7519E">
          <w:rPr>
            <w:rFonts w:ascii="Times New Roman" w:eastAsia="Arial" w:hAnsi="Times New Roman" w:cs="Times New Roman"/>
            <w:sz w:val="24"/>
            <w:szCs w:val="24"/>
            <w:highlight w:val="white"/>
          </w:rPr>
          <w:delText xml:space="preserve">)  </w:delText>
        </w:r>
      </w:del>
    </w:p>
    <w:p w14:paraId="21BABC42" w14:textId="77777777" w:rsidR="00711F7A" w:rsidRPr="00855585" w:rsidRDefault="00711F7A" w:rsidP="00711F7A">
      <w:pPr>
        <w:spacing w:after="0" w:line="240" w:lineRule="auto"/>
        <w:rPr>
          <w:rFonts w:ascii="Times New Roman" w:eastAsia="Times New Roman" w:hAnsi="Times New Roman" w:cs="Times New Roman"/>
          <w:sz w:val="24"/>
          <w:szCs w:val="24"/>
        </w:rPr>
      </w:pPr>
    </w:p>
    <w:p w14:paraId="504C8A29" w14:textId="73454D6D" w:rsidR="00711F7A" w:rsidRPr="00711F7A" w:rsidRDefault="00711F7A" w:rsidP="00B744EF">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 xml:space="preserve">The </w:t>
      </w:r>
      <w:commentRangeStart w:id="510"/>
      <w:r>
        <w:rPr>
          <w:rFonts w:ascii="Times New Roman" w:eastAsia="Times New Roman" w:hAnsi="Times New Roman" w:cs="Times New Roman"/>
          <w:color w:val="00B0F0"/>
          <w:sz w:val="24"/>
          <w:szCs w:val="24"/>
        </w:rPr>
        <w:t xml:space="preserve">mission </w:t>
      </w:r>
      <w:commentRangeEnd w:id="510"/>
      <w:r w:rsidR="006943FF">
        <w:rPr>
          <w:rStyle w:val="CommentReference"/>
        </w:rPr>
        <w:commentReference w:id="510"/>
      </w:r>
      <w:r>
        <w:rPr>
          <w:rFonts w:ascii="Times New Roman" w:eastAsia="Times New Roman" w:hAnsi="Times New Roman" w:cs="Times New Roman"/>
          <w:color w:val="00B0F0"/>
          <w:sz w:val="24"/>
          <w:szCs w:val="24"/>
        </w:rPr>
        <w:t>statement demonstrates the institution’s commitment to student learning and student achievement.</w:t>
      </w:r>
    </w:p>
    <w:p w14:paraId="3A02B2A2" w14:textId="1CCA586A" w:rsidR="00A0527D" w:rsidRDefault="00A0527D" w:rsidP="00A0527D">
      <w:pPr>
        <w:pStyle w:val="ListParagraph"/>
        <w:ind w:left="360"/>
        <w:rPr>
          <w:ins w:id="511" w:author="Jenni Abbott" w:date="2017-03-18T10:49:00Z"/>
          <w:rFonts w:ascii="Times New Roman" w:eastAsia="Times New Roman" w:hAnsi="Times New Roman" w:cs="Times New Roman"/>
          <w:sz w:val="24"/>
          <w:szCs w:val="24"/>
        </w:rPr>
      </w:pPr>
      <w:ins w:id="512" w:author="Jenni Abbott" w:date="2017-03-18T10:42:00Z">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ins>
      <w:ins w:id="513" w:author="Jenni Abbott" w:date="2017-03-18T11:49:00Z">
        <w:r w:rsidR="00442ECD">
          <w:rPr>
            <w:rFonts w:ascii="Times New Roman" w:eastAsia="Times New Roman" w:hAnsi="Times New Roman" w:cs="Times New Roman"/>
            <w:sz w:val="24"/>
            <w:szCs w:val="24"/>
          </w:rPr>
          <w:t>sentence</w:t>
        </w:r>
      </w:ins>
      <w:ins w:id="514" w:author="Jenni Abbott" w:date="2017-03-18T10:42:00Z">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w:t>
        </w:r>
      </w:ins>
      <w:ins w:id="515" w:author="Jenni Abbott" w:date="2017-03-18T10:43:00Z">
        <w:r>
          <w:rPr>
            <w:rFonts w:ascii="Times New Roman" w:eastAsia="Times New Roman" w:hAnsi="Times New Roman" w:cs="Times New Roman"/>
            <w:sz w:val="24"/>
            <w:szCs w:val="24"/>
          </w:rPr>
          <w:t>e</w:t>
        </w:r>
      </w:ins>
      <w:ins w:id="516" w:author="Jenni Abbott" w:date="2017-03-18T10:42:00Z">
        <w:r>
          <w:rPr>
            <w:rFonts w:ascii="Times New Roman" w:eastAsia="Times New Roman" w:hAnsi="Times New Roman" w:cs="Times New Roman"/>
            <w:sz w:val="24"/>
            <w:szCs w:val="24"/>
          </w:rPr>
          <w:t>arning”.</w:t>
        </w:r>
      </w:ins>
      <w:ins w:id="517" w:author="Jenni Abbott" w:date="2017-03-18T10:43:00Z">
        <w:r>
          <w:rPr>
            <w:rFonts w:ascii="Times New Roman" w:eastAsia="Times New Roman" w:hAnsi="Times New Roman" w:cs="Times New Roman"/>
            <w:sz w:val="24"/>
            <w:szCs w:val="24"/>
          </w:rPr>
          <w:t xml:space="preserve"> </w:t>
        </w:r>
      </w:ins>
      <w:ins w:id="518" w:author="Jenni Abbott" w:date="2017-03-18T10:46:00Z">
        <w:r>
          <w:rPr>
            <w:rFonts w:ascii="Times New Roman" w:eastAsia="Times New Roman" w:hAnsi="Times New Roman" w:cs="Times New Roman"/>
            <w:sz w:val="24"/>
            <w:szCs w:val="24"/>
          </w:rPr>
          <w:t xml:space="preserve">Institutional Learning Outcomes (ILOs) demonstrate </w:t>
        </w:r>
      </w:ins>
      <w:ins w:id="519" w:author="Jenni Abbott" w:date="2017-03-18T10:47:00Z">
        <w:r>
          <w:rPr>
            <w:rFonts w:ascii="Times New Roman" w:eastAsia="Times New Roman" w:hAnsi="Times New Roman" w:cs="Times New Roman"/>
            <w:sz w:val="24"/>
            <w:szCs w:val="24"/>
          </w:rPr>
          <w:t xml:space="preserve">this commitment </w:t>
        </w:r>
      </w:ins>
      <w:ins w:id="520" w:author="Jenni Abbott" w:date="2017-03-18T10:49:00Z">
        <w:r w:rsidR="00C204DA">
          <w:rPr>
            <w:rFonts w:ascii="Times New Roman" w:eastAsia="Times New Roman" w:hAnsi="Times New Roman" w:cs="Times New Roman"/>
            <w:sz w:val="24"/>
            <w:szCs w:val="24"/>
          </w:rPr>
          <w:t>to</w:t>
        </w:r>
      </w:ins>
      <w:ins w:id="521" w:author="Jenni Abbott" w:date="2017-03-18T10:47:00Z">
        <w:r>
          <w:rPr>
            <w:rFonts w:ascii="Times New Roman" w:eastAsia="Times New Roman" w:hAnsi="Times New Roman" w:cs="Times New Roman"/>
            <w:sz w:val="24"/>
            <w:szCs w:val="24"/>
          </w:rPr>
          <w:t xml:space="preserve"> </w:t>
        </w:r>
      </w:ins>
      <w:ins w:id="522" w:author="Jenni Abbott" w:date="2017-03-18T10:46:00Z">
        <w:r>
          <w:rPr>
            <w:rFonts w:ascii="Times New Roman" w:eastAsia="Times New Roman" w:hAnsi="Times New Roman" w:cs="Times New Roman"/>
            <w:sz w:val="24"/>
            <w:szCs w:val="24"/>
          </w:rPr>
          <w:t>the intersection of learning and achievement</w:t>
        </w:r>
      </w:ins>
      <w:ins w:id="523" w:author="Jenni Abbott" w:date="2017-03-18T10:47:00Z">
        <w:r>
          <w:rPr>
            <w:rFonts w:ascii="Times New Roman" w:eastAsia="Times New Roman" w:hAnsi="Times New Roman" w:cs="Times New Roman"/>
            <w:sz w:val="24"/>
            <w:szCs w:val="24"/>
          </w:rPr>
          <w:t xml:space="preserve"> in core competency areas</w:t>
        </w:r>
      </w:ins>
      <w:ins w:id="524" w:author="Jenni Abbott" w:date="2017-03-18T10:57:00Z">
        <w:r w:rsidR="00442ECD">
          <w:rPr>
            <w:rFonts w:ascii="Times New Roman" w:eastAsia="Times New Roman" w:hAnsi="Times New Roman" w:cs="Times New Roman"/>
            <w:sz w:val="24"/>
            <w:szCs w:val="24"/>
          </w:rPr>
          <w:t>. The</w:t>
        </w:r>
        <w:r w:rsidR="000A027F">
          <w:rPr>
            <w:rFonts w:ascii="Times New Roman" w:eastAsia="Times New Roman" w:hAnsi="Times New Roman" w:cs="Times New Roman"/>
            <w:sz w:val="24"/>
            <w:szCs w:val="24"/>
          </w:rPr>
          <w:t xml:space="preserve"> identified </w:t>
        </w:r>
      </w:ins>
      <w:ins w:id="525" w:author="Jenni Abbott" w:date="2017-03-18T14:48:00Z">
        <w:r w:rsidR="00CB113F">
          <w:rPr>
            <w:rFonts w:ascii="Times New Roman" w:eastAsia="Times New Roman" w:hAnsi="Times New Roman" w:cs="Times New Roman"/>
            <w:sz w:val="24"/>
            <w:szCs w:val="24"/>
          </w:rPr>
          <w:t>ILOs</w:t>
        </w:r>
      </w:ins>
      <w:ins w:id="526" w:author="Jenni Abbott" w:date="2017-03-18T10:57:00Z">
        <w:r w:rsidR="000A027F">
          <w:rPr>
            <w:rFonts w:ascii="Times New Roman" w:eastAsia="Times New Roman" w:hAnsi="Times New Roman" w:cs="Times New Roman"/>
            <w:sz w:val="24"/>
            <w:szCs w:val="24"/>
          </w:rPr>
          <w:t xml:space="preserve"> directly support the college mission of developing intellect, creativity, character, and abilities</w:t>
        </w:r>
      </w:ins>
      <w:ins w:id="527" w:author="Jenni Abbott" w:date="2017-03-18T10:47:00Z">
        <w:r>
          <w:rPr>
            <w:rFonts w:ascii="Times New Roman" w:eastAsia="Times New Roman" w:hAnsi="Times New Roman" w:cs="Times New Roman"/>
            <w:sz w:val="24"/>
            <w:szCs w:val="24"/>
          </w:rPr>
          <w:t>:</w:t>
        </w:r>
      </w:ins>
    </w:p>
    <w:p w14:paraId="0155A983" w14:textId="77589D78" w:rsidR="00C204DA" w:rsidRDefault="00C204DA" w:rsidP="00A0527D">
      <w:pPr>
        <w:pStyle w:val="ListParagraph"/>
        <w:ind w:left="360"/>
        <w:rPr>
          <w:ins w:id="528" w:author="Jenni Abbott" w:date="2017-03-18T10:49:00Z"/>
          <w:rFonts w:ascii="Times New Roman" w:eastAsia="Times New Roman" w:hAnsi="Times New Roman" w:cs="Times New Roman"/>
          <w:sz w:val="24"/>
          <w:szCs w:val="24"/>
        </w:rPr>
      </w:pPr>
    </w:p>
    <w:p w14:paraId="1D9E0253" w14:textId="114949C3" w:rsidR="00C204DA" w:rsidRDefault="00790BF1" w:rsidP="002C3487">
      <w:pPr>
        <w:pStyle w:val="ListParagraph"/>
        <w:numPr>
          <w:ilvl w:val="0"/>
          <w:numId w:val="20"/>
        </w:numPr>
        <w:rPr>
          <w:ins w:id="529" w:author="Jenni Abbott" w:date="2017-03-18T10:49:00Z"/>
          <w:rFonts w:ascii="Times New Roman" w:eastAsia="Times New Roman" w:hAnsi="Times New Roman" w:cs="Times New Roman"/>
          <w:sz w:val="24"/>
          <w:szCs w:val="24"/>
        </w:rPr>
      </w:pPr>
      <w:ins w:id="530" w:author="Jenni Abbott" w:date="2017-03-18T10:49:00Z">
        <w:r>
          <w:rPr>
            <w:rFonts w:ascii="Times New Roman" w:eastAsia="Times New Roman" w:hAnsi="Times New Roman" w:cs="Times New Roman"/>
            <w:sz w:val="24"/>
            <w:szCs w:val="24"/>
          </w:rPr>
          <w:t>Communication</w:t>
        </w:r>
      </w:ins>
    </w:p>
    <w:p w14:paraId="439F6840" w14:textId="23A35032" w:rsidR="00790BF1" w:rsidRDefault="00790BF1" w:rsidP="002C3487">
      <w:pPr>
        <w:pStyle w:val="ListParagraph"/>
        <w:numPr>
          <w:ilvl w:val="0"/>
          <w:numId w:val="20"/>
        </w:numPr>
        <w:rPr>
          <w:ins w:id="531" w:author="Jenni Abbott" w:date="2017-03-18T10:49:00Z"/>
          <w:rFonts w:ascii="Times New Roman" w:eastAsia="Times New Roman" w:hAnsi="Times New Roman" w:cs="Times New Roman"/>
          <w:sz w:val="24"/>
          <w:szCs w:val="24"/>
        </w:rPr>
      </w:pPr>
      <w:ins w:id="532" w:author="Jenni Abbott" w:date="2017-03-18T10:49:00Z">
        <w:r>
          <w:rPr>
            <w:rFonts w:ascii="Times New Roman" w:eastAsia="Times New Roman" w:hAnsi="Times New Roman" w:cs="Times New Roman"/>
            <w:sz w:val="24"/>
            <w:szCs w:val="24"/>
          </w:rPr>
          <w:lastRenderedPageBreak/>
          <w:t>Creative, Critical and Analytical Thinking</w:t>
        </w:r>
      </w:ins>
    </w:p>
    <w:p w14:paraId="4B4851E6" w14:textId="2A3C55C2" w:rsidR="00790BF1" w:rsidRDefault="002C3487" w:rsidP="002C3487">
      <w:pPr>
        <w:pStyle w:val="ListParagraph"/>
        <w:numPr>
          <w:ilvl w:val="0"/>
          <w:numId w:val="20"/>
        </w:numPr>
        <w:rPr>
          <w:ins w:id="533" w:author="Jenni Abbott" w:date="2017-03-18T10:51:00Z"/>
          <w:rFonts w:ascii="Times New Roman" w:eastAsia="Times New Roman" w:hAnsi="Times New Roman" w:cs="Times New Roman"/>
          <w:sz w:val="24"/>
          <w:szCs w:val="24"/>
        </w:rPr>
      </w:pPr>
      <w:ins w:id="534" w:author="Jenni Abbott" w:date="2017-03-18T10:51:00Z">
        <w:r>
          <w:rPr>
            <w:rFonts w:ascii="Times New Roman" w:eastAsia="Times New Roman" w:hAnsi="Times New Roman" w:cs="Times New Roman"/>
            <w:sz w:val="24"/>
            <w:szCs w:val="24"/>
          </w:rPr>
          <w:t>Cultural Literacy and Social Responsibility</w:t>
        </w:r>
      </w:ins>
    </w:p>
    <w:p w14:paraId="67B2C11A" w14:textId="501650CA" w:rsidR="002C3487" w:rsidRDefault="002C3487" w:rsidP="002C3487">
      <w:pPr>
        <w:pStyle w:val="ListParagraph"/>
        <w:numPr>
          <w:ilvl w:val="0"/>
          <w:numId w:val="20"/>
        </w:numPr>
        <w:rPr>
          <w:ins w:id="535" w:author="Jenni Abbott" w:date="2017-03-18T10:51:00Z"/>
          <w:rFonts w:ascii="Times New Roman" w:eastAsia="Times New Roman" w:hAnsi="Times New Roman" w:cs="Times New Roman"/>
          <w:sz w:val="24"/>
          <w:szCs w:val="24"/>
        </w:rPr>
      </w:pPr>
      <w:ins w:id="536" w:author="Jenni Abbott" w:date="2017-03-18T10:51:00Z">
        <w:r>
          <w:rPr>
            <w:rFonts w:ascii="Times New Roman" w:eastAsia="Times New Roman" w:hAnsi="Times New Roman" w:cs="Times New Roman"/>
            <w:sz w:val="24"/>
            <w:szCs w:val="24"/>
          </w:rPr>
          <w:t>Information and Technology Literacy</w:t>
        </w:r>
      </w:ins>
    </w:p>
    <w:p w14:paraId="15E70203" w14:textId="55F80396" w:rsidR="003F4850" w:rsidRDefault="002C3487" w:rsidP="00A31FAC">
      <w:pPr>
        <w:pStyle w:val="ListParagraph"/>
        <w:numPr>
          <w:ilvl w:val="0"/>
          <w:numId w:val="20"/>
        </w:numPr>
        <w:rPr>
          <w:rFonts w:ascii="Times New Roman" w:eastAsia="Times New Roman" w:hAnsi="Times New Roman" w:cs="Times New Roman"/>
          <w:sz w:val="24"/>
          <w:szCs w:val="24"/>
        </w:rPr>
      </w:pPr>
      <w:ins w:id="537" w:author="Jenni Abbott" w:date="2017-03-18T10:51:00Z">
        <w:r>
          <w:rPr>
            <w:rFonts w:ascii="Times New Roman" w:eastAsia="Times New Roman" w:hAnsi="Times New Roman" w:cs="Times New Roman"/>
            <w:sz w:val="24"/>
            <w:szCs w:val="24"/>
          </w:rPr>
          <w:t>Personal and Professional Development</w:t>
        </w:r>
      </w:ins>
      <w:ins w:id="538" w:author="Jenni Abbott" w:date="2017-03-18T14:51:00Z">
        <w:r w:rsidR="00354760">
          <w:rPr>
            <w:rFonts w:ascii="Times New Roman" w:eastAsia="Times New Roman" w:hAnsi="Times New Roman" w:cs="Times New Roman"/>
            <w:sz w:val="24"/>
            <w:szCs w:val="24"/>
          </w:rPr>
          <w:t xml:space="preserve"> (</w:t>
        </w:r>
        <w:r w:rsidR="00354760" w:rsidRPr="00354760">
          <w:rPr>
            <w:rFonts w:ascii="Times New Roman" w:eastAsia="Times New Roman" w:hAnsi="Times New Roman" w:cs="Times New Roman"/>
            <w:sz w:val="24"/>
            <w:szCs w:val="24"/>
            <w:highlight w:val="yellow"/>
          </w:rPr>
          <w:fldChar w:fldCharType="begin"/>
        </w:r>
        <w:r w:rsidR="00354760" w:rsidRPr="00354760">
          <w:rPr>
            <w:rFonts w:ascii="Times New Roman" w:eastAsia="Times New Roman" w:hAnsi="Times New Roman" w:cs="Times New Roman"/>
            <w:sz w:val="24"/>
            <w:szCs w:val="24"/>
            <w:highlight w:val="yellow"/>
            <w:rPrChange w:id="539" w:author="Jenni Abbott" w:date="2017-03-18T14:51:00Z">
              <w:rPr>
                <w:rFonts w:ascii="Times New Roman" w:eastAsia="Times New Roman" w:hAnsi="Times New Roman" w:cs="Times New Roman"/>
                <w:sz w:val="24"/>
                <w:szCs w:val="24"/>
              </w:rPr>
            </w:rPrChange>
          </w:rPr>
          <w:instrText xml:space="preserve"> HYPERLINK "https://www.mjc.edu/instruction/outcomesassessment/outcomes.php" </w:instrText>
        </w:r>
        <w:r w:rsidR="00354760" w:rsidRPr="00354760">
          <w:rPr>
            <w:rFonts w:ascii="Times New Roman" w:eastAsia="Times New Roman" w:hAnsi="Times New Roman" w:cs="Times New Roman"/>
            <w:sz w:val="24"/>
            <w:szCs w:val="24"/>
            <w:highlight w:val="yellow"/>
          </w:rPr>
          <w:fldChar w:fldCharType="separate"/>
        </w:r>
        <w:r w:rsidR="00354760" w:rsidRPr="00354760">
          <w:rPr>
            <w:rStyle w:val="Hyperlink"/>
            <w:rFonts w:ascii="Times New Roman" w:eastAsia="Times New Roman" w:hAnsi="Times New Roman" w:cs="Times New Roman"/>
            <w:sz w:val="24"/>
            <w:szCs w:val="24"/>
            <w:highlight w:val="yellow"/>
          </w:rPr>
          <w:t>https://www.mjc.edu/instruction/outcomesassessment/outcomes.php</w:t>
        </w:r>
        <w:r w:rsidR="00354760" w:rsidRPr="00354760">
          <w:rPr>
            <w:rFonts w:ascii="Times New Roman" w:eastAsia="Times New Roman" w:hAnsi="Times New Roman" w:cs="Times New Roman"/>
            <w:sz w:val="24"/>
            <w:szCs w:val="24"/>
            <w:highlight w:val="yellow"/>
          </w:rPr>
          <w:fldChar w:fldCharType="end"/>
        </w:r>
        <w:r w:rsidR="00354760">
          <w:rPr>
            <w:rFonts w:ascii="Times New Roman" w:eastAsia="Times New Roman" w:hAnsi="Times New Roman" w:cs="Times New Roman"/>
            <w:sz w:val="24"/>
            <w:szCs w:val="24"/>
          </w:rPr>
          <w:t xml:space="preserve">) </w:t>
        </w:r>
      </w:ins>
    </w:p>
    <w:p w14:paraId="26AE63D7" w14:textId="77777777" w:rsidR="00A31FAC" w:rsidRPr="00A31FAC" w:rsidRDefault="00A31FAC" w:rsidP="00A31FAC">
      <w:pPr>
        <w:pStyle w:val="ListParagraph"/>
        <w:ind w:left="1080"/>
        <w:rPr>
          <w:ins w:id="540" w:author="Jenni Abbott" w:date="2017-03-18T11:54:00Z"/>
          <w:rFonts w:ascii="Times New Roman" w:eastAsia="Times New Roman" w:hAnsi="Times New Roman" w:cs="Times New Roman"/>
          <w:sz w:val="24"/>
          <w:szCs w:val="24"/>
        </w:rPr>
      </w:pPr>
    </w:p>
    <w:p w14:paraId="504EED12" w14:textId="1E163F1E" w:rsidR="003F4850" w:rsidRDefault="000A027F" w:rsidP="00A31FAC">
      <w:pPr>
        <w:pStyle w:val="ListParagraph"/>
        <w:ind w:left="0"/>
        <w:rPr>
          <w:ins w:id="541" w:author="Sabrina Miranda" w:date="2017-03-20T15:52:00Z"/>
          <w:rFonts w:ascii="Times New Roman" w:eastAsia="Times New Roman" w:hAnsi="Times New Roman" w:cs="Times New Roman"/>
          <w:sz w:val="24"/>
          <w:szCs w:val="24"/>
        </w:rPr>
      </w:pPr>
      <w:ins w:id="542" w:author="Jenni Abbott" w:date="2017-03-18T10:55:00Z">
        <w:r>
          <w:rPr>
            <w:rFonts w:ascii="Times New Roman" w:eastAsia="Times New Roman" w:hAnsi="Times New Roman" w:cs="Times New Roman"/>
            <w:sz w:val="24"/>
            <w:szCs w:val="24"/>
          </w:rPr>
          <w:t xml:space="preserve">The institution </w:t>
        </w:r>
      </w:ins>
      <w:del w:id="543" w:author="Jenni Abbott" w:date="2017-03-18T10:55:00Z">
        <w:r w:rsidR="0063493F" w:rsidDel="000A027F">
          <w:rPr>
            <w:rFonts w:ascii="Times New Roman" w:eastAsia="Times New Roman" w:hAnsi="Times New Roman" w:cs="Times New Roman"/>
            <w:sz w:val="24"/>
            <w:szCs w:val="24"/>
          </w:rPr>
          <w:delText xml:space="preserve">We </w:delText>
        </w:r>
      </w:del>
      <w:r w:rsidR="0063493F">
        <w:rPr>
          <w:rFonts w:ascii="Times New Roman" w:eastAsia="Times New Roman" w:hAnsi="Times New Roman" w:cs="Times New Roman"/>
          <w:sz w:val="24"/>
          <w:szCs w:val="24"/>
        </w:rPr>
        <w:t>measure</w:t>
      </w:r>
      <w:ins w:id="544" w:author="Jenni Abbott" w:date="2017-03-18T10:55:00Z">
        <w:r>
          <w:rPr>
            <w:rFonts w:ascii="Times New Roman" w:eastAsia="Times New Roman" w:hAnsi="Times New Roman" w:cs="Times New Roman"/>
            <w:sz w:val="24"/>
            <w:szCs w:val="24"/>
          </w:rPr>
          <w:t>s</w:t>
        </w:r>
      </w:ins>
      <w:r w:rsidR="0063493F">
        <w:rPr>
          <w:rFonts w:ascii="Times New Roman" w:eastAsia="Times New Roman" w:hAnsi="Times New Roman" w:cs="Times New Roman"/>
          <w:sz w:val="24"/>
          <w:szCs w:val="24"/>
        </w:rPr>
        <w:t xml:space="preserve"> </w:t>
      </w:r>
      <w:ins w:id="545" w:author="Sabrina Miranda" w:date="2017-03-20T15:44:00Z">
        <w:r w:rsidR="00AA776D">
          <w:rPr>
            <w:rFonts w:ascii="Times New Roman" w:eastAsia="Times New Roman" w:hAnsi="Times New Roman" w:cs="Times New Roman"/>
            <w:sz w:val="24"/>
            <w:szCs w:val="24"/>
          </w:rPr>
          <w:t xml:space="preserve">the </w:t>
        </w:r>
      </w:ins>
      <w:r w:rsidR="0063493F">
        <w:rPr>
          <w:rFonts w:ascii="Times New Roman" w:eastAsia="Times New Roman" w:hAnsi="Times New Roman" w:cs="Times New Roman"/>
          <w:sz w:val="24"/>
          <w:szCs w:val="24"/>
        </w:rPr>
        <w:t xml:space="preserve">achievement </w:t>
      </w:r>
      <w:ins w:id="546" w:author="Sabrina Miranda" w:date="2017-03-20T15:44:00Z">
        <w:r w:rsidR="00AA776D">
          <w:rPr>
            <w:rFonts w:ascii="Times New Roman" w:eastAsia="Times New Roman" w:hAnsi="Times New Roman" w:cs="Times New Roman"/>
            <w:sz w:val="24"/>
            <w:szCs w:val="24"/>
          </w:rPr>
          <w:t xml:space="preserve">rates </w:t>
        </w:r>
      </w:ins>
      <w:r w:rsidR="0063493F">
        <w:rPr>
          <w:rFonts w:ascii="Times New Roman" w:eastAsia="Times New Roman" w:hAnsi="Times New Roman" w:cs="Times New Roman"/>
          <w:sz w:val="24"/>
          <w:szCs w:val="24"/>
        </w:rPr>
        <w:t>of program</w:t>
      </w:r>
      <w:del w:id="547" w:author="Sabrina Miranda" w:date="2017-03-20T15:45:00Z">
        <w:r w:rsidR="0063493F" w:rsidDel="00AA776D">
          <w:rPr>
            <w:rFonts w:ascii="Times New Roman" w:eastAsia="Times New Roman" w:hAnsi="Times New Roman" w:cs="Times New Roman"/>
            <w:sz w:val="24"/>
            <w:szCs w:val="24"/>
          </w:rPr>
          <w:delText>s</w:delText>
        </w:r>
      </w:del>
      <w:r w:rsidR="0063493F">
        <w:rPr>
          <w:rFonts w:ascii="Times New Roman" w:eastAsia="Times New Roman" w:hAnsi="Times New Roman" w:cs="Times New Roman"/>
          <w:sz w:val="24"/>
          <w:szCs w:val="24"/>
        </w:rPr>
        <w:t xml:space="preserve"> and certificate</w:t>
      </w:r>
      <w:del w:id="548" w:author="Sabrina Miranda" w:date="2017-03-20T15:45:00Z">
        <w:r w:rsidR="0063493F" w:rsidDel="00AA776D">
          <w:rPr>
            <w:rFonts w:ascii="Times New Roman" w:eastAsia="Times New Roman" w:hAnsi="Times New Roman" w:cs="Times New Roman"/>
            <w:sz w:val="24"/>
            <w:szCs w:val="24"/>
          </w:rPr>
          <w:delText>s</w:delText>
        </w:r>
      </w:del>
      <w:ins w:id="549" w:author="Jenni Abbott" w:date="2017-03-18T10:56:00Z">
        <w:r>
          <w:rPr>
            <w:rFonts w:ascii="Times New Roman" w:eastAsia="Times New Roman" w:hAnsi="Times New Roman" w:cs="Times New Roman"/>
            <w:sz w:val="24"/>
            <w:szCs w:val="24"/>
          </w:rPr>
          <w:t xml:space="preserve"> </w:t>
        </w:r>
      </w:ins>
      <w:ins w:id="550" w:author="Sabrina Miranda" w:date="2017-03-20T15:45:00Z">
        <w:r w:rsidR="00AA776D">
          <w:rPr>
            <w:rFonts w:ascii="Times New Roman" w:eastAsia="Times New Roman" w:hAnsi="Times New Roman" w:cs="Times New Roman"/>
            <w:sz w:val="24"/>
            <w:szCs w:val="24"/>
          </w:rPr>
          <w:t xml:space="preserve">completion </w:t>
        </w:r>
      </w:ins>
      <w:ins w:id="551" w:author="Jenni Abbott" w:date="2017-03-18T10:56:00Z">
        <w:r>
          <w:rPr>
            <w:rFonts w:ascii="Times New Roman" w:eastAsia="Times New Roman" w:hAnsi="Times New Roman" w:cs="Times New Roman"/>
            <w:sz w:val="24"/>
            <w:szCs w:val="24"/>
          </w:rPr>
          <w:t xml:space="preserve">as well as </w:t>
        </w:r>
      </w:ins>
      <w:ins w:id="552" w:author="Jenni Abbott" w:date="2017-03-22T09:38:00Z">
        <w:r w:rsidR="0042257D">
          <w:rPr>
            <w:rFonts w:ascii="Times New Roman" w:eastAsia="Times New Roman" w:hAnsi="Times New Roman" w:cs="Times New Roman"/>
            <w:sz w:val="24"/>
            <w:szCs w:val="24"/>
          </w:rPr>
          <w:t xml:space="preserve">the quality of </w:t>
        </w:r>
      </w:ins>
      <w:ins w:id="553" w:author="Jenni Abbott" w:date="2017-03-18T10:56:00Z">
        <w:r>
          <w:rPr>
            <w:rFonts w:ascii="Times New Roman" w:eastAsia="Times New Roman" w:hAnsi="Times New Roman" w:cs="Times New Roman"/>
            <w:sz w:val="24"/>
            <w:szCs w:val="24"/>
          </w:rPr>
          <w:t xml:space="preserve">student learning </w:t>
        </w:r>
      </w:ins>
      <w:ins w:id="554" w:author="Sabrina Miranda" w:date="2017-03-20T15:45:00Z">
        <w:del w:id="555" w:author="Jenni Abbott" w:date="2017-03-22T09:38:00Z">
          <w:r w:rsidR="00AA776D" w:rsidDel="0042257D">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through SLO assessment</w:t>
        </w:r>
      </w:ins>
      <w:ins w:id="556" w:author="Jenni Abbott" w:date="2017-03-18T10:56:00Z">
        <w:r>
          <w:rPr>
            <w:rFonts w:ascii="Times New Roman" w:eastAsia="Times New Roman" w:hAnsi="Times New Roman" w:cs="Times New Roman"/>
            <w:sz w:val="24"/>
            <w:szCs w:val="24"/>
          </w:rPr>
          <w:t xml:space="preserve">, </w:t>
        </w:r>
      </w:ins>
      <w:ins w:id="557" w:author="Sabrina Miranda" w:date="2017-03-20T15:45:00Z">
        <w:r w:rsidR="00AA776D">
          <w:rPr>
            <w:rFonts w:ascii="Times New Roman" w:eastAsia="Times New Roman" w:hAnsi="Times New Roman" w:cs="Times New Roman"/>
            <w:sz w:val="24"/>
            <w:szCs w:val="24"/>
          </w:rPr>
          <w:t xml:space="preserve">effectively measuring the mission of the College. </w:t>
        </w:r>
      </w:ins>
      <w:del w:id="558" w:author="Sabrina Miranda" w:date="2017-03-20T15:45:00Z">
        <w:r w:rsidR="0063493F" w:rsidDel="00AA776D">
          <w:rPr>
            <w:rFonts w:ascii="Times New Roman" w:eastAsia="Times New Roman" w:hAnsi="Times New Roman" w:cs="Times New Roman"/>
            <w:sz w:val="24"/>
            <w:szCs w:val="24"/>
          </w:rPr>
          <w:delText xml:space="preserve">which measures the mission. </w:delText>
        </w:r>
      </w:del>
      <w:r w:rsidR="0063493F">
        <w:rPr>
          <w:rFonts w:ascii="Times New Roman" w:eastAsia="Times New Roman" w:hAnsi="Times New Roman" w:cs="Times New Roman"/>
          <w:sz w:val="24"/>
          <w:szCs w:val="24"/>
        </w:rPr>
        <w:t>(</w:t>
      </w:r>
      <w:r w:rsidR="0063493F" w:rsidRPr="000A027F">
        <w:rPr>
          <w:rFonts w:ascii="Times New Roman" w:eastAsia="Times New Roman" w:hAnsi="Times New Roman" w:cs="Times New Roman"/>
          <w:sz w:val="24"/>
          <w:szCs w:val="24"/>
          <w:highlight w:val="yellow"/>
        </w:rPr>
        <w:t>annual accreditation reports</w:t>
      </w:r>
      <w:r w:rsidR="0063493F">
        <w:rPr>
          <w:rFonts w:ascii="Times New Roman" w:eastAsia="Times New Roman" w:hAnsi="Times New Roman" w:cs="Times New Roman"/>
          <w:sz w:val="24"/>
          <w:szCs w:val="24"/>
        </w:rPr>
        <w:t>).</w:t>
      </w:r>
      <w:ins w:id="559" w:author="Sabrina Miranda" w:date="2017-03-20T15:46:00Z">
        <w:r w:rsidR="00AA776D">
          <w:rPr>
            <w:rFonts w:ascii="Times New Roman" w:eastAsia="Times New Roman" w:hAnsi="Times New Roman" w:cs="Times New Roman"/>
            <w:sz w:val="24"/>
            <w:szCs w:val="24"/>
          </w:rPr>
          <w:t xml:space="preserve"> All courses undergo regular assessment of learning outcomes, and all Course Learning Outcomes (CLOs) are mapped to </w:t>
        </w:r>
      </w:ins>
      <w:ins w:id="560" w:author="Sabrina Miranda" w:date="2017-03-20T15:47:00Z">
        <w:del w:id="561" w:author="Jenni Abbott" w:date="2017-03-23T15:06:00Z">
          <w:r w:rsidR="00AA776D" w:rsidDel="003B548B">
            <w:rPr>
              <w:rFonts w:ascii="Times New Roman" w:eastAsia="Times New Roman" w:hAnsi="Times New Roman" w:cs="Times New Roman"/>
              <w:sz w:val="24"/>
              <w:szCs w:val="24"/>
            </w:rPr>
            <w:delText>–</w:delText>
          </w:r>
        </w:del>
      </w:ins>
      <w:ins w:id="562" w:author="Sabrina Miranda" w:date="2017-03-20T15:46:00Z">
        <w:del w:id="563" w:author="Jenni Abbott" w:date="2017-03-23T15:06:00Z">
          <w:r w:rsidR="00AA776D" w:rsidDel="003B548B">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 xml:space="preserve">and </w:t>
        </w:r>
      </w:ins>
      <w:ins w:id="564" w:author="Sabrina Miranda" w:date="2017-03-20T15:47:00Z">
        <w:r w:rsidR="00AA776D">
          <w:rPr>
            <w:rFonts w:ascii="Times New Roman" w:eastAsia="Times New Roman" w:hAnsi="Times New Roman" w:cs="Times New Roman"/>
            <w:sz w:val="24"/>
            <w:szCs w:val="24"/>
          </w:rPr>
          <w:t xml:space="preserve">inform </w:t>
        </w:r>
        <w:del w:id="565" w:author="Jenni Abbott" w:date="2017-03-23T15:06:00Z">
          <w:r w:rsidR="00AA776D" w:rsidDel="003B548B">
            <w:rPr>
              <w:rFonts w:ascii="Times New Roman" w:eastAsia="Times New Roman" w:hAnsi="Times New Roman" w:cs="Times New Roman"/>
              <w:sz w:val="24"/>
              <w:szCs w:val="24"/>
            </w:rPr>
            <w:delText xml:space="preserve">– </w:delText>
          </w:r>
        </w:del>
        <w:r w:rsidR="00AA776D">
          <w:rPr>
            <w:rFonts w:ascii="Times New Roman" w:eastAsia="Times New Roman" w:hAnsi="Times New Roman" w:cs="Times New Roman"/>
            <w:sz w:val="24"/>
            <w:szCs w:val="24"/>
          </w:rPr>
          <w:t>Program Learning Outcomes (PLOs), General Education Learning Outcomes (GELOs) and Institutional Learning Outcomes. (</w:t>
        </w:r>
        <w:proofErr w:type="spellStart"/>
        <w:r w:rsidR="00AA776D" w:rsidRPr="00AA776D">
          <w:rPr>
            <w:rFonts w:ascii="Times New Roman" w:eastAsia="Times New Roman" w:hAnsi="Times New Roman" w:cs="Times New Roman"/>
            <w:sz w:val="24"/>
            <w:szCs w:val="24"/>
            <w:highlight w:val="yellow"/>
            <w:rPrChange w:id="566" w:author="Sabrina Miranda" w:date="2017-03-20T15:48:00Z">
              <w:rPr>
                <w:rFonts w:ascii="Times New Roman" w:eastAsia="Times New Roman" w:hAnsi="Times New Roman" w:cs="Times New Roman"/>
                <w:sz w:val="24"/>
                <w:szCs w:val="24"/>
              </w:rPr>
            </w:rPrChange>
          </w:rPr>
          <w:t>eLumen</w:t>
        </w:r>
        <w:proofErr w:type="spellEnd"/>
        <w:r w:rsidR="00AA776D" w:rsidRPr="00AA776D">
          <w:rPr>
            <w:rFonts w:ascii="Times New Roman" w:eastAsia="Times New Roman" w:hAnsi="Times New Roman" w:cs="Times New Roman"/>
            <w:sz w:val="24"/>
            <w:szCs w:val="24"/>
            <w:highlight w:val="yellow"/>
            <w:rPrChange w:id="567" w:author="Sabrina Miranda" w:date="2017-03-20T15:48:00Z">
              <w:rPr>
                <w:rFonts w:ascii="Times New Roman" w:eastAsia="Times New Roman" w:hAnsi="Times New Roman" w:cs="Times New Roman"/>
                <w:sz w:val="24"/>
                <w:szCs w:val="24"/>
              </w:rPr>
            </w:rPrChange>
          </w:rPr>
          <w:t xml:space="preserve"> evidence?</w:t>
        </w:r>
        <w:r w:rsidR="00AA776D">
          <w:rPr>
            <w:rFonts w:ascii="Times New Roman" w:eastAsia="Times New Roman" w:hAnsi="Times New Roman" w:cs="Times New Roman"/>
            <w:sz w:val="24"/>
            <w:szCs w:val="24"/>
          </w:rPr>
          <w:t>)</w:t>
        </w:r>
      </w:ins>
      <w:ins w:id="568" w:author="Sabrina Miranda" w:date="2017-03-20T15:48:00Z">
        <w:r w:rsidR="00AA776D">
          <w:rPr>
            <w:rFonts w:ascii="Times New Roman" w:eastAsia="Times New Roman" w:hAnsi="Times New Roman" w:cs="Times New Roman"/>
            <w:sz w:val="24"/>
            <w:szCs w:val="24"/>
          </w:rPr>
          <w:t xml:space="preserve"> The institution has a public dashboard for students and the community to track the success of the College PLOs, GELOs, and ILOs. In </w:t>
        </w:r>
      </w:ins>
      <w:ins w:id="569" w:author="Sabrina Miranda" w:date="2017-03-20T15:49:00Z">
        <w:r w:rsidR="00AA776D">
          <w:rPr>
            <w:rFonts w:ascii="Times New Roman" w:eastAsia="Times New Roman" w:hAnsi="Times New Roman" w:cs="Times New Roman"/>
            <w:sz w:val="24"/>
            <w:szCs w:val="24"/>
          </w:rPr>
          <w:t xml:space="preserve">2015, the College responded to meeting new accreditation guidelines and student equity goals by pursuing and </w:t>
        </w:r>
      </w:ins>
      <w:ins w:id="570" w:author="Sabrina Miranda" w:date="2017-03-20T15:50:00Z">
        <w:r w:rsidR="00AA776D">
          <w:rPr>
            <w:rFonts w:ascii="Times New Roman" w:eastAsia="Times New Roman" w:hAnsi="Times New Roman" w:cs="Times New Roman"/>
            <w:sz w:val="24"/>
            <w:szCs w:val="24"/>
          </w:rPr>
          <w:t>implementing</w:t>
        </w:r>
      </w:ins>
      <w:ins w:id="571" w:author="Sabrina Miranda" w:date="2017-03-20T15:49:00Z">
        <w:r w:rsidR="00AA776D">
          <w:rPr>
            <w:rFonts w:ascii="Times New Roman" w:eastAsia="Times New Roman" w:hAnsi="Times New Roman" w:cs="Times New Roman"/>
            <w:sz w:val="24"/>
            <w:szCs w:val="24"/>
          </w:rPr>
          <w:t xml:space="preserve"> </w:t>
        </w:r>
      </w:ins>
      <w:ins w:id="572" w:author="Sabrina Miranda" w:date="2017-03-20T15:50:00Z">
        <w:r w:rsidR="00AA776D">
          <w:rPr>
            <w:rFonts w:ascii="Times New Roman" w:eastAsia="Times New Roman" w:hAnsi="Times New Roman" w:cs="Times New Roman"/>
            <w:sz w:val="24"/>
            <w:szCs w:val="24"/>
          </w:rPr>
          <w:t xml:space="preserve">a new system that would track individual student learning assessment data, allowing for programs to engage student learning and achievement across student subpopulations. </w:t>
        </w:r>
      </w:ins>
      <w:ins w:id="573" w:author="Sabrina Miranda" w:date="2017-03-20T15:51:00Z">
        <w:r w:rsidR="00481DF1">
          <w:rPr>
            <w:rFonts w:ascii="Times New Roman" w:eastAsia="Times New Roman" w:hAnsi="Times New Roman" w:cs="Times New Roman"/>
            <w:sz w:val="24"/>
            <w:szCs w:val="24"/>
          </w:rPr>
          <w:t xml:space="preserve">Through this improved program review process, faculty will be able to reflect on disaggregated student learning outcomes data in order to plan for </w:t>
        </w:r>
        <w:del w:id="574" w:author="Jenni Abbott" w:date="2017-03-23T15:06:00Z">
          <w:r w:rsidR="00481DF1" w:rsidDel="003B548B">
            <w:rPr>
              <w:rFonts w:ascii="Times New Roman" w:eastAsia="Times New Roman" w:hAnsi="Times New Roman" w:cs="Times New Roman"/>
              <w:sz w:val="24"/>
              <w:szCs w:val="24"/>
            </w:rPr>
            <w:delText xml:space="preserve">– </w:delText>
          </w:r>
        </w:del>
        <w:r w:rsidR="00481DF1">
          <w:rPr>
            <w:rFonts w:ascii="Times New Roman" w:eastAsia="Times New Roman" w:hAnsi="Times New Roman" w:cs="Times New Roman"/>
            <w:sz w:val="24"/>
            <w:szCs w:val="24"/>
          </w:rPr>
          <w:t xml:space="preserve">and refine </w:t>
        </w:r>
        <w:del w:id="575" w:author="Jenni Abbott" w:date="2017-03-23T15:06:00Z">
          <w:r w:rsidR="00481DF1" w:rsidDel="003B548B">
            <w:rPr>
              <w:rFonts w:ascii="Times New Roman" w:eastAsia="Times New Roman" w:hAnsi="Times New Roman" w:cs="Times New Roman"/>
              <w:sz w:val="24"/>
              <w:szCs w:val="24"/>
            </w:rPr>
            <w:delText xml:space="preserve">– </w:delText>
          </w:r>
        </w:del>
        <w:r w:rsidR="00481DF1">
          <w:rPr>
            <w:rFonts w:ascii="Times New Roman" w:eastAsia="Times New Roman" w:hAnsi="Times New Roman" w:cs="Times New Roman"/>
            <w:sz w:val="24"/>
            <w:szCs w:val="24"/>
          </w:rPr>
          <w:t>course and program pedagogies, supports, and structures in order to improve student learning and achievement. (</w:t>
        </w:r>
        <w:r w:rsidR="00481DF1" w:rsidRPr="00481DF1">
          <w:rPr>
            <w:rFonts w:ascii="Times New Roman" w:eastAsia="Times New Roman" w:hAnsi="Times New Roman" w:cs="Times New Roman"/>
            <w:sz w:val="24"/>
            <w:szCs w:val="24"/>
            <w:highlight w:val="yellow"/>
            <w:rPrChange w:id="576" w:author="Sabrina Miranda" w:date="2017-03-20T15:52:00Z">
              <w:rPr>
                <w:rFonts w:ascii="Times New Roman" w:eastAsia="Times New Roman" w:hAnsi="Times New Roman" w:cs="Times New Roman"/>
                <w:sz w:val="24"/>
                <w:szCs w:val="24"/>
              </w:rPr>
            </w:rPrChange>
          </w:rPr>
          <w:t>PR sample</w:t>
        </w:r>
        <w:r w:rsidR="00481DF1">
          <w:rPr>
            <w:rFonts w:ascii="Times New Roman" w:eastAsia="Times New Roman" w:hAnsi="Times New Roman" w:cs="Times New Roman"/>
            <w:sz w:val="24"/>
            <w:szCs w:val="24"/>
          </w:rPr>
          <w:t>, fall 2017).</w:t>
        </w:r>
      </w:ins>
      <w:ins w:id="577" w:author="Amanda Cannon" w:date="2017-03-16T13:08:00Z">
        <w:r w:rsidR="00834445" w:rsidRPr="00834445">
          <w:rPr>
            <w:rFonts w:ascii="Arial" w:eastAsia="Arial" w:hAnsi="Arial" w:cs="Arial"/>
            <w:sz w:val="24"/>
            <w:szCs w:val="24"/>
          </w:rPr>
          <w:t xml:space="preserve"> </w:t>
        </w:r>
      </w:ins>
      <w:ins w:id="578" w:author="Jenni Abbott" w:date="2017-03-18T10:52:00Z">
        <w:del w:id="579" w:author="Sabrina Miranda" w:date="2017-03-20T15:50:00Z">
          <w:r w:rsidR="003F4850" w:rsidDel="00AA776D">
            <w:rPr>
              <w:rFonts w:ascii="Times New Roman" w:eastAsia="Times New Roman" w:hAnsi="Times New Roman" w:cs="Times New Roman"/>
              <w:sz w:val="24"/>
              <w:szCs w:val="24"/>
            </w:rPr>
            <w:delText xml:space="preserve">Faculty </w:delText>
          </w:r>
        </w:del>
      </w:ins>
      <w:ins w:id="580" w:author="Jenni Abbott" w:date="2017-03-18T14:52:00Z">
        <w:del w:id="581" w:author="Sabrina Miranda" w:date="2017-03-20T15:50:00Z">
          <w:r w:rsidR="00354760" w:rsidDel="00AA776D">
            <w:rPr>
              <w:rFonts w:ascii="Times New Roman" w:eastAsia="Times New Roman" w:hAnsi="Times New Roman" w:cs="Times New Roman"/>
              <w:sz w:val="24"/>
              <w:szCs w:val="24"/>
            </w:rPr>
            <w:delText xml:space="preserve">members </w:delText>
          </w:r>
        </w:del>
      </w:ins>
      <w:ins w:id="582" w:author="Jenni Abbott" w:date="2017-03-18T10:52:00Z">
        <w:del w:id="583" w:author="Sabrina Miranda" w:date="2017-03-20T15:50:00Z">
          <w:r w:rsidR="003F4850" w:rsidDel="00AA776D">
            <w:rPr>
              <w:rFonts w:ascii="Times New Roman" w:eastAsia="Times New Roman" w:hAnsi="Times New Roman" w:cs="Times New Roman"/>
              <w:sz w:val="24"/>
              <w:szCs w:val="24"/>
            </w:rPr>
            <w:delText>map course learning outcomes (CLOs), Program Learning Outcomes (PLOs), and General Education Learning Outcomes (GELOs) to these core competencies. (</w:delText>
          </w:r>
          <w:r w:rsidR="003F4850" w:rsidRPr="002C3487" w:rsidDel="00AA776D">
            <w:rPr>
              <w:rFonts w:ascii="Times New Roman" w:eastAsia="Times New Roman" w:hAnsi="Times New Roman" w:cs="Times New Roman"/>
              <w:sz w:val="24"/>
              <w:szCs w:val="24"/>
              <w:highlight w:val="yellow"/>
            </w:rPr>
            <w:delText>eLumen evidence?</w:delText>
          </w:r>
          <w:r w:rsidR="003F4850" w:rsidDel="00AA776D">
            <w:rPr>
              <w:rFonts w:ascii="Times New Roman" w:eastAsia="Times New Roman" w:hAnsi="Times New Roman" w:cs="Times New Roman"/>
              <w:sz w:val="24"/>
              <w:szCs w:val="24"/>
            </w:rPr>
            <w:delText>)</w:delText>
          </w:r>
        </w:del>
      </w:ins>
      <w:ins w:id="584" w:author="Jenni Abbott" w:date="2017-03-18T11:51:00Z">
        <w:del w:id="585" w:author="Sabrina Miranda" w:date="2017-03-20T15:50:00Z">
          <w:r w:rsidR="003F4850" w:rsidDel="00AA776D">
            <w:rPr>
              <w:rFonts w:ascii="Times New Roman" w:eastAsia="Times New Roman" w:hAnsi="Times New Roman" w:cs="Times New Roman"/>
              <w:sz w:val="24"/>
              <w:szCs w:val="24"/>
            </w:rPr>
            <w:delText xml:space="preserve"> </w:delText>
          </w:r>
        </w:del>
      </w:ins>
      <w:ins w:id="586" w:author="Sabrina Miranda" w:date="2017-03-20T15:50:00Z">
        <w:r w:rsidR="00481DF1">
          <w:rPr>
            <w:rFonts w:ascii="Times New Roman" w:eastAsia="Times New Roman" w:hAnsi="Times New Roman" w:cs="Times New Roman"/>
            <w:sz w:val="24"/>
            <w:szCs w:val="24"/>
          </w:rPr>
          <w:t xml:space="preserve"> </w:t>
        </w:r>
      </w:ins>
      <w:ins w:id="587" w:author="Jenni Abbott" w:date="2017-03-18T11:52:00Z">
        <w:del w:id="588" w:author="Sabrina Miranda" w:date="2017-03-20T15:52:00Z">
          <w:r w:rsidR="003F4850" w:rsidDel="00481DF1">
            <w:rPr>
              <w:rFonts w:ascii="Times New Roman" w:eastAsia="Times New Roman" w:hAnsi="Times New Roman" w:cs="Times New Roman"/>
              <w:sz w:val="24"/>
              <w:szCs w:val="24"/>
            </w:rPr>
            <w:delText xml:space="preserve">All courses undergo regular assessment to measure the achievement of learning outcomes. These </w:delText>
          </w:r>
        </w:del>
      </w:ins>
      <w:ins w:id="589" w:author="Jenni Abbott" w:date="2017-03-18T11:53:00Z">
        <w:del w:id="590" w:author="Sabrina Miranda" w:date="2017-03-20T15:52:00Z">
          <w:r w:rsidR="003F4850" w:rsidDel="00481DF1">
            <w:rPr>
              <w:rFonts w:ascii="Times New Roman" w:eastAsia="Times New Roman" w:hAnsi="Times New Roman" w:cs="Times New Roman"/>
              <w:sz w:val="24"/>
              <w:szCs w:val="24"/>
            </w:rPr>
            <w:delText>findings</w:delText>
          </w:r>
        </w:del>
      </w:ins>
      <w:ins w:id="591" w:author="Jenni Abbott" w:date="2017-03-18T11:52:00Z">
        <w:del w:id="592" w:author="Sabrina Miranda" w:date="2017-03-20T15:52:00Z">
          <w:r w:rsidR="003F4850" w:rsidDel="00481DF1">
            <w:rPr>
              <w:rFonts w:ascii="Times New Roman" w:eastAsia="Times New Roman" w:hAnsi="Times New Roman" w:cs="Times New Roman"/>
              <w:sz w:val="24"/>
              <w:szCs w:val="24"/>
            </w:rPr>
            <w:delText xml:space="preserve"> lead to course and program refinement</w:delText>
          </w:r>
        </w:del>
      </w:ins>
      <w:ins w:id="593" w:author="Jenni Abbott" w:date="2017-03-18T11:53:00Z">
        <w:del w:id="594" w:author="Sabrina Miranda" w:date="2017-03-20T15:52:00Z">
          <w:r w:rsidR="003F4850" w:rsidDel="00481DF1">
            <w:rPr>
              <w:rFonts w:ascii="Times New Roman" w:eastAsia="Times New Roman" w:hAnsi="Times New Roman" w:cs="Times New Roman"/>
              <w:sz w:val="24"/>
              <w:szCs w:val="24"/>
            </w:rPr>
            <w:delText xml:space="preserve"> (</w:delText>
          </w:r>
          <w:r w:rsidR="003F4850" w:rsidRPr="003F4850" w:rsidDel="00481DF1">
            <w:rPr>
              <w:rFonts w:ascii="Times New Roman" w:eastAsia="Times New Roman" w:hAnsi="Times New Roman" w:cs="Times New Roman"/>
              <w:sz w:val="24"/>
              <w:szCs w:val="24"/>
              <w:highlight w:val="yellow"/>
            </w:rPr>
            <w:delText>evidence?</w:delText>
          </w:r>
          <w:r w:rsidR="003F4850" w:rsidDel="00481DF1">
            <w:rPr>
              <w:rFonts w:ascii="Times New Roman" w:eastAsia="Times New Roman" w:hAnsi="Times New Roman" w:cs="Times New Roman"/>
              <w:sz w:val="24"/>
              <w:szCs w:val="24"/>
            </w:rPr>
            <w:delText>)</w:delText>
          </w:r>
        </w:del>
      </w:ins>
    </w:p>
    <w:p w14:paraId="2243D468" w14:textId="3C637EE1" w:rsidR="00481DF1" w:rsidRDefault="00481DF1" w:rsidP="00A31FAC">
      <w:pPr>
        <w:pStyle w:val="ListParagraph"/>
        <w:ind w:left="0"/>
        <w:rPr>
          <w:ins w:id="595" w:author="Sabrina Miranda" w:date="2017-03-20T15:52:00Z"/>
          <w:rFonts w:ascii="Times New Roman" w:eastAsia="Times New Roman" w:hAnsi="Times New Roman" w:cs="Times New Roman"/>
          <w:sz w:val="24"/>
          <w:szCs w:val="24"/>
        </w:rPr>
      </w:pPr>
    </w:p>
    <w:p w14:paraId="5007449F" w14:textId="1C86F4BA" w:rsidR="00481DF1" w:rsidRDefault="00481DF1" w:rsidP="00A31FAC">
      <w:pPr>
        <w:pStyle w:val="ListParagraph"/>
        <w:ind w:left="0"/>
        <w:rPr>
          <w:ins w:id="596" w:author="Jenni Abbott" w:date="2017-03-18T10:47:00Z"/>
          <w:rFonts w:ascii="Times New Roman" w:eastAsia="Times New Roman" w:hAnsi="Times New Roman" w:cs="Times New Roman"/>
          <w:sz w:val="24"/>
          <w:szCs w:val="24"/>
        </w:rPr>
      </w:pPr>
      <w:ins w:id="597" w:author="Sabrina Miranda" w:date="2017-03-20T15:53:00Z">
        <w:r>
          <w:rPr>
            <w:rFonts w:ascii="Times New Roman" w:eastAsia="Times New Roman" w:hAnsi="Times New Roman" w:cs="Times New Roman"/>
            <w:sz w:val="24"/>
            <w:szCs w:val="24"/>
          </w:rPr>
          <w:t>The Distance Education Committee developed an Online Readiness Certificate to help students self-assess their readiness for online courses. Twenty-seven percent of MJC students are enrolled in at least one fully online course (</w:t>
        </w:r>
        <w:r w:rsidRPr="00481DF1">
          <w:rPr>
            <w:rFonts w:ascii="Times New Roman" w:eastAsia="Times New Roman" w:hAnsi="Times New Roman" w:cs="Times New Roman"/>
            <w:sz w:val="24"/>
            <w:szCs w:val="24"/>
            <w:highlight w:val="yellow"/>
            <w:rPrChange w:id="598" w:author="Sabrina Miranda" w:date="2017-03-20T15:54:00Z">
              <w:rPr>
                <w:rFonts w:ascii="Times New Roman" w:eastAsia="Times New Roman" w:hAnsi="Times New Roman" w:cs="Times New Roman"/>
                <w:sz w:val="24"/>
                <w:szCs w:val="24"/>
              </w:rPr>
            </w:rPrChange>
          </w:rPr>
          <w:t>EMP Initial Data Elements, p.11</w:t>
        </w:r>
        <w:r>
          <w:rPr>
            <w:rFonts w:ascii="Times New Roman" w:eastAsia="Times New Roman" w:hAnsi="Times New Roman" w:cs="Times New Roman"/>
            <w:sz w:val="24"/>
            <w:szCs w:val="24"/>
          </w:rPr>
          <w:t>). In a single</w:t>
        </w:r>
      </w:ins>
      <w:ins w:id="599" w:author="Sabrina Miranda" w:date="2017-03-20T15:54:00Z">
        <w:r>
          <w:rPr>
            <w:rFonts w:ascii="Times New Roman" w:eastAsia="Times New Roman" w:hAnsi="Times New Roman" w:cs="Times New Roman"/>
            <w:sz w:val="24"/>
            <w:szCs w:val="24"/>
          </w:rPr>
          <w:t xml:space="preserve"> semester (spring, 2015), students who completed their certificate for extra credit had 85% success in their online courses compared to 52% success for students who did not complete the assessment (</w:t>
        </w:r>
      </w:ins>
      <w:ins w:id="600" w:author="Sabrina Miranda" w:date="2017-03-20T15:55: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ins>
      <w:ins w:id="601" w:author="Sabrina Miranda" w:date="2017-03-20T15:54:00Z">
        <w:r>
          <w:rPr>
            <w:rFonts w:ascii="Times New Roman" w:eastAsia="Times New Roman" w:hAnsi="Times New Roman" w:cs="Times New Roman"/>
            <w:sz w:val="24"/>
            <w:szCs w:val="24"/>
          </w:rPr>
          <w:instrText>http://mjc.edu/instruction/online/readinessquiz.php</w:instrText>
        </w:r>
      </w:ins>
      <w:ins w:id="602" w:author="Sabrina Miranda" w:date="2017-03-20T15:55:00Z">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ins>
      <w:ins w:id="603" w:author="Sabrina Miranda" w:date="2017-03-20T15:54:00Z">
        <w:r w:rsidRPr="00C03D15">
          <w:rPr>
            <w:rStyle w:val="Hyperlink"/>
            <w:rFonts w:ascii="Times New Roman" w:eastAsia="Times New Roman" w:hAnsi="Times New Roman" w:cs="Times New Roman"/>
            <w:sz w:val="24"/>
            <w:szCs w:val="24"/>
          </w:rPr>
          <w:t>http://mjc.edu/instruction/online/readinessquiz.php</w:t>
        </w:r>
      </w:ins>
      <w:ins w:id="604" w:author="Sabrina Miranda" w:date="2017-03-20T15:55:00Z">
        <w:r>
          <w:rPr>
            <w:rFonts w:ascii="Times New Roman" w:eastAsia="Times New Roman" w:hAnsi="Times New Roman" w:cs="Times New Roman"/>
            <w:sz w:val="24"/>
            <w:szCs w:val="24"/>
          </w:rPr>
          <w:fldChar w:fldCharType="end"/>
        </w:r>
      </w:ins>
      <w:ins w:id="605" w:author="Sabrina Miranda" w:date="2017-03-20T15:54:00Z">
        <w:r>
          <w:rPr>
            <w:rFonts w:ascii="Times New Roman" w:eastAsia="Times New Roman" w:hAnsi="Times New Roman" w:cs="Times New Roman"/>
            <w:sz w:val="24"/>
            <w:szCs w:val="24"/>
          </w:rPr>
          <w:t xml:space="preserve">). </w:t>
        </w:r>
      </w:ins>
      <w:ins w:id="606" w:author="Sabrina Miranda" w:date="2017-03-20T15:55:00Z">
        <w:r>
          <w:rPr>
            <w:rFonts w:ascii="Times New Roman" w:eastAsia="Times New Roman" w:hAnsi="Times New Roman" w:cs="Times New Roman"/>
            <w:sz w:val="24"/>
            <w:szCs w:val="24"/>
          </w:rPr>
          <w:t>The DE Committee meets monthly to develop and strength online courses and services that ensure students are offered broad access to relevant education in a variety of modalities. (Substa</w:t>
        </w:r>
      </w:ins>
      <w:ins w:id="607" w:author="Jenni Abbott" w:date="2017-03-23T12:25:00Z">
        <w:r w:rsidR="007D573C">
          <w:rPr>
            <w:rFonts w:ascii="Times New Roman" w:eastAsia="Times New Roman" w:hAnsi="Times New Roman" w:cs="Times New Roman"/>
            <w:sz w:val="24"/>
            <w:szCs w:val="24"/>
          </w:rPr>
          <w:t>n</w:t>
        </w:r>
      </w:ins>
      <w:ins w:id="608" w:author="Sabrina Miranda" w:date="2017-03-20T15:55:00Z">
        <w:r>
          <w:rPr>
            <w:rFonts w:ascii="Times New Roman" w:eastAsia="Times New Roman" w:hAnsi="Times New Roman" w:cs="Times New Roman"/>
            <w:sz w:val="24"/>
            <w:szCs w:val="24"/>
          </w:rPr>
          <w:t xml:space="preserve">tive Change: Distance Education, Distance </w:t>
        </w:r>
      </w:ins>
      <w:ins w:id="609" w:author="Sabrina Miranda" w:date="2017-03-20T15:57:00Z">
        <w:r>
          <w:rPr>
            <w:rFonts w:ascii="Times New Roman" w:eastAsia="Times New Roman" w:hAnsi="Times New Roman" w:cs="Times New Roman"/>
            <w:sz w:val="24"/>
            <w:szCs w:val="24"/>
          </w:rPr>
          <w:t>Education website</w:t>
        </w:r>
      </w:ins>
      <w:ins w:id="610" w:author="Sabrina Miranda" w:date="2017-03-20T15:58:00Z">
        <w:r>
          <w:rPr>
            <w:rFonts w:ascii="Times New Roman" w:eastAsia="Times New Roman" w:hAnsi="Times New Roman" w:cs="Times New Roman"/>
            <w:sz w:val="24"/>
            <w:szCs w:val="24"/>
          </w:rPr>
          <w:t xml:space="preserve">; </w:t>
        </w:r>
        <w:r w:rsidRPr="00481DF1">
          <w:rPr>
            <w:rFonts w:ascii="Times New Roman" w:eastAsia="Times New Roman" w:hAnsi="Times New Roman" w:cs="Times New Roman"/>
            <w:sz w:val="24"/>
            <w:szCs w:val="24"/>
            <w:highlight w:val="yellow"/>
            <w:rPrChange w:id="611" w:author="Sabrina Miranda" w:date="2017-03-20T15:58:00Z">
              <w:rPr>
                <w:rFonts w:ascii="Times New Roman" w:eastAsia="Times New Roman" w:hAnsi="Times New Roman" w:cs="Times New Roman"/>
                <w:sz w:val="24"/>
                <w:szCs w:val="24"/>
              </w:rPr>
            </w:rPrChange>
          </w:rPr>
          <w:t>Distance Education Committee Minutes</w:t>
        </w:r>
        <w:r>
          <w:rPr>
            <w:rFonts w:ascii="Times New Roman" w:eastAsia="Times New Roman" w:hAnsi="Times New Roman" w:cs="Times New Roman"/>
            <w:sz w:val="24"/>
            <w:szCs w:val="24"/>
          </w:rPr>
          <w:t>).</w:t>
        </w:r>
      </w:ins>
    </w:p>
    <w:p w14:paraId="14BED9FB" w14:textId="68B4CBE9" w:rsidR="0056772F" w:rsidRDefault="00893036" w:rsidP="00834445">
      <w:pPr>
        <w:spacing w:after="0" w:line="240" w:lineRule="auto"/>
        <w:rPr>
          <w:ins w:id="612" w:author="Jenni Abbott" w:date="2017-03-18T15:11:00Z"/>
          <w:rFonts w:ascii="Times New Roman" w:eastAsia="Arial" w:hAnsi="Times New Roman" w:cs="Times New Roman"/>
          <w:sz w:val="24"/>
          <w:szCs w:val="24"/>
        </w:rPr>
      </w:pPr>
      <w:ins w:id="613" w:author="Jenni Abbott" w:date="2017-03-18T15:01:00Z">
        <w:r>
          <w:rPr>
            <w:rFonts w:ascii="Times New Roman" w:eastAsia="Arial" w:hAnsi="Times New Roman" w:cs="Times New Roman"/>
            <w:sz w:val="24"/>
            <w:szCs w:val="24"/>
          </w:rPr>
          <w:t>The college engaged in a cycle of evaluation, planning</w:t>
        </w:r>
      </w:ins>
      <w:ins w:id="614" w:author="Jenni Abbott" w:date="2017-03-18T15:02:00Z">
        <w:r>
          <w:rPr>
            <w:rFonts w:ascii="Times New Roman" w:eastAsia="Arial" w:hAnsi="Times New Roman" w:cs="Times New Roman"/>
            <w:sz w:val="24"/>
            <w:szCs w:val="24"/>
          </w:rPr>
          <w:t>,</w:t>
        </w:r>
      </w:ins>
      <w:ins w:id="615" w:author="Jenni Abbott" w:date="2017-03-18T15:01:00Z">
        <w:r>
          <w:rPr>
            <w:rFonts w:ascii="Times New Roman" w:eastAsia="Arial" w:hAnsi="Times New Roman" w:cs="Times New Roman"/>
            <w:sz w:val="24"/>
            <w:szCs w:val="24"/>
          </w:rPr>
          <w:t xml:space="preserve"> and implementation </w:t>
        </w:r>
      </w:ins>
      <w:ins w:id="616" w:author="Jenni Abbott" w:date="2017-03-18T15:11:00Z">
        <w:r w:rsidR="002E04BF">
          <w:rPr>
            <w:rFonts w:ascii="Times New Roman" w:eastAsia="Arial" w:hAnsi="Times New Roman" w:cs="Times New Roman"/>
            <w:sz w:val="24"/>
            <w:szCs w:val="24"/>
          </w:rPr>
          <w:t>in the development of the</w:t>
        </w:r>
      </w:ins>
      <w:ins w:id="617" w:author="Jenni Abbott" w:date="2017-03-18T10:58:00Z">
        <w:r w:rsidR="000A027F">
          <w:rPr>
            <w:rFonts w:ascii="Times New Roman" w:eastAsia="Arial" w:hAnsi="Times New Roman" w:cs="Times New Roman"/>
            <w:sz w:val="24"/>
            <w:szCs w:val="24"/>
          </w:rPr>
          <w:t xml:space="preserve"> MJC Education Master Plan</w:t>
        </w:r>
      </w:ins>
      <w:ins w:id="618" w:author="Jenni Abbott" w:date="2017-03-18T11:56:00Z">
        <w:r w:rsidR="003F4850">
          <w:rPr>
            <w:rFonts w:ascii="Times New Roman" w:eastAsia="Arial" w:hAnsi="Times New Roman" w:cs="Times New Roman"/>
            <w:sz w:val="24"/>
            <w:szCs w:val="24"/>
          </w:rPr>
          <w:t xml:space="preserve"> (EMP)</w:t>
        </w:r>
      </w:ins>
      <w:ins w:id="619" w:author="Jenni Abbott" w:date="2017-03-18T15:12:00Z">
        <w:r w:rsidR="002E04BF">
          <w:rPr>
            <w:rFonts w:ascii="Times New Roman" w:eastAsia="Arial" w:hAnsi="Times New Roman" w:cs="Times New Roman"/>
            <w:sz w:val="24"/>
            <w:szCs w:val="24"/>
          </w:rPr>
          <w:t xml:space="preserve"> in order to identify areas for institutional improvement</w:t>
        </w:r>
      </w:ins>
      <w:ins w:id="620" w:author="Jenni Abbott" w:date="2017-03-18T15:02:00Z">
        <w:r>
          <w:rPr>
            <w:rFonts w:ascii="Times New Roman" w:eastAsia="Arial" w:hAnsi="Times New Roman" w:cs="Times New Roman"/>
            <w:sz w:val="24"/>
            <w:szCs w:val="24"/>
          </w:rPr>
          <w:t>. A data</w:t>
        </w:r>
      </w:ins>
      <w:ins w:id="621" w:author="Jenni Abbott" w:date="2017-03-18T17:13:00Z">
        <w:r w:rsidR="0065304F">
          <w:rPr>
            <w:rFonts w:ascii="Times New Roman" w:eastAsia="Arial" w:hAnsi="Times New Roman" w:cs="Times New Roman"/>
            <w:sz w:val="24"/>
            <w:szCs w:val="24"/>
          </w:rPr>
          <w:t xml:space="preserve"> set</w:t>
        </w:r>
      </w:ins>
      <w:ins w:id="622" w:author="Jenni Abbott" w:date="2017-03-18T15:02:00Z">
        <w:r>
          <w:rPr>
            <w:rFonts w:ascii="Times New Roman" w:eastAsia="Arial" w:hAnsi="Times New Roman" w:cs="Times New Roman"/>
            <w:sz w:val="24"/>
            <w:szCs w:val="24"/>
          </w:rPr>
          <w:t>, including environmental data and institutional trend and demographic data</w:t>
        </w:r>
      </w:ins>
      <w:ins w:id="623" w:author="Jenni Abbott" w:date="2017-03-18T15:03:00Z">
        <w:r>
          <w:rPr>
            <w:rFonts w:ascii="Times New Roman" w:eastAsia="Arial" w:hAnsi="Times New Roman" w:cs="Times New Roman"/>
            <w:sz w:val="24"/>
            <w:szCs w:val="24"/>
          </w:rPr>
          <w:t>, was developed and shared with individual divisions in a series of charrettes (</w:t>
        </w:r>
      </w:ins>
      <w:ins w:id="624" w:author="Jenni Abbott" w:date="2017-03-18T15:04:00Z">
        <w:r w:rsidRPr="00893036">
          <w:rPr>
            <w:rFonts w:ascii="Times New Roman" w:eastAsia="Arial" w:hAnsi="Times New Roman" w:cs="Times New Roman"/>
            <w:sz w:val="24"/>
            <w:szCs w:val="24"/>
            <w:highlight w:val="yellow"/>
          </w:rPr>
          <w:t>http://www.mjc.edu/general/accreditation/emp/documents/edmasterplan_data_elements.pdf</w:t>
        </w:r>
        <w:r>
          <w:rPr>
            <w:rFonts w:ascii="Times New Roman" w:eastAsia="Arial" w:hAnsi="Times New Roman" w:cs="Times New Roman"/>
            <w:sz w:val="24"/>
            <w:szCs w:val="24"/>
          </w:rPr>
          <w:t>)</w:t>
        </w:r>
      </w:ins>
      <w:ins w:id="625" w:author="Jenni Abbott" w:date="2017-03-18T15:02:00Z">
        <w:r>
          <w:rPr>
            <w:rFonts w:ascii="Times New Roman" w:eastAsia="Arial" w:hAnsi="Times New Roman" w:cs="Times New Roman"/>
            <w:sz w:val="24"/>
            <w:szCs w:val="24"/>
          </w:rPr>
          <w:t xml:space="preserve">. </w:t>
        </w:r>
      </w:ins>
      <w:ins w:id="626" w:author="Jenni Abbott" w:date="2017-03-18T15:14:00Z">
        <w:r w:rsidR="002E04BF">
          <w:rPr>
            <w:rFonts w:ascii="Times New Roman" w:eastAsia="Arial" w:hAnsi="Times New Roman" w:cs="Times New Roman"/>
            <w:sz w:val="24"/>
            <w:szCs w:val="24"/>
          </w:rPr>
          <w:t>More than 200 college constituents participated in the charrettes, submitting written recommendations following discussions. The feedback was synthesized and categorized into themes which were then shared campus-wi</w:t>
        </w:r>
      </w:ins>
      <w:ins w:id="627" w:author="Jenni Abbott" w:date="2017-03-18T15:19:00Z">
        <w:r w:rsidR="002E04BF">
          <w:rPr>
            <w:rFonts w:ascii="Times New Roman" w:eastAsia="Arial" w:hAnsi="Times New Roman" w:cs="Times New Roman"/>
            <w:sz w:val="24"/>
            <w:szCs w:val="24"/>
          </w:rPr>
          <w:t>d</w:t>
        </w:r>
      </w:ins>
      <w:ins w:id="628" w:author="Jenni Abbott" w:date="2017-03-18T15:14:00Z">
        <w:r w:rsidR="002E04BF">
          <w:rPr>
            <w:rFonts w:ascii="Times New Roman" w:eastAsia="Arial" w:hAnsi="Times New Roman" w:cs="Times New Roman"/>
            <w:sz w:val="24"/>
            <w:szCs w:val="24"/>
          </w:rPr>
          <w:t>e through an electronic survey</w:t>
        </w:r>
      </w:ins>
      <w:ins w:id="629" w:author="Jenni Abbott" w:date="2017-03-18T15:19:00Z">
        <w:r w:rsidR="002E04BF">
          <w:rPr>
            <w:rFonts w:ascii="Times New Roman" w:eastAsia="Arial" w:hAnsi="Times New Roman" w:cs="Times New Roman"/>
            <w:sz w:val="24"/>
            <w:szCs w:val="24"/>
          </w:rPr>
          <w:t xml:space="preserve"> (</w:t>
        </w:r>
      </w:ins>
      <w:ins w:id="630" w:author="Jenni Abbott" w:date="2017-03-22T09:45:00Z">
        <w:r w:rsidR="008026A2" w:rsidRPr="00FC3A06">
          <w:rPr>
            <w:rFonts w:ascii="Times New Roman" w:eastAsia="Arial" w:hAnsi="Times New Roman" w:cs="Times New Roman"/>
            <w:sz w:val="24"/>
            <w:szCs w:val="24"/>
            <w:highlight w:val="yellow"/>
          </w:rPr>
          <w:t xml:space="preserve">Instruction Council minutes for EMP workgroup; email from Brenda inviting campus; </w:t>
        </w:r>
      </w:ins>
      <w:ins w:id="631" w:author="Jenni Abbott" w:date="2017-03-18T15:20:00Z">
        <w:r w:rsidR="002E04BF" w:rsidRPr="002E04BF">
          <w:rPr>
            <w:rFonts w:ascii="Times New Roman" w:eastAsia="Arial" w:hAnsi="Times New Roman" w:cs="Times New Roman"/>
            <w:sz w:val="24"/>
            <w:szCs w:val="24"/>
            <w:highlight w:val="yellow"/>
          </w:rPr>
          <w:t>EMP survey results</w:t>
        </w:r>
        <w:r w:rsidR="002E04BF">
          <w:rPr>
            <w:rFonts w:ascii="Times New Roman" w:eastAsia="Arial" w:hAnsi="Times New Roman" w:cs="Times New Roman"/>
            <w:sz w:val="24"/>
            <w:szCs w:val="24"/>
          </w:rPr>
          <w:t>)</w:t>
        </w:r>
      </w:ins>
      <w:ins w:id="632" w:author="Jenni Abbott" w:date="2017-03-18T15:14:00Z">
        <w:r w:rsidR="002E04BF">
          <w:rPr>
            <w:rFonts w:ascii="Times New Roman" w:eastAsia="Arial" w:hAnsi="Times New Roman" w:cs="Times New Roman"/>
            <w:sz w:val="24"/>
            <w:szCs w:val="24"/>
          </w:rPr>
          <w:t>.</w:t>
        </w:r>
      </w:ins>
      <w:ins w:id="633" w:author="Jenni Abbott" w:date="2017-03-18T15:21:00Z">
        <w:r w:rsidR="00E16523">
          <w:rPr>
            <w:rFonts w:ascii="Times New Roman" w:eastAsia="Arial" w:hAnsi="Times New Roman" w:cs="Times New Roman"/>
            <w:sz w:val="24"/>
            <w:szCs w:val="24"/>
          </w:rPr>
          <w:t xml:space="preserve"> A </w:t>
        </w:r>
        <w:del w:id="634" w:author="Sabrina Miranda" w:date="2017-03-20T16:00:00Z">
          <w:r w:rsidR="00E16523" w:rsidDel="00481DF1">
            <w:rPr>
              <w:rFonts w:ascii="Times New Roman" w:eastAsia="Arial" w:hAnsi="Times New Roman" w:cs="Times New Roman"/>
              <w:sz w:val="24"/>
              <w:szCs w:val="24"/>
            </w:rPr>
            <w:delText xml:space="preserve">small </w:delText>
          </w:r>
        </w:del>
        <w:r w:rsidR="00E16523">
          <w:rPr>
            <w:rFonts w:ascii="Times New Roman" w:eastAsia="Arial" w:hAnsi="Times New Roman" w:cs="Times New Roman"/>
            <w:sz w:val="24"/>
            <w:szCs w:val="24"/>
          </w:rPr>
          <w:t xml:space="preserve">workgroup </w:t>
        </w:r>
      </w:ins>
      <w:ins w:id="635" w:author="Sabrina Miranda" w:date="2017-03-20T16:00:00Z">
        <w:r w:rsidR="00DE58B1">
          <w:rPr>
            <w:rFonts w:ascii="Times New Roman" w:eastAsia="Arial" w:hAnsi="Times New Roman" w:cs="Times New Roman"/>
            <w:sz w:val="24"/>
            <w:szCs w:val="24"/>
          </w:rPr>
          <w:t xml:space="preserve">of the Instruction Council </w:t>
        </w:r>
      </w:ins>
      <w:ins w:id="636" w:author="Jenni Abbott" w:date="2017-03-18T15:21:00Z">
        <w:r w:rsidR="00E16523">
          <w:rPr>
            <w:rFonts w:ascii="Times New Roman" w:eastAsia="Arial" w:hAnsi="Times New Roman" w:cs="Times New Roman"/>
            <w:sz w:val="24"/>
            <w:szCs w:val="24"/>
          </w:rPr>
          <w:t xml:space="preserve">drafted the plan </w:t>
        </w:r>
      </w:ins>
      <w:ins w:id="637" w:author="Jenni Abbott" w:date="2017-03-18T15:23:00Z">
        <w:r w:rsidR="00005B22">
          <w:rPr>
            <w:rFonts w:ascii="Times New Roman" w:eastAsia="Arial" w:hAnsi="Times New Roman" w:cs="Times New Roman"/>
            <w:sz w:val="24"/>
            <w:szCs w:val="24"/>
          </w:rPr>
          <w:t xml:space="preserve">from revised feedback </w:t>
        </w:r>
      </w:ins>
      <w:ins w:id="638" w:author="Jenni Abbott" w:date="2017-03-18T15:21:00Z">
        <w:r w:rsidR="00E16523">
          <w:rPr>
            <w:rFonts w:ascii="Times New Roman" w:eastAsia="Arial" w:hAnsi="Times New Roman" w:cs="Times New Roman"/>
            <w:sz w:val="24"/>
            <w:szCs w:val="24"/>
          </w:rPr>
          <w:t>and submitted it for college-wide review</w:t>
        </w:r>
        <w:r w:rsidR="00BA2B19">
          <w:rPr>
            <w:rFonts w:ascii="Times New Roman" w:eastAsia="Arial" w:hAnsi="Times New Roman" w:cs="Times New Roman"/>
            <w:sz w:val="24"/>
            <w:szCs w:val="24"/>
          </w:rPr>
          <w:t xml:space="preserve"> (</w:t>
        </w:r>
      </w:ins>
      <w:ins w:id="639" w:author="Jenni Abbott" w:date="2017-03-18T15:22:00Z">
        <w:r w:rsidR="00BA2B19" w:rsidRPr="00BA2B19">
          <w:rPr>
            <w:rFonts w:ascii="Times New Roman" w:eastAsia="Arial" w:hAnsi="Times New Roman" w:cs="Times New Roman"/>
            <w:sz w:val="24"/>
            <w:szCs w:val="24"/>
            <w:highlight w:val="yellow"/>
          </w:rPr>
          <w:t>link to EMP PowerPoin</w:t>
        </w:r>
        <w:r w:rsidR="00BA2B19">
          <w:rPr>
            <w:rFonts w:ascii="Times New Roman" w:eastAsia="Arial" w:hAnsi="Times New Roman" w:cs="Times New Roman"/>
            <w:sz w:val="24"/>
            <w:szCs w:val="24"/>
          </w:rPr>
          <w:t>t)</w:t>
        </w:r>
      </w:ins>
      <w:ins w:id="640" w:author="Jenni Abbott" w:date="2017-03-18T15:24:00Z">
        <w:r w:rsidR="00005B22">
          <w:rPr>
            <w:rFonts w:ascii="Times New Roman" w:eastAsia="Arial" w:hAnsi="Times New Roman" w:cs="Times New Roman"/>
            <w:sz w:val="24"/>
            <w:szCs w:val="24"/>
          </w:rPr>
          <w:t>.</w:t>
        </w:r>
      </w:ins>
      <w:ins w:id="641" w:author="Jenni Abbott" w:date="2017-03-18T15:22:00Z">
        <w:r w:rsidR="00BA2B19">
          <w:rPr>
            <w:rFonts w:ascii="Times New Roman" w:eastAsia="Arial" w:hAnsi="Times New Roman" w:cs="Times New Roman"/>
            <w:sz w:val="24"/>
            <w:szCs w:val="24"/>
          </w:rPr>
          <w:t xml:space="preserve"> The MJC Education Master Plan was approved by </w:t>
        </w:r>
      </w:ins>
      <w:ins w:id="642" w:author="Jenni Abbott" w:date="2017-03-18T15:21:00Z">
        <w:r w:rsidR="00BA2B19">
          <w:rPr>
            <w:rFonts w:ascii="Times New Roman" w:eastAsia="Arial" w:hAnsi="Times New Roman" w:cs="Times New Roman"/>
            <w:sz w:val="24"/>
            <w:szCs w:val="24"/>
          </w:rPr>
          <w:t>College Council on March 13, 2017 (</w:t>
        </w:r>
        <w:r w:rsidR="00BA2B19" w:rsidRPr="00BA2B19">
          <w:rPr>
            <w:rFonts w:ascii="Times New Roman" w:eastAsia="Arial" w:hAnsi="Times New Roman" w:cs="Times New Roman"/>
            <w:sz w:val="24"/>
            <w:szCs w:val="24"/>
            <w:highlight w:val="yellow"/>
          </w:rPr>
          <w:t>College Council Minutes, 3.17.2017</w:t>
        </w:r>
        <w:r w:rsidR="00BA2B19">
          <w:rPr>
            <w:rFonts w:ascii="Times New Roman" w:eastAsia="Arial" w:hAnsi="Times New Roman" w:cs="Times New Roman"/>
            <w:sz w:val="24"/>
            <w:szCs w:val="24"/>
          </w:rPr>
          <w:t>).</w:t>
        </w:r>
      </w:ins>
    </w:p>
    <w:p w14:paraId="38D136F7" w14:textId="77777777" w:rsidR="0056772F" w:rsidRDefault="0056772F" w:rsidP="00834445">
      <w:pPr>
        <w:spacing w:after="0" w:line="240" w:lineRule="auto"/>
        <w:rPr>
          <w:ins w:id="643" w:author="Jenni Abbott" w:date="2017-03-18T15:11:00Z"/>
          <w:rFonts w:ascii="Times New Roman" w:eastAsia="Arial" w:hAnsi="Times New Roman" w:cs="Times New Roman"/>
          <w:sz w:val="24"/>
          <w:szCs w:val="24"/>
        </w:rPr>
      </w:pPr>
    </w:p>
    <w:p w14:paraId="3B2BA0E1" w14:textId="2AB69079" w:rsidR="00834445" w:rsidRDefault="00893036" w:rsidP="00834445">
      <w:pPr>
        <w:spacing w:after="0" w:line="240" w:lineRule="auto"/>
        <w:rPr>
          <w:ins w:id="644" w:author="Jenni Abbott" w:date="2017-03-18T11:00:00Z"/>
          <w:rFonts w:ascii="Times New Roman" w:eastAsia="Arial" w:hAnsi="Times New Roman" w:cs="Times New Roman"/>
          <w:sz w:val="24"/>
          <w:szCs w:val="24"/>
        </w:rPr>
      </w:pPr>
      <w:ins w:id="645" w:author="Jenni Abbott" w:date="2017-03-18T15:02:00Z">
        <w:r>
          <w:rPr>
            <w:rFonts w:ascii="Times New Roman" w:eastAsia="Arial" w:hAnsi="Times New Roman" w:cs="Times New Roman"/>
            <w:sz w:val="24"/>
            <w:szCs w:val="24"/>
          </w:rPr>
          <w:lastRenderedPageBreak/>
          <w:t xml:space="preserve">The EMP </w:t>
        </w:r>
      </w:ins>
      <w:ins w:id="646" w:author="Jenni Abbott" w:date="2017-03-18T10:58:00Z">
        <w:r w:rsidR="00470C0A">
          <w:rPr>
            <w:rFonts w:ascii="Times New Roman" w:eastAsia="Arial" w:hAnsi="Times New Roman" w:cs="Times New Roman"/>
            <w:sz w:val="24"/>
            <w:szCs w:val="24"/>
          </w:rPr>
          <w:t>identifies four priorities</w:t>
        </w:r>
      </w:ins>
      <w:ins w:id="647" w:author="Jenni Abbott" w:date="2017-03-18T13:59:00Z">
        <w:r w:rsidR="008F66CE">
          <w:rPr>
            <w:rFonts w:ascii="Times New Roman" w:eastAsia="Arial" w:hAnsi="Times New Roman" w:cs="Times New Roman"/>
            <w:sz w:val="24"/>
            <w:szCs w:val="24"/>
          </w:rPr>
          <w:t xml:space="preserve"> in support of the mission statement</w:t>
        </w:r>
      </w:ins>
      <w:ins w:id="648" w:author="Jenni Abbott" w:date="2017-03-18T10:58:00Z">
        <w:r w:rsidR="000A027F">
          <w:rPr>
            <w:rFonts w:ascii="Times New Roman" w:eastAsia="Arial" w:hAnsi="Times New Roman" w:cs="Times New Roman"/>
            <w:sz w:val="24"/>
            <w:szCs w:val="24"/>
          </w:rPr>
          <w:t>, further articulating the college commitment to student learning and student achievement</w:t>
        </w:r>
      </w:ins>
      <w:ins w:id="649" w:author="Jenni Abbott" w:date="2017-03-18T14:52:00Z">
        <w:r w:rsidR="00354760">
          <w:rPr>
            <w:rFonts w:ascii="Times New Roman" w:eastAsia="Arial" w:hAnsi="Times New Roman" w:cs="Times New Roman"/>
            <w:sz w:val="24"/>
            <w:szCs w:val="24"/>
          </w:rPr>
          <w:t xml:space="preserve"> (</w:t>
        </w:r>
        <w:r w:rsidR="00354760" w:rsidRPr="00893036">
          <w:rPr>
            <w:rFonts w:ascii="Times New Roman" w:eastAsia="Arial" w:hAnsi="Times New Roman" w:cs="Times New Roman"/>
            <w:sz w:val="24"/>
            <w:szCs w:val="24"/>
            <w:highlight w:val="yellow"/>
          </w:rPr>
          <w:t>link to EMP</w:t>
        </w:r>
        <w:r w:rsidR="00354760">
          <w:rPr>
            <w:rFonts w:ascii="Times New Roman" w:eastAsia="Arial" w:hAnsi="Times New Roman" w:cs="Times New Roman"/>
            <w:sz w:val="24"/>
            <w:szCs w:val="24"/>
          </w:rPr>
          <w:t>)</w:t>
        </w:r>
      </w:ins>
      <w:r w:rsidR="003F4850">
        <w:rPr>
          <w:rFonts w:ascii="Times New Roman" w:eastAsia="Arial" w:hAnsi="Times New Roman" w:cs="Times New Roman"/>
          <w:sz w:val="24"/>
          <w:szCs w:val="24"/>
        </w:rPr>
        <w:t>:</w:t>
      </w:r>
    </w:p>
    <w:p w14:paraId="08DAF6A4" w14:textId="2AE63F21" w:rsidR="00470C0A" w:rsidRDefault="00470C0A" w:rsidP="00834445">
      <w:pPr>
        <w:spacing w:after="0" w:line="240" w:lineRule="auto"/>
        <w:rPr>
          <w:ins w:id="650" w:author="Jenni Abbott" w:date="2017-03-18T11:00:00Z"/>
          <w:rFonts w:ascii="Times New Roman" w:eastAsia="Arial" w:hAnsi="Times New Roman" w:cs="Times New Roman"/>
          <w:sz w:val="24"/>
          <w:szCs w:val="24"/>
        </w:rPr>
      </w:pPr>
    </w:p>
    <w:p w14:paraId="5E10A6BC" w14:textId="2A8A1568" w:rsidR="00470C0A" w:rsidRDefault="00470C0A" w:rsidP="003F4850">
      <w:pPr>
        <w:pStyle w:val="ListParagraph"/>
        <w:numPr>
          <w:ilvl w:val="0"/>
          <w:numId w:val="21"/>
        </w:numPr>
        <w:spacing w:after="0" w:line="240" w:lineRule="auto"/>
        <w:rPr>
          <w:ins w:id="651" w:author="Jenni Abbott" w:date="2017-03-18T11:03:00Z"/>
          <w:rFonts w:ascii="Times New Roman" w:eastAsia="Arial" w:hAnsi="Times New Roman" w:cs="Times New Roman"/>
          <w:sz w:val="24"/>
          <w:szCs w:val="24"/>
        </w:rPr>
      </w:pPr>
      <w:ins w:id="652" w:author="Jenni Abbott" w:date="2017-03-18T11:03:00Z">
        <w:r>
          <w:rPr>
            <w:rFonts w:ascii="Times New Roman" w:eastAsia="Arial" w:hAnsi="Times New Roman" w:cs="Times New Roman"/>
            <w:sz w:val="24"/>
            <w:szCs w:val="24"/>
          </w:rPr>
          <w:t>Academic excellence in teaching and learning (intentional, well-communicated pedagogy, curriculum, and pathways to careers and continuing education)</w:t>
        </w:r>
      </w:ins>
    </w:p>
    <w:p w14:paraId="0E63F0DB" w14:textId="0C7E8118" w:rsidR="00470C0A" w:rsidRDefault="00470C0A" w:rsidP="003F4850">
      <w:pPr>
        <w:pStyle w:val="ListParagraph"/>
        <w:numPr>
          <w:ilvl w:val="0"/>
          <w:numId w:val="21"/>
        </w:numPr>
        <w:spacing w:after="0" w:line="240" w:lineRule="auto"/>
        <w:rPr>
          <w:ins w:id="653" w:author="Jenni Abbott" w:date="2017-03-18T11:03:00Z"/>
          <w:rFonts w:ascii="Times New Roman" w:eastAsia="Arial" w:hAnsi="Times New Roman" w:cs="Times New Roman"/>
          <w:sz w:val="24"/>
          <w:szCs w:val="24"/>
        </w:rPr>
      </w:pPr>
      <w:ins w:id="654" w:author="Jenni Abbott" w:date="2017-03-18T11:03:00Z">
        <w:r>
          <w:rPr>
            <w:rFonts w:ascii="Times New Roman" w:eastAsia="Arial" w:hAnsi="Times New Roman" w:cs="Times New Roman"/>
            <w:sz w:val="24"/>
            <w:szCs w:val="24"/>
          </w:rPr>
          <w:t>Institutional culture and transformational change</w:t>
        </w:r>
      </w:ins>
    </w:p>
    <w:p w14:paraId="6C2B3D46" w14:textId="5126705A" w:rsidR="00470C0A" w:rsidRDefault="00470C0A" w:rsidP="003F4850">
      <w:pPr>
        <w:pStyle w:val="ListParagraph"/>
        <w:numPr>
          <w:ilvl w:val="0"/>
          <w:numId w:val="21"/>
        </w:numPr>
        <w:spacing w:after="0" w:line="240" w:lineRule="auto"/>
        <w:rPr>
          <w:ins w:id="655" w:author="Jenni Abbott" w:date="2017-03-18T11:04:00Z"/>
          <w:rFonts w:ascii="Times New Roman" w:eastAsia="Arial" w:hAnsi="Times New Roman" w:cs="Times New Roman"/>
          <w:sz w:val="24"/>
          <w:szCs w:val="24"/>
        </w:rPr>
      </w:pPr>
      <w:ins w:id="656" w:author="Jenni Abbott" w:date="2017-03-18T11:04:00Z">
        <w:r>
          <w:rPr>
            <w:rFonts w:ascii="Times New Roman" w:eastAsia="Arial" w:hAnsi="Times New Roman" w:cs="Times New Roman"/>
            <w:sz w:val="24"/>
            <w:szCs w:val="24"/>
          </w:rPr>
          <w:t>Student-focused education and support that leads to completion (extraordinary, holistic services)</w:t>
        </w:r>
      </w:ins>
    </w:p>
    <w:p w14:paraId="4AB10BDB" w14:textId="7181D404" w:rsidR="00470C0A" w:rsidRPr="003F4850" w:rsidRDefault="00470C0A" w:rsidP="003F4850">
      <w:pPr>
        <w:pStyle w:val="ListParagraph"/>
        <w:numPr>
          <w:ilvl w:val="0"/>
          <w:numId w:val="21"/>
        </w:numPr>
        <w:spacing w:after="0" w:line="240" w:lineRule="auto"/>
        <w:rPr>
          <w:rFonts w:ascii="Times New Roman" w:eastAsia="Arial" w:hAnsi="Times New Roman" w:cs="Times New Roman"/>
          <w:sz w:val="24"/>
          <w:szCs w:val="24"/>
        </w:rPr>
      </w:pPr>
      <w:ins w:id="657" w:author="Jenni Abbott" w:date="2017-03-18T11:04:00Z">
        <w:r>
          <w:rPr>
            <w:rFonts w:ascii="Times New Roman" w:eastAsia="Arial" w:hAnsi="Times New Roman" w:cs="Times New Roman"/>
            <w:sz w:val="24"/>
            <w:szCs w:val="24"/>
          </w:rPr>
          <w:t>Evidence-based assessment, refinement, and sustainable practices</w:t>
        </w:r>
      </w:ins>
    </w:p>
    <w:p w14:paraId="06016542" w14:textId="6B2F651D" w:rsidR="00892E73" w:rsidRDefault="00892E73" w:rsidP="00834445">
      <w:pPr>
        <w:spacing w:after="0" w:line="240" w:lineRule="auto"/>
        <w:rPr>
          <w:rFonts w:ascii="Times New Roman" w:eastAsia="Times New Roman" w:hAnsi="Times New Roman" w:cs="Times New Roman"/>
          <w:sz w:val="24"/>
          <w:szCs w:val="24"/>
        </w:rPr>
      </w:pPr>
    </w:p>
    <w:p w14:paraId="1446F1FD" w14:textId="05DF2254" w:rsidR="003F4850" w:rsidRDefault="003F4850" w:rsidP="00834445">
      <w:pPr>
        <w:spacing w:after="0" w:line="240" w:lineRule="auto"/>
        <w:rPr>
          <w:ins w:id="658" w:author="Jenni Abbott" w:date="2017-03-18T11:59:00Z"/>
          <w:rFonts w:ascii="Times New Roman" w:eastAsia="Times New Roman" w:hAnsi="Times New Roman" w:cs="Times New Roman"/>
          <w:sz w:val="24"/>
          <w:szCs w:val="24"/>
        </w:rPr>
      </w:pPr>
      <w:ins w:id="659" w:author="Jenni Abbott" w:date="2017-03-18T11:56:00Z">
        <w:r>
          <w:rPr>
            <w:rFonts w:ascii="Times New Roman" w:eastAsia="Times New Roman" w:hAnsi="Times New Roman" w:cs="Times New Roman"/>
            <w:sz w:val="24"/>
            <w:szCs w:val="24"/>
          </w:rPr>
          <w:t xml:space="preserve">A five-year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was developed to address the EMP priorities</w:t>
        </w:r>
      </w:ins>
      <w:ins w:id="660" w:author="Jenni Abbott" w:date="2017-03-18T11:57:00Z">
        <w:r>
          <w:rPr>
            <w:rFonts w:ascii="Times New Roman" w:eastAsia="Times New Roman" w:hAnsi="Times New Roman" w:cs="Times New Roman"/>
            <w:sz w:val="24"/>
            <w:szCs w:val="24"/>
          </w:rPr>
          <w:t>, including specific objectives, activities, and timelines (</w:t>
        </w:r>
      </w:ins>
      <w:ins w:id="661" w:author="Jenni Abbott" w:date="2017-03-18T11:58:00Z">
        <w:r w:rsidRPr="003F4850">
          <w:rPr>
            <w:rFonts w:ascii="Times New Roman" w:eastAsia="Times New Roman" w:hAnsi="Times New Roman" w:cs="Times New Roman"/>
            <w:sz w:val="24"/>
            <w:szCs w:val="24"/>
            <w:highlight w:val="yellow"/>
          </w:rPr>
          <w:t xml:space="preserve">EMP </w:t>
        </w:r>
        <w:proofErr w:type="spellStart"/>
        <w:r w:rsidRPr="003F4850">
          <w:rPr>
            <w:rFonts w:ascii="Times New Roman" w:eastAsia="Times New Roman" w:hAnsi="Times New Roman" w:cs="Times New Roman"/>
            <w:sz w:val="24"/>
            <w:szCs w:val="24"/>
            <w:highlight w:val="yellow"/>
          </w:rPr>
          <w:t>Workplan</w:t>
        </w:r>
        <w:proofErr w:type="spellEnd"/>
        <w:r w:rsidRPr="003F4850">
          <w:rPr>
            <w:rFonts w:ascii="Times New Roman" w:eastAsia="Times New Roman" w:hAnsi="Times New Roman" w:cs="Times New Roman"/>
            <w:sz w:val="24"/>
            <w:szCs w:val="24"/>
            <w:highlight w:val="yellow"/>
          </w:rPr>
          <w:t>, p. 24</w:t>
        </w:r>
        <w:r>
          <w:rPr>
            <w:rFonts w:ascii="Times New Roman" w:eastAsia="Times New Roman" w:hAnsi="Times New Roman" w:cs="Times New Roman"/>
            <w:sz w:val="24"/>
            <w:szCs w:val="24"/>
          </w:rPr>
          <w:t>)</w:t>
        </w:r>
        <w:r w:rsidR="007C2BD3">
          <w:rPr>
            <w:rFonts w:ascii="Times New Roman" w:eastAsia="Times New Roman" w:hAnsi="Times New Roman" w:cs="Times New Roman"/>
            <w:sz w:val="24"/>
            <w:szCs w:val="24"/>
          </w:rPr>
          <w:t>. The work</w:t>
        </w:r>
      </w:ins>
      <w:ins w:id="662" w:author="Sabrina Miranda" w:date="2017-03-20T16:03:00Z">
        <w:r w:rsidR="00DE58B1">
          <w:rPr>
            <w:rFonts w:ascii="Times New Roman" w:eastAsia="Times New Roman" w:hAnsi="Times New Roman" w:cs="Times New Roman"/>
            <w:sz w:val="24"/>
            <w:szCs w:val="24"/>
          </w:rPr>
          <w:t xml:space="preserve"> </w:t>
        </w:r>
      </w:ins>
      <w:ins w:id="663" w:author="Jenni Abbott" w:date="2017-03-18T11:58:00Z">
        <w:r w:rsidR="007C2BD3">
          <w:rPr>
            <w:rFonts w:ascii="Times New Roman" w:eastAsia="Times New Roman" w:hAnsi="Times New Roman" w:cs="Times New Roman"/>
            <w:sz w:val="24"/>
            <w:szCs w:val="24"/>
          </w:rPr>
          <w:t xml:space="preserve">plan was </w:t>
        </w:r>
      </w:ins>
      <w:ins w:id="664" w:author="Jenni Abbott" w:date="2017-03-18T14:06:00Z">
        <w:r w:rsidR="008F66CE">
          <w:rPr>
            <w:rFonts w:ascii="Times New Roman" w:eastAsia="Times New Roman" w:hAnsi="Times New Roman" w:cs="Times New Roman"/>
            <w:sz w:val="24"/>
            <w:szCs w:val="24"/>
          </w:rPr>
          <w:t xml:space="preserve">specifically </w:t>
        </w:r>
      </w:ins>
      <w:ins w:id="665" w:author="Jenni Abbott" w:date="2017-03-18T11:58:00Z">
        <w:r w:rsidR="007C2BD3">
          <w:rPr>
            <w:rFonts w:ascii="Times New Roman" w:eastAsia="Times New Roman" w:hAnsi="Times New Roman" w:cs="Times New Roman"/>
            <w:sz w:val="24"/>
            <w:szCs w:val="24"/>
          </w:rPr>
          <w:t xml:space="preserve">designed to improve student learning and student achievement at </w:t>
        </w:r>
      </w:ins>
      <w:ins w:id="666" w:author="Jenni Abbott" w:date="2017-03-18T14:06:00Z">
        <w:r w:rsidR="008F66CE">
          <w:rPr>
            <w:rFonts w:ascii="Times New Roman" w:eastAsia="Times New Roman" w:hAnsi="Times New Roman" w:cs="Times New Roman"/>
            <w:sz w:val="24"/>
            <w:szCs w:val="24"/>
          </w:rPr>
          <w:t>th</w:t>
        </w:r>
        <w:r w:rsidR="00354760">
          <w:rPr>
            <w:rFonts w:ascii="Times New Roman" w:eastAsia="Times New Roman" w:hAnsi="Times New Roman" w:cs="Times New Roman"/>
            <w:sz w:val="24"/>
            <w:szCs w:val="24"/>
          </w:rPr>
          <w:t>e c</w:t>
        </w:r>
        <w:r w:rsidR="008F66CE">
          <w:rPr>
            <w:rFonts w:ascii="Times New Roman" w:eastAsia="Times New Roman" w:hAnsi="Times New Roman" w:cs="Times New Roman"/>
            <w:sz w:val="24"/>
            <w:szCs w:val="24"/>
          </w:rPr>
          <w:t>ollege</w:t>
        </w:r>
      </w:ins>
      <w:ins w:id="667" w:author="Jenni Abbott" w:date="2017-03-18T11:59:00Z">
        <w:r w:rsidR="007C2BD3">
          <w:rPr>
            <w:rFonts w:ascii="Times New Roman" w:eastAsia="Times New Roman" w:hAnsi="Times New Roman" w:cs="Times New Roman"/>
            <w:sz w:val="24"/>
            <w:szCs w:val="24"/>
          </w:rPr>
          <w:t>.</w:t>
        </w:r>
      </w:ins>
      <w:ins w:id="668" w:author="Jenni Abbott" w:date="2017-03-18T14:53:00Z">
        <w:r w:rsidR="00354760">
          <w:rPr>
            <w:rFonts w:ascii="Times New Roman" w:eastAsia="Times New Roman" w:hAnsi="Times New Roman" w:cs="Times New Roman"/>
            <w:sz w:val="24"/>
            <w:szCs w:val="24"/>
          </w:rPr>
          <w:t xml:space="preserve"> Small workgroups </w:t>
        </w:r>
      </w:ins>
      <w:ins w:id="669" w:author="Jenni Abbott" w:date="2017-03-18T14:57:00Z">
        <w:r w:rsidR="0048128D">
          <w:rPr>
            <w:rFonts w:ascii="Times New Roman" w:eastAsia="Times New Roman" w:hAnsi="Times New Roman" w:cs="Times New Roman"/>
            <w:sz w:val="24"/>
            <w:szCs w:val="24"/>
          </w:rPr>
          <w:t>will</w:t>
        </w:r>
      </w:ins>
      <w:ins w:id="670" w:author="Jenni Abbott" w:date="2017-03-18T14:53:00Z">
        <w:r w:rsidR="00354760">
          <w:rPr>
            <w:rFonts w:ascii="Times New Roman" w:eastAsia="Times New Roman" w:hAnsi="Times New Roman" w:cs="Times New Roman"/>
            <w:sz w:val="24"/>
            <w:szCs w:val="24"/>
          </w:rPr>
          <w:t xml:space="preserve"> research </w:t>
        </w:r>
      </w:ins>
      <w:ins w:id="671" w:author="Jenni Abbott" w:date="2017-03-18T14:54:00Z">
        <w:r w:rsidR="00354760">
          <w:rPr>
            <w:rFonts w:ascii="Times New Roman" w:eastAsia="Times New Roman" w:hAnsi="Times New Roman" w:cs="Times New Roman"/>
            <w:sz w:val="24"/>
            <w:szCs w:val="24"/>
          </w:rPr>
          <w:t xml:space="preserve">effective models and </w:t>
        </w:r>
      </w:ins>
      <w:ins w:id="672" w:author="Jenni Abbott" w:date="2017-03-18T14:53:00Z">
        <w:r w:rsidR="00354760">
          <w:rPr>
            <w:rFonts w:ascii="Times New Roman" w:eastAsia="Times New Roman" w:hAnsi="Times New Roman" w:cs="Times New Roman"/>
            <w:sz w:val="24"/>
            <w:szCs w:val="24"/>
          </w:rPr>
          <w:t xml:space="preserve">the </w:t>
        </w:r>
      </w:ins>
      <w:ins w:id="673" w:author="Jenni Abbott" w:date="2017-03-18T14:54:00Z">
        <w:r w:rsidR="00354760">
          <w:rPr>
            <w:rFonts w:ascii="Times New Roman" w:eastAsia="Times New Roman" w:hAnsi="Times New Roman" w:cs="Times New Roman"/>
            <w:sz w:val="24"/>
            <w:szCs w:val="24"/>
          </w:rPr>
          <w:t>“</w:t>
        </w:r>
      </w:ins>
      <w:ins w:id="674" w:author="Jenni Abbott" w:date="2017-03-18T14:53:00Z">
        <w:r w:rsidR="00354760">
          <w:rPr>
            <w:rFonts w:ascii="Times New Roman" w:eastAsia="Times New Roman" w:hAnsi="Times New Roman" w:cs="Times New Roman"/>
            <w:sz w:val="24"/>
            <w:szCs w:val="24"/>
          </w:rPr>
          <w:t>latest scholarship of teaching and learning</w:t>
        </w:r>
      </w:ins>
      <w:ins w:id="675" w:author="Jenni Abbott" w:date="2017-03-18T14:54:00Z">
        <w:r w:rsidR="00354760">
          <w:rPr>
            <w:rFonts w:ascii="Times New Roman" w:eastAsia="Times New Roman" w:hAnsi="Times New Roman" w:cs="Times New Roman"/>
            <w:sz w:val="24"/>
            <w:szCs w:val="24"/>
          </w:rPr>
          <w:t xml:space="preserve">” through the </w:t>
        </w:r>
        <w:proofErr w:type="spellStart"/>
        <w:r w:rsidR="00354760">
          <w:rPr>
            <w:rFonts w:ascii="Times New Roman" w:eastAsia="Times New Roman" w:hAnsi="Times New Roman" w:cs="Times New Roman"/>
            <w:sz w:val="24"/>
            <w:szCs w:val="24"/>
          </w:rPr>
          <w:t>workplan</w:t>
        </w:r>
        <w:proofErr w:type="spellEnd"/>
        <w:r w:rsidR="00354760">
          <w:rPr>
            <w:rFonts w:ascii="Times New Roman" w:eastAsia="Times New Roman" w:hAnsi="Times New Roman" w:cs="Times New Roman"/>
            <w:sz w:val="24"/>
            <w:szCs w:val="24"/>
          </w:rPr>
          <w:t xml:space="preserve"> of the EMP</w:t>
        </w:r>
      </w:ins>
      <w:ins w:id="676" w:author="Jenni Abbott" w:date="2017-03-18T14:56:00Z">
        <w:r w:rsidR="00354760">
          <w:rPr>
            <w:rFonts w:ascii="Times New Roman" w:eastAsia="Times New Roman" w:hAnsi="Times New Roman" w:cs="Times New Roman"/>
            <w:sz w:val="24"/>
            <w:szCs w:val="24"/>
          </w:rPr>
          <w:t>. Recommendations will be developed</w:t>
        </w:r>
      </w:ins>
      <w:ins w:id="677" w:author="Jenni Abbott" w:date="2017-03-18T14:57:00Z">
        <w:r w:rsidR="0048128D">
          <w:rPr>
            <w:rFonts w:ascii="Times New Roman" w:eastAsia="Times New Roman" w:hAnsi="Times New Roman" w:cs="Times New Roman"/>
            <w:sz w:val="24"/>
            <w:szCs w:val="24"/>
          </w:rPr>
          <w:t xml:space="preserve"> and documented</w:t>
        </w:r>
      </w:ins>
      <w:ins w:id="678" w:author="Jenni Abbott" w:date="2017-03-18T14:56:00Z">
        <w:r w:rsidR="00354760">
          <w:rPr>
            <w:rFonts w:ascii="Times New Roman" w:eastAsia="Times New Roman" w:hAnsi="Times New Roman" w:cs="Times New Roman"/>
            <w:sz w:val="24"/>
            <w:szCs w:val="24"/>
          </w:rPr>
          <w:t xml:space="preserve"> for </w:t>
        </w:r>
      </w:ins>
      <w:ins w:id="679" w:author="Jenni Abbott" w:date="2017-03-18T14:54:00Z">
        <w:r w:rsidR="00354760">
          <w:rPr>
            <w:rFonts w:ascii="Times New Roman" w:eastAsia="Times New Roman" w:hAnsi="Times New Roman" w:cs="Times New Roman"/>
            <w:sz w:val="24"/>
            <w:szCs w:val="24"/>
          </w:rPr>
          <w:t>programs and services</w:t>
        </w:r>
      </w:ins>
      <w:ins w:id="680" w:author="Jenni Abbott" w:date="2017-03-18T14:55:00Z">
        <w:r w:rsidR="00354760">
          <w:rPr>
            <w:rFonts w:ascii="Times New Roman" w:eastAsia="Times New Roman" w:hAnsi="Times New Roman" w:cs="Times New Roman"/>
            <w:sz w:val="24"/>
            <w:szCs w:val="24"/>
          </w:rPr>
          <w:t xml:space="preserve"> that increase student learning and achievement</w:t>
        </w:r>
      </w:ins>
      <w:ins w:id="681" w:author="Jenni Abbott" w:date="2017-03-18T14:57:00Z">
        <w:r w:rsidR="0048128D">
          <w:rPr>
            <w:rFonts w:ascii="Times New Roman" w:eastAsia="Times New Roman" w:hAnsi="Times New Roman" w:cs="Times New Roman"/>
            <w:sz w:val="24"/>
            <w:szCs w:val="24"/>
          </w:rPr>
          <w:t xml:space="preserve"> (</w:t>
        </w:r>
        <w:r w:rsidR="0048128D" w:rsidRPr="00005B22">
          <w:rPr>
            <w:rFonts w:ascii="Times New Roman" w:eastAsia="Times New Roman" w:hAnsi="Times New Roman" w:cs="Times New Roman"/>
            <w:sz w:val="24"/>
            <w:szCs w:val="24"/>
            <w:highlight w:val="yellow"/>
          </w:rPr>
          <w:t xml:space="preserve">EMP </w:t>
        </w:r>
      </w:ins>
      <w:ins w:id="682" w:author="Jenni Abbott" w:date="2017-03-18T14:58:00Z">
        <w:r w:rsidR="0048128D" w:rsidRPr="00005B22">
          <w:rPr>
            <w:rFonts w:ascii="Times New Roman" w:eastAsia="Times New Roman" w:hAnsi="Times New Roman" w:cs="Times New Roman"/>
            <w:sz w:val="24"/>
            <w:szCs w:val="24"/>
            <w:highlight w:val="yellow"/>
          </w:rPr>
          <w:t xml:space="preserve">Appendix A: </w:t>
        </w:r>
      </w:ins>
      <w:ins w:id="683" w:author="Jenni Abbott" w:date="2017-03-18T14:57:00Z">
        <w:r w:rsidR="0048128D" w:rsidRPr="00005B22">
          <w:rPr>
            <w:rFonts w:ascii="Times New Roman" w:eastAsia="Times New Roman" w:hAnsi="Times New Roman" w:cs="Times New Roman"/>
            <w:sz w:val="24"/>
            <w:szCs w:val="24"/>
            <w:highlight w:val="yellow"/>
          </w:rPr>
          <w:t>Workgroup Progress and Self-Evaluation Template p. 32</w:t>
        </w:r>
      </w:ins>
      <w:ins w:id="684" w:author="Jenni Abbott" w:date="2017-03-18T14:58:00Z">
        <w:r w:rsidR="0048128D">
          <w:rPr>
            <w:rFonts w:ascii="Times New Roman" w:eastAsia="Times New Roman" w:hAnsi="Times New Roman" w:cs="Times New Roman"/>
            <w:sz w:val="24"/>
            <w:szCs w:val="24"/>
          </w:rPr>
          <w:t>)</w:t>
        </w:r>
      </w:ins>
      <w:ins w:id="685" w:author="Jenni Abbott" w:date="2017-03-18T14:55:00Z">
        <w:r w:rsidR="00354760">
          <w:rPr>
            <w:rFonts w:ascii="Times New Roman" w:eastAsia="Times New Roman" w:hAnsi="Times New Roman" w:cs="Times New Roman"/>
            <w:sz w:val="24"/>
            <w:szCs w:val="24"/>
          </w:rPr>
          <w:t>.</w:t>
        </w:r>
      </w:ins>
    </w:p>
    <w:p w14:paraId="3D37DE3E" w14:textId="77777777" w:rsidR="007C2BD3" w:rsidRDefault="007C2BD3" w:rsidP="00834445">
      <w:pPr>
        <w:spacing w:after="0" w:line="240" w:lineRule="auto"/>
        <w:rPr>
          <w:ins w:id="686" w:author="Amanda Cannon" w:date="2017-03-16T13:09:00Z"/>
          <w:rFonts w:ascii="Times New Roman" w:eastAsia="Times New Roman" w:hAnsi="Times New Roman" w:cs="Times New Roman"/>
          <w:sz w:val="24"/>
          <w:szCs w:val="24"/>
        </w:rPr>
      </w:pPr>
    </w:p>
    <w:p w14:paraId="1C171ADD" w14:textId="7BA2BE52" w:rsidR="00892E73" w:rsidRDefault="008F66CE" w:rsidP="00834445">
      <w:pPr>
        <w:spacing w:after="0" w:line="240" w:lineRule="auto"/>
        <w:rPr>
          <w:ins w:id="687" w:author="Amanda Cannon" w:date="2017-03-16T13:08:00Z"/>
          <w:rFonts w:ascii="Times New Roman" w:eastAsia="Times New Roman" w:hAnsi="Times New Roman" w:cs="Times New Roman"/>
          <w:sz w:val="24"/>
          <w:szCs w:val="24"/>
        </w:rPr>
      </w:pPr>
      <w:ins w:id="688" w:author="Jenni Abbott" w:date="2017-03-18T14:06:00Z">
        <w:r>
          <w:rPr>
            <w:rFonts w:ascii="Times New Roman" w:eastAsia="Times New Roman" w:hAnsi="Times New Roman" w:cs="Times New Roman"/>
            <w:sz w:val="24"/>
            <w:szCs w:val="24"/>
          </w:rPr>
          <w:t>To provide learning and support services that transform lives, t</w:t>
        </w:r>
      </w:ins>
      <w:ins w:id="689" w:author="Jenni Abbott" w:date="2017-03-18T11:59:00Z">
        <w:r w:rsidR="00DC3CD7">
          <w:rPr>
            <w:rFonts w:ascii="Times New Roman" w:eastAsia="Times New Roman" w:hAnsi="Times New Roman" w:cs="Times New Roman"/>
            <w:sz w:val="24"/>
            <w:szCs w:val="24"/>
          </w:rPr>
          <w:t>he Student Services Division</w:t>
        </w:r>
        <w:r w:rsidR="001E40A4">
          <w:rPr>
            <w:rFonts w:ascii="Times New Roman" w:eastAsia="Times New Roman" w:hAnsi="Times New Roman" w:cs="Times New Roman"/>
            <w:sz w:val="24"/>
            <w:szCs w:val="24"/>
          </w:rPr>
          <w:t xml:space="preserve"> underwent</w:t>
        </w:r>
        <w:r w:rsidR="00DC3CD7">
          <w:rPr>
            <w:rFonts w:ascii="Times New Roman" w:eastAsia="Times New Roman" w:hAnsi="Times New Roman" w:cs="Times New Roman"/>
            <w:sz w:val="24"/>
            <w:szCs w:val="24"/>
          </w:rPr>
          <w:t xml:space="preserve"> a redesign that included facility renovation, a reorganization of services, and new </w:t>
        </w:r>
      </w:ins>
      <w:ins w:id="690" w:author="Jenni Abbott" w:date="2017-03-18T14:09:00Z">
        <w:r w:rsidR="00FE0346">
          <w:rPr>
            <w:rFonts w:ascii="Times New Roman" w:eastAsia="Times New Roman" w:hAnsi="Times New Roman" w:cs="Times New Roman"/>
            <w:sz w:val="24"/>
            <w:szCs w:val="24"/>
          </w:rPr>
          <w:t>classified professional positions</w:t>
        </w:r>
      </w:ins>
      <w:ins w:id="691" w:author="Jenni Abbott" w:date="2017-03-18T11:59:00Z">
        <w:r w:rsidR="00DC3CD7">
          <w:rPr>
            <w:rFonts w:ascii="Times New Roman" w:eastAsia="Times New Roman" w:hAnsi="Times New Roman" w:cs="Times New Roman"/>
            <w:sz w:val="24"/>
            <w:szCs w:val="24"/>
          </w:rPr>
          <w:t xml:space="preserve">. Students are now able to </w:t>
        </w:r>
      </w:ins>
      <w:ins w:id="692" w:author="Jenni Abbott" w:date="2017-03-18T12:01:00Z">
        <w:r w:rsidR="00D26DD8">
          <w:rPr>
            <w:rFonts w:ascii="Times New Roman" w:eastAsia="Times New Roman" w:hAnsi="Times New Roman" w:cs="Times New Roman"/>
            <w:sz w:val="24"/>
            <w:szCs w:val="24"/>
          </w:rPr>
          <w:t xml:space="preserve">find assistance and support services in a single stop on both college campuses. </w:t>
        </w:r>
        <w:r w:rsidR="00E02957">
          <w:rPr>
            <w:rFonts w:ascii="Times New Roman" w:eastAsia="Times New Roman" w:hAnsi="Times New Roman" w:cs="Times New Roman"/>
            <w:sz w:val="24"/>
            <w:szCs w:val="24"/>
          </w:rPr>
          <w:t xml:space="preserve">Financial Aid and Enrollment Services personnel were reclassified into </w:t>
        </w:r>
      </w:ins>
      <w:ins w:id="693" w:author="Jenni Abbott" w:date="2017-03-18T12:03:00Z">
        <w:r w:rsidR="00FE0346">
          <w:rPr>
            <w:rFonts w:ascii="Times New Roman" w:eastAsia="Times New Roman" w:hAnsi="Times New Roman" w:cs="Times New Roman"/>
            <w:sz w:val="24"/>
            <w:szCs w:val="24"/>
          </w:rPr>
          <w:t xml:space="preserve">a single job classification </w:t>
        </w:r>
      </w:ins>
      <w:ins w:id="694" w:author="Jenni Abbott" w:date="2017-03-18T14:10:00Z">
        <w:r w:rsidR="00FE0346">
          <w:rPr>
            <w:rFonts w:ascii="Times New Roman" w:eastAsia="Times New Roman" w:hAnsi="Times New Roman" w:cs="Times New Roman"/>
            <w:sz w:val="24"/>
            <w:szCs w:val="24"/>
          </w:rPr>
          <w:t>(</w:t>
        </w:r>
      </w:ins>
      <w:ins w:id="695" w:author="Jenni Abbott" w:date="2017-03-18T12:03:00Z">
        <w:r w:rsidR="00FE0346">
          <w:rPr>
            <w:rFonts w:ascii="Times New Roman" w:eastAsia="Times New Roman" w:hAnsi="Times New Roman" w:cs="Times New Roman"/>
            <w:sz w:val="24"/>
            <w:szCs w:val="24"/>
          </w:rPr>
          <w:t>Student Services Representatives</w:t>
        </w:r>
      </w:ins>
      <w:ins w:id="696" w:author="Jenni Abbott" w:date="2017-03-18T14:10:00Z">
        <w:r w:rsidR="00FE0346">
          <w:rPr>
            <w:rFonts w:ascii="Times New Roman" w:eastAsia="Times New Roman" w:hAnsi="Times New Roman" w:cs="Times New Roman"/>
            <w:sz w:val="24"/>
            <w:szCs w:val="24"/>
          </w:rPr>
          <w:t>)</w:t>
        </w:r>
      </w:ins>
      <w:ins w:id="697" w:author="Jenni Abbott" w:date="2017-03-18T12:03:00Z">
        <w:r w:rsidR="00FE0346">
          <w:rPr>
            <w:rFonts w:ascii="Times New Roman" w:eastAsia="Times New Roman" w:hAnsi="Times New Roman" w:cs="Times New Roman"/>
            <w:sz w:val="24"/>
            <w:szCs w:val="24"/>
          </w:rPr>
          <w:t xml:space="preserve"> </w:t>
        </w:r>
      </w:ins>
      <w:ins w:id="698" w:author="Jenni Abbott" w:date="2017-03-18T14:07:00Z">
        <w:r>
          <w:rPr>
            <w:rFonts w:ascii="Times New Roman" w:eastAsia="Times New Roman" w:hAnsi="Times New Roman" w:cs="Times New Roman"/>
            <w:sz w:val="24"/>
            <w:szCs w:val="24"/>
          </w:rPr>
          <w:t xml:space="preserve">to assist students with all </w:t>
        </w:r>
      </w:ins>
      <w:ins w:id="699" w:author="Jenni Abbott" w:date="2017-03-18T17:15:00Z">
        <w:r w:rsidR="0065304F">
          <w:rPr>
            <w:rFonts w:ascii="Times New Roman" w:eastAsia="Times New Roman" w:hAnsi="Times New Roman" w:cs="Times New Roman"/>
            <w:sz w:val="24"/>
            <w:szCs w:val="24"/>
          </w:rPr>
          <w:t>admission, records, and financial aid</w:t>
        </w:r>
      </w:ins>
      <w:ins w:id="700" w:author="Jenni Abbott" w:date="2017-03-18T14:07:00Z">
        <w:r>
          <w:rPr>
            <w:rFonts w:ascii="Times New Roman" w:eastAsia="Times New Roman" w:hAnsi="Times New Roman" w:cs="Times New Roman"/>
            <w:sz w:val="24"/>
            <w:szCs w:val="24"/>
          </w:rPr>
          <w:t xml:space="preserve"> questions</w:t>
        </w:r>
      </w:ins>
      <w:ins w:id="701" w:author="Jenni Abbott" w:date="2017-03-18T14:11:00Z">
        <w:r w:rsidR="00FE0346">
          <w:rPr>
            <w:rFonts w:ascii="Times New Roman" w:eastAsia="Times New Roman" w:hAnsi="Times New Roman" w:cs="Times New Roman"/>
            <w:sz w:val="24"/>
            <w:szCs w:val="24"/>
          </w:rPr>
          <w:t xml:space="preserve"> (</w:t>
        </w:r>
      </w:ins>
      <w:ins w:id="702" w:author="Jenni Abbott" w:date="2017-03-22T09:48:00Z">
        <w:r w:rsidR="008026A2">
          <w:rPr>
            <w:rFonts w:ascii="Times New Roman" w:eastAsia="Times New Roman" w:hAnsi="Times New Roman" w:cs="Times New Roman"/>
            <w:sz w:val="24"/>
            <w:szCs w:val="24"/>
          </w:rPr>
          <w:t>SSR Job Description</w:t>
        </w:r>
      </w:ins>
      <w:ins w:id="703" w:author="Jenni Abbott" w:date="2017-03-18T14:11:00Z">
        <w:r w:rsidR="00FE0346">
          <w:rPr>
            <w:rFonts w:ascii="Times New Roman" w:eastAsia="Times New Roman" w:hAnsi="Times New Roman" w:cs="Times New Roman"/>
            <w:sz w:val="24"/>
            <w:szCs w:val="24"/>
          </w:rPr>
          <w:t>)</w:t>
        </w:r>
      </w:ins>
      <w:ins w:id="704" w:author="Jenni Abbott" w:date="2017-03-18T12:03:00Z">
        <w:r w:rsidR="00E02957" w:rsidRPr="008F66CE">
          <w:rPr>
            <w:rFonts w:ascii="Times New Roman" w:eastAsia="Times New Roman" w:hAnsi="Times New Roman" w:cs="Times New Roman"/>
            <w:sz w:val="24"/>
            <w:szCs w:val="24"/>
          </w:rPr>
          <w:t>.</w:t>
        </w:r>
        <w:r w:rsidR="00E02957">
          <w:rPr>
            <w:rFonts w:ascii="Times New Roman" w:eastAsia="Times New Roman" w:hAnsi="Times New Roman" w:cs="Times New Roman"/>
            <w:sz w:val="24"/>
            <w:szCs w:val="24"/>
          </w:rPr>
          <w:t xml:space="preserve"> </w:t>
        </w:r>
      </w:ins>
      <w:ins w:id="705" w:author="Jenni Abbott" w:date="2017-03-18T14:08:00Z">
        <w:r>
          <w:rPr>
            <w:rFonts w:ascii="Times New Roman" w:eastAsia="Times New Roman" w:hAnsi="Times New Roman" w:cs="Times New Roman"/>
            <w:sz w:val="24"/>
            <w:szCs w:val="24"/>
          </w:rPr>
          <w:t>A cadre of Student Success Specialists</w:t>
        </w:r>
      </w:ins>
      <w:ins w:id="706" w:author="Jenni Abbott" w:date="2017-03-20T18:23:00Z">
        <w:r w:rsidR="002865AB">
          <w:rPr>
            <w:rFonts w:ascii="Times New Roman" w:eastAsia="Times New Roman" w:hAnsi="Times New Roman" w:cs="Times New Roman"/>
            <w:sz w:val="24"/>
            <w:szCs w:val="24"/>
          </w:rPr>
          <w:t xml:space="preserve"> was</w:t>
        </w:r>
      </w:ins>
      <w:ins w:id="707" w:author="Jenni Abbott" w:date="2017-03-18T14:08:00Z">
        <w:r>
          <w:rPr>
            <w:rFonts w:ascii="Times New Roman" w:eastAsia="Times New Roman" w:hAnsi="Times New Roman" w:cs="Times New Roman"/>
            <w:sz w:val="24"/>
            <w:szCs w:val="24"/>
          </w:rPr>
          <w:t xml:space="preserve"> hired to </w:t>
        </w:r>
      </w:ins>
      <w:ins w:id="708" w:author="Sabrina Miranda" w:date="2017-03-20T16:04:00Z">
        <w:r w:rsidR="00DE58B1">
          <w:rPr>
            <w:rFonts w:ascii="Times New Roman" w:eastAsia="Times New Roman" w:hAnsi="Times New Roman" w:cs="Times New Roman"/>
            <w:sz w:val="24"/>
            <w:szCs w:val="24"/>
          </w:rPr>
          <w:t xml:space="preserve">refer students to </w:t>
        </w:r>
      </w:ins>
      <w:ins w:id="709" w:author="Jenni Abbott" w:date="2017-03-18T14:08:00Z">
        <w:del w:id="710" w:author="Sabrina Miranda" w:date="2017-03-20T16:04:00Z">
          <w:r w:rsidDel="00DE58B1">
            <w:rPr>
              <w:rFonts w:ascii="Times New Roman" w:eastAsia="Times New Roman" w:hAnsi="Times New Roman" w:cs="Times New Roman"/>
              <w:sz w:val="24"/>
              <w:szCs w:val="24"/>
            </w:rPr>
            <w:delText xml:space="preserve">work with </w:delText>
          </w:r>
        </w:del>
        <w:r>
          <w:rPr>
            <w:rFonts w:ascii="Times New Roman" w:eastAsia="Times New Roman" w:hAnsi="Times New Roman" w:cs="Times New Roman"/>
            <w:sz w:val="24"/>
            <w:szCs w:val="24"/>
          </w:rPr>
          <w:t xml:space="preserve">counselors and faculty </w:t>
        </w:r>
      </w:ins>
      <w:ins w:id="711" w:author="Jenni Abbott" w:date="2017-03-18T17:16:00Z">
        <w:r w:rsidR="003D2535">
          <w:rPr>
            <w:rFonts w:ascii="Times New Roman" w:eastAsia="Times New Roman" w:hAnsi="Times New Roman" w:cs="Times New Roman"/>
            <w:sz w:val="24"/>
            <w:szCs w:val="24"/>
          </w:rPr>
          <w:t>to</w:t>
        </w:r>
      </w:ins>
      <w:ins w:id="712" w:author="Jenni Abbott" w:date="2017-03-18T14:08:00Z">
        <w:r>
          <w:rPr>
            <w:rFonts w:ascii="Times New Roman" w:eastAsia="Times New Roman" w:hAnsi="Times New Roman" w:cs="Times New Roman"/>
            <w:sz w:val="24"/>
            <w:szCs w:val="24"/>
          </w:rPr>
          <w:t xml:space="preserve"> provid</w:t>
        </w:r>
      </w:ins>
      <w:ins w:id="713" w:author="Jenni Abbott" w:date="2017-03-18T17:16:00Z">
        <w:r w:rsidR="003D2535">
          <w:rPr>
            <w:rFonts w:ascii="Times New Roman" w:eastAsia="Times New Roman" w:hAnsi="Times New Roman" w:cs="Times New Roman"/>
            <w:sz w:val="24"/>
            <w:szCs w:val="24"/>
          </w:rPr>
          <w:t>e</w:t>
        </w:r>
      </w:ins>
      <w:ins w:id="714" w:author="Jenni Abbott" w:date="2017-03-18T14:08:00Z">
        <w:r>
          <w:rPr>
            <w:rFonts w:ascii="Times New Roman" w:eastAsia="Times New Roman" w:hAnsi="Times New Roman" w:cs="Times New Roman"/>
            <w:sz w:val="24"/>
            <w:szCs w:val="24"/>
          </w:rPr>
          <w:t xml:space="preserve"> </w:t>
        </w:r>
      </w:ins>
      <w:ins w:id="715" w:author="Sabrina Miranda" w:date="2017-03-20T16:05:00Z">
        <w:r w:rsidR="00DE58B1">
          <w:rPr>
            <w:rFonts w:ascii="Times New Roman" w:eastAsia="Times New Roman" w:hAnsi="Times New Roman" w:cs="Times New Roman"/>
            <w:sz w:val="24"/>
            <w:szCs w:val="24"/>
          </w:rPr>
          <w:t xml:space="preserve">intrusive support </w:t>
        </w:r>
      </w:ins>
      <w:ins w:id="716" w:author="Jenni Abbott" w:date="2017-03-18T14:08:00Z">
        <w:del w:id="717" w:author="Sabrina Miranda" w:date="2017-03-20T16:05:00Z">
          <w:r w:rsidDel="00DE58B1">
            <w:rPr>
              <w:rFonts w:ascii="Times New Roman" w:eastAsia="Times New Roman" w:hAnsi="Times New Roman" w:cs="Times New Roman"/>
              <w:sz w:val="24"/>
              <w:szCs w:val="24"/>
            </w:rPr>
            <w:delText xml:space="preserve">orientation, assessments, education plans, and follow-up </w:delText>
          </w:r>
        </w:del>
        <w:r>
          <w:rPr>
            <w:rFonts w:ascii="Times New Roman" w:eastAsia="Times New Roman" w:hAnsi="Times New Roman" w:cs="Times New Roman"/>
            <w:sz w:val="24"/>
            <w:szCs w:val="24"/>
          </w:rPr>
          <w:t xml:space="preserve">services. </w:t>
        </w:r>
      </w:ins>
      <w:ins w:id="718" w:author="Jenni Abbott" w:date="2017-03-18T14:07:00Z">
        <w:r>
          <w:rPr>
            <w:rFonts w:ascii="Times New Roman" w:eastAsia="Times New Roman" w:hAnsi="Times New Roman" w:cs="Times New Roman"/>
            <w:sz w:val="24"/>
            <w:szCs w:val="24"/>
          </w:rPr>
          <w:t xml:space="preserve">These new classified professionals </w:t>
        </w:r>
      </w:ins>
      <w:ins w:id="719" w:author="Jenni Abbott" w:date="2017-03-18T14:14:00Z">
        <w:r w:rsidR="00FE0346">
          <w:rPr>
            <w:rFonts w:ascii="Times New Roman" w:eastAsia="Times New Roman" w:hAnsi="Times New Roman" w:cs="Times New Roman"/>
            <w:sz w:val="24"/>
            <w:szCs w:val="24"/>
          </w:rPr>
          <w:t xml:space="preserve">reach out to students who are struggling, connecting them to learning and support services, including wellness services, tutoring, counseling, </w:t>
        </w:r>
      </w:ins>
      <w:ins w:id="720" w:author="Jenni Abbott" w:date="2017-03-18T14:17:00Z">
        <w:r w:rsidR="00AC4E43">
          <w:rPr>
            <w:rFonts w:ascii="Times New Roman" w:eastAsia="Times New Roman" w:hAnsi="Times New Roman" w:cs="Times New Roman"/>
            <w:sz w:val="24"/>
            <w:szCs w:val="24"/>
          </w:rPr>
          <w:t>as well as supporting students with</w:t>
        </w:r>
      </w:ins>
      <w:ins w:id="721" w:author="Jenni Abbott" w:date="2017-03-18T14:14:00Z">
        <w:r w:rsidR="00FE0346">
          <w:rPr>
            <w:rFonts w:ascii="Times New Roman" w:eastAsia="Times New Roman" w:hAnsi="Times New Roman" w:cs="Times New Roman"/>
            <w:sz w:val="24"/>
            <w:szCs w:val="24"/>
          </w:rPr>
          <w:t xml:space="preserve"> college success strategies.</w:t>
        </w:r>
      </w:ins>
      <w:ins w:id="722" w:author="Jenni Abbott" w:date="2017-03-18T14:17:00Z">
        <w:r w:rsidR="00AC4E43">
          <w:rPr>
            <w:rFonts w:ascii="Times New Roman" w:eastAsia="Times New Roman" w:hAnsi="Times New Roman" w:cs="Times New Roman"/>
            <w:sz w:val="24"/>
            <w:szCs w:val="24"/>
          </w:rPr>
          <w:t xml:space="preserve"> Specialists have been trained in coaching techniques, and employ </w:t>
        </w:r>
      </w:ins>
      <w:ins w:id="723" w:author="Jenni Abbott" w:date="2017-03-18T14:59:00Z">
        <w:r w:rsidR="001E40A4">
          <w:rPr>
            <w:rFonts w:ascii="Times New Roman" w:eastAsia="Times New Roman" w:hAnsi="Times New Roman" w:cs="Times New Roman"/>
            <w:sz w:val="24"/>
            <w:szCs w:val="24"/>
          </w:rPr>
          <w:t>a</w:t>
        </w:r>
      </w:ins>
      <w:ins w:id="724" w:author="Jenni Abbott" w:date="2017-03-18T14:17:00Z">
        <w:r w:rsidR="00AC4E43">
          <w:rPr>
            <w:rFonts w:ascii="Times New Roman" w:eastAsia="Times New Roman" w:hAnsi="Times New Roman" w:cs="Times New Roman"/>
            <w:sz w:val="24"/>
            <w:szCs w:val="24"/>
          </w:rPr>
          <w:t xml:space="preserve"> Growth Mindset </w:t>
        </w:r>
      </w:ins>
      <w:ins w:id="725" w:author="Jenni Abbott" w:date="2017-03-18T14:59:00Z">
        <w:r w:rsidR="001E40A4">
          <w:rPr>
            <w:rFonts w:ascii="Times New Roman" w:eastAsia="Times New Roman" w:hAnsi="Times New Roman" w:cs="Times New Roman"/>
            <w:sz w:val="24"/>
            <w:szCs w:val="24"/>
          </w:rPr>
          <w:t xml:space="preserve">approach </w:t>
        </w:r>
      </w:ins>
      <w:ins w:id="726" w:author="Jenni Abbott" w:date="2017-03-18T14:17:00Z">
        <w:r w:rsidR="00AC4E43">
          <w:rPr>
            <w:rFonts w:ascii="Times New Roman" w:eastAsia="Times New Roman" w:hAnsi="Times New Roman" w:cs="Times New Roman"/>
            <w:sz w:val="24"/>
            <w:szCs w:val="24"/>
          </w:rPr>
          <w:t>with students</w:t>
        </w:r>
      </w:ins>
      <w:ins w:id="727" w:author="Jenni Abbott" w:date="2017-03-18T14:19:00Z">
        <w:r w:rsidR="00AC4E43">
          <w:rPr>
            <w:rFonts w:ascii="Times New Roman" w:eastAsia="Times New Roman" w:hAnsi="Times New Roman" w:cs="Times New Roman"/>
            <w:sz w:val="24"/>
            <w:szCs w:val="24"/>
          </w:rPr>
          <w:t>, which includes</w:t>
        </w:r>
      </w:ins>
      <w:ins w:id="728" w:author="Jenni Abbott" w:date="2017-03-18T14:17:00Z">
        <w:r w:rsidR="00AC4E43">
          <w:rPr>
            <w:rFonts w:ascii="Times New Roman" w:eastAsia="Times New Roman" w:hAnsi="Times New Roman" w:cs="Times New Roman"/>
            <w:sz w:val="24"/>
            <w:szCs w:val="24"/>
          </w:rPr>
          <w:t>: believing the mind is malleable, not fixed; a feeling that one belongs; and believing what one does is connecte</w:t>
        </w:r>
      </w:ins>
      <w:ins w:id="729" w:author="Jenni Abbott" w:date="2017-03-18T14:19:00Z">
        <w:r w:rsidR="00AC4E43">
          <w:rPr>
            <w:rFonts w:ascii="Times New Roman" w:eastAsia="Times New Roman" w:hAnsi="Times New Roman" w:cs="Times New Roman"/>
            <w:sz w:val="24"/>
            <w:szCs w:val="24"/>
          </w:rPr>
          <w:t>d</w:t>
        </w:r>
      </w:ins>
      <w:ins w:id="730" w:author="Jenni Abbott" w:date="2017-03-18T14:17:00Z">
        <w:r w:rsidR="00AC4E43">
          <w:rPr>
            <w:rFonts w:ascii="Times New Roman" w:eastAsia="Times New Roman" w:hAnsi="Times New Roman" w:cs="Times New Roman"/>
            <w:sz w:val="24"/>
            <w:szCs w:val="24"/>
          </w:rPr>
          <w:t xml:space="preserve"> to one</w:t>
        </w:r>
      </w:ins>
      <w:ins w:id="731" w:author="Jenni Abbott" w:date="2017-03-18T14:19:00Z">
        <w:r w:rsidR="00AC4E43">
          <w:rPr>
            <w:rFonts w:ascii="Times New Roman" w:eastAsia="Times New Roman" w:hAnsi="Times New Roman" w:cs="Times New Roman"/>
            <w:sz w:val="24"/>
            <w:szCs w:val="24"/>
          </w:rPr>
          <w:t>’s long-term goals</w:t>
        </w:r>
        <w:r w:rsidR="00F709F1">
          <w:rPr>
            <w:rFonts w:ascii="Times New Roman" w:eastAsia="Times New Roman" w:hAnsi="Times New Roman" w:cs="Times New Roman"/>
            <w:sz w:val="24"/>
            <w:szCs w:val="24"/>
          </w:rPr>
          <w:t xml:space="preserve"> (</w:t>
        </w:r>
        <w:r w:rsidR="00F709F1" w:rsidRPr="00DE58B1">
          <w:rPr>
            <w:rFonts w:ascii="Times New Roman" w:eastAsia="Times New Roman" w:hAnsi="Times New Roman" w:cs="Times New Roman"/>
            <w:sz w:val="24"/>
            <w:szCs w:val="24"/>
            <w:highlight w:val="yellow"/>
            <w:rPrChange w:id="732" w:author="Sabrina Miranda" w:date="2017-03-20T16:08:00Z">
              <w:rPr>
                <w:rFonts w:ascii="Times New Roman" w:eastAsia="Times New Roman" w:hAnsi="Times New Roman" w:cs="Times New Roman"/>
                <w:sz w:val="24"/>
                <w:szCs w:val="24"/>
              </w:rPr>
            </w:rPrChange>
          </w:rPr>
          <w:t>Growth Mindset Theory, Yeager and Walton, 2011</w:t>
        </w:r>
        <w:r w:rsidR="00F709F1">
          <w:rPr>
            <w:rFonts w:ascii="Times New Roman" w:eastAsia="Times New Roman" w:hAnsi="Times New Roman" w:cs="Times New Roman"/>
            <w:sz w:val="24"/>
            <w:szCs w:val="24"/>
          </w:rPr>
          <w:t>)</w:t>
        </w:r>
        <w:r w:rsidR="00AC4E43">
          <w:rPr>
            <w:rFonts w:ascii="Times New Roman" w:eastAsia="Times New Roman" w:hAnsi="Times New Roman" w:cs="Times New Roman"/>
            <w:sz w:val="24"/>
            <w:szCs w:val="24"/>
          </w:rPr>
          <w:t>.</w:t>
        </w:r>
      </w:ins>
      <w:ins w:id="733" w:author="Jenni Abbott" w:date="2017-03-18T14:24:00Z">
        <w:r w:rsidR="00F709F1">
          <w:rPr>
            <w:rFonts w:ascii="Times New Roman" w:eastAsia="Times New Roman" w:hAnsi="Times New Roman" w:cs="Times New Roman"/>
            <w:sz w:val="24"/>
            <w:szCs w:val="24"/>
          </w:rPr>
          <w:t xml:space="preserve"> Specialists support </w:t>
        </w:r>
      </w:ins>
      <w:ins w:id="734" w:author="Jenni Abbott" w:date="2017-03-18T14:25:00Z">
        <w:r w:rsidR="00F709F1">
          <w:rPr>
            <w:rFonts w:ascii="Times New Roman" w:eastAsia="Times New Roman" w:hAnsi="Times New Roman" w:cs="Times New Roman"/>
            <w:sz w:val="24"/>
            <w:szCs w:val="24"/>
          </w:rPr>
          <w:t xml:space="preserve">and communicate with individual </w:t>
        </w:r>
      </w:ins>
      <w:ins w:id="735" w:author="Jenni Abbott" w:date="2017-03-18T14:24:00Z">
        <w:r w:rsidR="00F709F1">
          <w:rPr>
            <w:rFonts w:ascii="Times New Roman" w:eastAsia="Times New Roman" w:hAnsi="Times New Roman" w:cs="Times New Roman"/>
            <w:sz w:val="24"/>
            <w:szCs w:val="24"/>
          </w:rPr>
          <w:t>caseload</w:t>
        </w:r>
      </w:ins>
      <w:ins w:id="736" w:author="Jenni Abbott" w:date="2017-03-18T14:25:00Z">
        <w:r w:rsidR="00F709F1">
          <w:rPr>
            <w:rFonts w:ascii="Times New Roman" w:eastAsia="Times New Roman" w:hAnsi="Times New Roman" w:cs="Times New Roman"/>
            <w:sz w:val="24"/>
            <w:szCs w:val="24"/>
          </w:rPr>
          <w:t>s</w:t>
        </w:r>
      </w:ins>
      <w:ins w:id="737" w:author="Jenni Abbott" w:date="2017-03-18T14:24:00Z">
        <w:r w:rsidR="00F709F1">
          <w:rPr>
            <w:rFonts w:ascii="Times New Roman" w:eastAsia="Times New Roman" w:hAnsi="Times New Roman" w:cs="Times New Roman"/>
            <w:sz w:val="24"/>
            <w:szCs w:val="24"/>
          </w:rPr>
          <w:t xml:space="preserve"> of students through Canvas</w:t>
        </w:r>
      </w:ins>
      <w:ins w:id="738" w:author="Jenni Abbott" w:date="2017-03-18T14:25:00Z">
        <w:r w:rsidR="00F709F1">
          <w:rPr>
            <w:rFonts w:ascii="Times New Roman" w:eastAsia="Times New Roman" w:hAnsi="Times New Roman" w:cs="Times New Roman"/>
            <w:sz w:val="24"/>
            <w:szCs w:val="24"/>
          </w:rPr>
          <w:t xml:space="preserve"> shells </w:t>
        </w:r>
      </w:ins>
      <w:ins w:id="739" w:author="Sabrina Miranda" w:date="2017-03-20T16:08:00Z">
        <w:r w:rsidR="00DE58B1">
          <w:rPr>
            <w:rFonts w:ascii="Times New Roman" w:eastAsia="Times New Roman" w:hAnsi="Times New Roman" w:cs="Times New Roman"/>
            <w:sz w:val="24"/>
            <w:szCs w:val="24"/>
          </w:rPr>
          <w:t xml:space="preserve">and through drop-in and appointment services in Student Success Hubs and Pathways Centers </w:t>
        </w:r>
      </w:ins>
      <w:ins w:id="740" w:author="Jenni Abbott" w:date="2017-03-18T14:25:00Z">
        <w:r w:rsidR="00F709F1">
          <w:rPr>
            <w:rFonts w:ascii="Times New Roman" w:eastAsia="Times New Roman" w:hAnsi="Times New Roman" w:cs="Times New Roman"/>
            <w:sz w:val="24"/>
            <w:szCs w:val="24"/>
          </w:rPr>
          <w:t>(</w:t>
        </w:r>
        <w:r w:rsidR="00F709F1" w:rsidRPr="00F709F1">
          <w:rPr>
            <w:rFonts w:ascii="Times New Roman" w:eastAsia="Times New Roman" w:hAnsi="Times New Roman" w:cs="Times New Roman"/>
            <w:sz w:val="24"/>
            <w:szCs w:val="24"/>
            <w:highlight w:val="yellow"/>
          </w:rPr>
          <w:t>link to a shell</w:t>
        </w:r>
      </w:ins>
      <w:ins w:id="741" w:author="Sabrina Miranda" w:date="2017-03-20T16:08:00Z">
        <w:r w:rsidR="00DE58B1">
          <w:rPr>
            <w:rFonts w:ascii="Times New Roman" w:eastAsia="Times New Roman" w:hAnsi="Times New Roman" w:cs="Times New Roman"/>
            <w:sz w:val="24"/>
            <w:szCs w:val="24"/>
            <w:highlight w:val="yellow"/>
          </w:rPr>
          <w:t xml:space="preserve"> – Flerida</w:t>
        </w:r>
      </w:ins>
      <w:ins w:id="742" w:author="Jenni Abbott" w:date="2017-03-18T14:25:00Z">
        <w:del w:id="743" w:author="Sabrina Miranda" w:date="2017-03-20T16:08:00Z">
          <w:r w:rsidR="00F709F1" w:rsidRPr="00F709F1" w:rsidDel="00DE58B1">
            <w:rPr>
              <w:rFonts w:ascii="Times New Roman" w:eastAsia="Times New Roman" w:hAnsi="Times New Roman" w:cs="Times New Roman"/>
              <w:sz w:val="24"/>
              <w:szCs w:val="24"/>
              <w:highlight w:val="yellow"/>
            </w:rPr>
            <w:delText>?</w:delText>
          </w:r>
        </w:del>
        <w:r w:rsidR="00F709F1">
          <w:rPr>
            <w:rFonts w:ascii="Times New Roman" w:eastAsia="Times New Roman" w:hAnsi="Times New Roman" w:cs="Times New Roman"/>
            <w:sz w:val="24"/>
            <w:szCs w:val="24"/>
          </w:rPr>
          <w:t>)</w:t>
        </w:r>
      </w:ins>
      <w:ins w:id="744" w:author="Jenni Abbott" w:date="2017-03-18T14:26:00Z">
        <w:r w:rsidR="004E4537">
          <w:rPr>
            <w:rFonts w:ascii="Times New Roman" w:eastAsia="Times New Roman" w:hAnsi="Times New Roman" w:cs="Times New Roman"/>
            <w:sz w:val="24"/>
            <w:szCs w:val="24"/>
          </w:rPr>
          <w:t xml:space="preserve"> Support services are available online, including </w:t>
        </w:r>
      </w:ins>
      <w:ins w:id="745" w:author="Jenni Abbott" w:date="2017-03-18T14:27:00Z">
        <w:r w:rsidR="004E4537">
          <w:rPr>
            <w:rFonts w:ascii="Times New Roman" w:eastAsia="Times New Roman" w:hAnsi="Times New Roman" w:cs="Times New Roman"/>
            <w:sz w:val="24"/>
            <w:szCs w:val="24"/>
          </w:rPr>
          <w:t xml:space="preserve">counseling, financial aid and enrollment assistance, and </w:t>
        </w:r>
      </w:ins>
      <w:ins w:id="746" w:author="Sabrina Miranda" w:date="2017-03-20T16:09:00Z">
        <w:r w:rsidR="00DE58B1">
          <w:rPr>
            <w:rFonts w:ascii="Times New Roman" w:eastAsia="Times New Roman" w:hAnsi="Times New Roman" w:cs="Times New Roman"/>
            <w:sz w:val="24"/>
            <w:szCs w:val="24"/>
          </w:rPr>
          <w:t>tutoring.</w:t>
        </w:r>
        <w:r w:rsidR="00DE58B1" w:rsidRPr="004E4537" w:rsidDel="00DE58B1">
          <w:rPr>
            <w:rFonts w:ascii="Times New Roman" w:eastAsia="Times New Roman" w:hAnsi="Times New Roman" w:cs="Times New Roman"/>
            <w:sz w:val="24"/>
            <w:szCs w:val="24"/>
            <w:highlight w:val="cyan"/>
          </w:rPr>
          <w:t xml:space="preserve"> </w:t>
        </w:r>
      </w:ins>
      <w:ins w:id="747" w:author="Jenni Abbott" w:date="2017-03-18T14:27:00Z">
        <w:del w:id="748" w:author="Sabrina Miranda" w:date="2017-03-20T16:09:00Z">
          <w:r w:rsidR="004E4537" w:rsidRPr="004E4537" w:rsidDel="00DE58B1">
            <w:rPr>
              <w:rFonts w:ascii="Times New Roman" w:eastAsia="Times New Roman" w:hAnsi="Times New Roman" w:cs="Times New Roman"/>
              <w:sz w:val="24"/>
              <w:szCs w:val="24"/>
              <w:highlight w:val="cyan"/>
            </w:rPr>
            <w:delText>????</w:delText>
          </w:r>
        </w:del>
      </w:ins>
      <w:ins w:id="749" w:author="Jenni Abbott" w:date="2017-03-18T14:28:00Z">
        <w:del w:id="750" w:author="Sabrina Miranda" w:date="2017-03-20T16:09:00Z">
          <w:r w:rsidR="004E4537" w:rsidDel="00DE58B1">
            <w:rPr>
              <w:rFonts w:ascii="Times New Roman" w:eastAsia="Times New Roman" w:hAnsi="Times New Roman" w:cs="Times New Roman"/>
              <w:sz w:val="24"/>
              <w:szCs w:val="24"/>
            </w:rPr>
            <w:delText>.</w:delText>
          </w:r>
        </w:del>
        <w:r w:rsidR="004E4537">
          <w:rPr>
            <w:rFonts w:ascii="Times New Roman" w:eastAsia="Times New Roman" w:hAnsi="Times New Roman" w:cs="Times New Roman"/>
            <w:sz w:val="24"/>
            <w:szCs w:val="24"/>
          </w:rPr>
          <w:t>(</w:t>
        </w:r>
        <w:r w:rsidR="004E4537" w:rsidRPr="004E4537">
          <w:rPr>
            <w:rFonts w:ascii="Times New Roman" w:eastAsia="Times New Roman" w:hAnsi="Times New Roman" w:cs="Times New Roman"/>
            <w:sz w:val="24"/>
            <w:szCs w:val="24"/>
            <w:highlight w:val="yellow"/>
          </w:rPr>
          <w:t>online services evidence</w:t>
        </w:r>
        <w:r w:rsidR="004E4537">
          <w:rPr>
            <w:rFonts w:ascii="Times New Roman" w:eastAsia="Times New Roman" w:hAnsi="Times New Roman" w:cs="Times New Roman"/>
            <w:sz w:val="24"/>
            <w:szCs w:val="24"/>
          </w:rPr>
          <w:t>)</w:t>
        </w:r>
      </w:ins>
    </w:p>
    <w:p w14:paraId="270D1BCB" w14:textId="3FF45FF2" w:rsidR="0063493F" w:rsidRPr="00385CDD" w:rsidDel="004E4537" w:rsidRDefault="0063493F" w:rsidP="00385CDD">
      <w:pPr>
        <w:rPr>
          <w:del w:id="751" w:author="Jenni Abbott" w:date="2017-03-18T14:26:00Z"/>
          <w:rFonts w:ascii="Times New Roman" w:eastAsia="Times New Roman" w:hAnsi="Times New Roman" w:cs="Times New Roman"/>
          <w:sz w:val="24"/>
          <w:szCs w:val="24"/>
        </w:rPr>
      </w:pPr>
    </w:p>
    <w:p w14:paraId="72E0AD4C" w14:textId="62251D85" w:rsidR="00711F7A" w:rsidRPr="00385CDD" w:rsidRDefault="00711F7A" w:rsidP="00385CDD">
      <w:pPr>
        <w:spacing w:after="0" w:line="240" w:lineRule="auto"/>
        <w:rPr>
          <w:rFonts w:ascii="Times New Roman" w:eastAsia="Times New Roman" w:hAnsi="Times New Roman" w:cs="Times New Roman"/>
          <w:sz w:val="24"/>
          <w:szCs w:val="24"/>
        </w:rPr>
      </w:pPr>
    </w:p>
    <w:p w14:paraId="7A539342" w14:textId="44E5555B" w:rsidR="00711F7A" w:rsidRPr="00711F7A" w:rsidRDefault="00711F7A" w:rsidP="00A31FAC">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14:paraId="2709D122" w14:textId="77777777" w:rsidR="006A180C" w:rsidRDefault="006A180C" w:rsidP="006A180C">
      <w:pPr>
        <w:pStyle w:val="ListParagraph"/>
        <w:spacing w:after="0" w:line="240" w:lineRule="auto"/>
        <w:ind w:left="360"/>
        <w:rPr>
          <w:rFonts w:ascii="Arial" w:eastAsia="Arial" w:hAnsi="Arial" w:cs="Arial"/>
          <w:sz w:val="24"/>
          <w:szCs w:val="24"/>
          <w:highlight w:val="white"/>
        </w:rPr>
      </w:pPr>
    </w:p>
    <w:p w14:paraId="13844F03" w14:textId="1ECB272F" w:rsidR="006A180C" w:rsidRPr="004E4537" w:rsidRDefault="006A180C" w:rsidP="00A31FAC">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 xml:space="preserve">In </w:t>
      </w:r>
      <w:del w:id="752" w:author="Jenni Abbott" w:date="2017-03-18T15:24:00Z">
        <w:r w:rsidRPr="004E4537" w:rsidDel="00005B22">
          <w:rPr>
            <w:rFonts w:ascii="Times New Roman" w:eastAsia="Arial" w:hAnsi="Times New Roman" w:cs="Times New Roman"/>
            <w:sz w:val="24"/>
            <w:szCs w:val="24"/>
            <w:highlight w:val="white"/>
          </w:rPr>
          <w:delText>2015</w:delText>
        </w:r>
      </w:del>
      <w:ins w:id="753" w:author="Jenni Abbott" w:date="2017-03-18T15:24:00Z">
        <w:r w:rsidR="00005B22" w:rsidRPr="004E4537">
          <w:rPr>
            <w:rFonts w:ascii="Times New Roman" w:eastAsia="Arial" w:hAnsi="Times New Roman" w:cs="Times New Roman"/>
            <w:sz w:val="24"/>
            <w:szCs w:val="24"/>
            <w:highlight w:val="white"/>
          </w:rPr>
          <w:t>201</w:t>
        </w:r>
        <w:r w:rsidR="00005B22">
          <w:rPr>
            <w:rFonts w:ascii="Times New Roman" w:eastAsia="Arial" w:hAnsi="Times New Roman" w:cs="Times New Roman"/>
            <w:sz w:val="24"/>
            <w:szCs w:val="24"/>
            <w:highlight w:val="white"/>
          </w:rPr>
          <w:t>6</w:t>
        </w:r>
      </w:ins>
      <w:r w:rsidRPr="004E4537">
        <w:rPr>
          <w:rFonts w:ascii="Times New Roman" w:eastAsia="Arial" w:hAnsi="Times New Roman" w:cs="Times New Roman"/>
          <w:sz w:val="24"/>
          <w:szCs w:val="24"/>
          <w:highlight w:val="white"/>
        </w:rPr>
        <w:t xml:space="preserve">, </w:t>
      </w:r>
      <w:r w:rsidR="00892E73" w:rsidRPr="004E4537">
        <w:rPr>
          <w:rFonts w:ascii="Times New Roman" w:eastAsia="Arial" w:hAnsi="Times New Roman" w:cs="Times New Roman"/>
          <w:sz w:val="24"/>
          <w:szCs w:val="24"/>
          <w:highlight w:val="white"/>
        </w:rPr>
        <w:t>MJC</w:t>
      </w:r>
      <w:r w:rsidRPr="004E4537">
        <w:rPr>
          <w:rFonts w:ascii="Times New Roman" w:eastAsia="Arial" w:hAnsi="Times New Roman" w:cs="Times New Roman"/>
          <w:sz w:val="24"/>
          <w:szCs w:val="24"/>
          <w:highlight w:val="white"/>
        </w:rPr>
        <w:t xml:space="preserve">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2">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del w:id="754" w:author="Sabrina Miranda" w:date="2017-03-20T16:10:00Z">
        <w:r w:rsidRPr="004E4537" w:rsidDel="00DE58B1">
          <w:rPr>
            <w:rFonts w:ascii="Times New Roman" w:eastAsia="Arial" w:hAnsi="Times New Roman" w:cs="Times New Roman"/>
            <w:sz w:val="24"/>
            <w:szCs w:val="24"/>
          </w:rPr>
          <w:delText>M</w:delText>
        </w:r>
        <w:r w:rsidRPr="004E4537" w:rsidDel="00DE58B1">
          <w:rPr>
            <w:rFonts w:ascii="Times New Roman" w:eastAsia="Arial" w:hAnsi="Times New Roman" w:cs="Times New Roman"/>
            <w:sz w:val="24"/>
            <w:szCs w:val="24"/>
            <w:highlight w:val="white"/>
          </w:rPr>
          <w:delText xml:space="preserve">JC College Council recommended the revised mission statement </w:delText>
        </w:r>
      </w:del>
      <w:ins w:id="755" w:author="Amanda Cannon" w:date="2017-03-16T13:10:00Z">
        <w:del w:id="756" w:author="Sabrina Miranda" w:date="2017-03-20T16:10:00Z">
          <w:r w:rsidR="00892E73" w:rsidRPr="004E4537" w:rsidDel="00DE58B1">
            <w:rPr>
              <w:rFonts w:ascii="Times New Roman" w:eastAsia="Arial" w:hAnsi="Times New Roman" w:cs="Times New Roman"/>
              <w:sz w:val="24"/>
              <w:szCs w:val="24"/>
              <w:highlight w:val="white"/>
            </w:rPr>
            <w:delText xml:space="preserve">be revised to reflect the new baccalaureate degree. </w:delText>
          </w:r>
        </w:del>
        <w:r w:rsidR="00892E73" w:rsidRPr="004E4537">
          <w:rPr>
            <w:rFonts w:ascii="Times New Roman" w:eastAsia="Arial" w:hAnsi="Times New Roman" w:cs="Times New Roman"/>
            <w:s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ace="preserve">on 4/11/2016 and was approved by the Yosemite Community College District (YCCD) Board of Trustees on 5/11/2016. </w:t>
      </w:r>
      <w:del w:id="757" w:author="Jenni Abbott" w:date="2017-03-18T15:26:00Z">
        <w:r w:rsidRPr="004E4537" w:rsidDel="00005B22">
          <w:rPr>
            <w:rFonts w:ascii="Times New Roman" w:eastAsia="Arial" w:hAnsi="Times New Roman" w:cs="Times New Roman"/>
            <w:sz w:val="24"/>
            <w:szCs w:val="24"/>
            <w:highlight w:val="white"/>
          </w:rPr>
          <w:delText>(</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"http://www.mjc.edu/general/accreditation/minutes_college_council_041116.pdf"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College Council 4/11/16</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"http://www.mjc.edu/general/accreditation/documents/minutes_bot_mission_051116.pdf"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BOT 5/11/16</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del>
      <w:del w:id="758" w:author="Jenni Abbott" w:date="2017-03-18T15:25:00Z">
        <w:r w:rsidRPr="004E4537" w:rsidDel="00005B22">
          <w:rPr>
            <w:rFonts w:ascii="Times New Roman" w:eastAsia="Arial" w:hAnsi="Times New Roman" w:cs="Times New Roman"/>
            <w:sz w:val="24"/>
            <w:szCs w:val="24"/>
            <w:highlight w:val="white"/>
          </w:rPr>
          <w:delText xml:space="preserve">The Dean of Allied Health and Family and Consumer Sciences and program faculty met with the MJC Academic Senate and College Council; approval was unanimously received to proceed with the application. </w:delText>
        </w:r>
      </w:del>
      <w:del w:id="759" w:author="Jenni Abbott" w:date="2017-03-18T15:26:00Z">
        <w:r w:rsidRPr="004E4537" w:rsidDel="00005B22">
          <w:rPr>
            <w:rFonts w:ascii="Times New Roman" w:eastAsia="Arial" w:hAnsi="Times New Roman" w:cs="Times New Roman"/>
            <w:sz w:val="24"/>
            <w:szCs w:val="24"/>
            <w:highlight w:val="white"/>
          </w:rPr>
          <w:delText>(</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"http://www.mjc.edu/general/accreditation/minutes_academic_senate_103014.pdf"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Academic Senate 10/30/14</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r w:rsidR="005600DB" w:rsidRPr="004E4537" w:rsidDel="00005B22">
          <w:rPr>
            <w:rFonts w:ascii="Times New Roman" w:hAnsi="Times New Roman" w:cs="Times New Roman"/>
            <w:sz w:val="24"/>
            <w:szCs w:val="24"/>
          </w:rPr>
          <w:fldChar w:fldCharType="begin"/>
        </w:r>
        <w:r w:rsidR="005600DB" w:rsidRPr="004E4537" w:rsidDel="00005B22">
          <w:rPr>
            <w:rFonts w:ascii="Times New Roman" w:hAnsi="Times New Roman" w:cs="Times New Roman"/>
            <w:sz w:val="24"/>
            <w:szCs w:val="24"/>
          </w:rPr>
          <w:delInstrText xml:space="preserve"> HYPERLINK "http://www.mjc.edu/general/accreditation/minutes_college_council_102714pdf.pdf" \h </w:delInstrText>
        </w:r>
        <w:r w:rsidR="005600DB" w:rsidRPr="004E4537" w:rsidDel="00005B22">
          <w:rPr>
            <w:rFonts w:ascii="Times New Roman" w:hAnsi="Times New Roman" w:cs="Times New Roman"/>
            <w:sz w:val="24"/>
            <w:szCs w:val="24"/>
          </w:rPr>
          <w:fldChar w:fldCharType="separate"/>
        </w:r>
        <w:r w:rsidRPr="004E4537" w:rsidDel="00005B22">
          <w:rPr>
            <w:rFonts w:ascii="Times New Roman" w:eastAsia="Arial" w:hAnsi="Times New Roman" w:cs="Times New Roman"/>
            <w:color w:val="1155CC"/>
            <w:sz w:val="24"/>
            <w:szCs w:val="24"/>
            <w:highlight w:val="white"/>
            <w:u w:val="single"/>
          </w:rPr>
          <w:delText>Minutes - College Council 10/27/14</w:delText>
        </w:r>
        <w:r w:rsidR="005600DB" w:rsidRPr="004E4537" w:rsidDel="00005B22">
          <w:rPr>
            <w:rFonts w:ascii="Times New Roman" w:eastAsia="Arial" w:hAnsi="Times New Roman" w:cs="Times New Roman"/>
            <w:color w:val="1155CC"/>
            <w:sz w:val="24"/>
            <w:szCs w:val="24"/>
            <w:highlight w:val="white"/>
            <w:u w:val="single"/>
          </w:rPr>
          <w:fldChar w:fldCharType="end"/>
        </w:r>
        <w:r w:rsidRPr="004E4537" w:rsidDel="00005B22">
          <w:rPr>
            <w:rFonts w:ascii="Times New Roman" w:eastAsia="Arial" w:hAnsi="Times New Roman" w:cs="Times New Roman"/>
            <w:sz w:val="24"/>
            <w:szCs w:val="24"/>
            <w:highlight w:val="white"/>
          </w:rPr>
          <w:delText xml:space="preserve">) </w:delText>
        </w:r>
      </w:del>
      <w:del w:id="760" w:author="Jenni Abbott" w:date="2017-03-18T17:18:00Z">
        <w:r w:rsidRPr="004E4537" w:rsidDel="009C1744">
          <w:rPr>
            <w:rFonts w:ascii="Times New Roman" w:eastAsia="Arial" w:hAnsi="Times New Roman" w:cs="Times New Roman"/>
            <w:sz w:val="24"/>
            <w:szCs w:val="24"/>
            <w:highlight w:val="white"/>
          </w:rPr>
          <w:delText>The Board of Governors (BOG) of the California Community College (CCC) system formally approved the pilot program</w:delText>
        </w:r>
      </w:del>
      <w:del w:id="761" w:author="Jenni Abbott" w:date="2017-03-18T15:27:00Z">
        <w:r w:rsidRPr="004E4537" w:rsidDel="00005B22">
          <w:rPr>
            <w:rFonts w:ascii="Times New Roman" w:eastAsia="Arial" w:hAnsi="Times New Roman" w:cs="Times New Roman"/>
            <w:sz w:val="24"/>
            <w:szCs w:val="24"/>
            <w:highlight w:val="white"/>
          </w:rPr>
          <w:delText>s</w:delText>
        </w:r>
      </w:del>
      <w:del w:id="762" w:author="Jenni Abbott" w:date="2017-03-18T17:18:00Z">
        <w:r w:rsidRPr="004E4537" w:rsidDel="009C1744">
          <w:rPr>
            <w:rFonts w:ascii="Times New Roman" w:eastAsia="Arial" w:hAnsi="Times New Roman" w:cs="Times New Roman"/>
            <w:sz w:val="24"/>
            <w:szCs w:val="24"/>
            <w:highlight w:val="white"/>
          </w:rPr>
          <w:delText xml:space="preserve"> on March 17, 2015. </w:delText>
        </w:r>
      </w:del>
      <w:r w:rsidRPr="004E4537">
        <w:rPr>
          <w:rFonts w:ascii="Times New Roman" w:eastAsia="Arial" w:hAnsi="Times New Roman" w:cs="Times New Roman"/>
          <w:sz w:val="24"/>
          <w:szCs w:val="24"/>
          <w:highlight w:val="white"/>
        </w:rPr>
        <w:t xml:space="preserve">MJC will </w:t>
      </w:r>
      <w:del w:id="763" w:author="Jenni Abbott" w:date="2017-03-18T15:27:00Z">
        <w:r w:rsidRPr="004E4537" w:rsidDel="00005B22">
          <w:rPr>
            <w:rFonts w:ascii="Times New Roman" w:eastAsia="Arial" w:hAnsi="Times New Roman" w:cs="Times New Roman"/>
            <w:sz w:val="24"/>
            <w:szCs w:val="24"/>
            <w:highlight w:val="white"/>
          </w:rPr>
          <w:delText>be offering</w:delText>
        </w:r>
      </w:del>
      <w:ins w:id="764" w:author="Jenni Abbott" w:date="2017-03-18T15:27:00Z">
        <w:r w:rsidR="00005B22">
          <w:rPr>
            <w:rFonts w:ascii="Times New Roman" w:eastAsia="Arial" w:hAnsi="Times New Roman" w:cs="Times New Roman"/>
            <w:sz w:val="24"/>
            <w:szCs w:val="24"/>
            <w:highlight w:val="white"/>
          </w:rPr>
          <w:t>offer</w:t>
        </w:r>
      </w:ins>
      <w:r w:rsidRPr="004E4537">
        <w:rPr>
          <w:rFonts w:ascii="Times New Roman" w:eastAsia="Arial" w:hAnsi="Times New Roman" w:cs="Times New Roman"/>
          <w:sz w:val="24"/>
          <w:szCs w:val="24"/>
          <w:highlight w:val="white"/>
        </w:rPr>
        <w:t xml:space="preserve"> </w:t>
      </w:r>
      <w:ins w:id="765" w:author="Jenni Abbott" w:date="2017-03-18T15:28:00Z">
        <w:r w:rsidR="00005B22">
          <w:rPr>
            <w:rFonts w:ascii="Times New Roman" w:eastAsia="Arial" w:hAnsi="Times New Roman" w:cs="Times New Roman"/>
            <w:sz w:val="24"/>
            <w:szCs w:val="24"/>
            <w:highlight w:val="white"/>
          </w:rPr>
          <w:t>its</w:t>
        </w:r>
      </w:ins>
      <w:del w:id="766" w:author="Jenni Abbott" w:date="2017-03-18T15:28:00Z">
        <w:r w:rsidRPr="004E4537" w:rsidDel="00005B22">
          <w:rPr>
            <w:rFonts w:ascii="Times New Roman" w:eastAsia="Arial" w:hAnsi="Times New Roman" w:cs="Times New Roman"/>
            <w:sz w:val="24"/>
            <w:szCs w:val="24"/>
            <w:highlight w:val="white"/>
          </w:rPr>
          <w:delText>a</w:delText>
        </w:r>
      </w:del>
      <w:r w:rsidRPr="004E4537">
        <w:rPr>
          <w:rFonts w:ascii="Times New Roman" w:eastAsia="Arial" w:hAnsi="Times New Roman" w:cs="Times New Roman"/>
          <w:sz w:val="24"/>
          <w:szCs w:val="24"/>
          <w:highlight w:val="white"/>
        </w:rPr>
        <w:t xml:space="preserve"> baccalaureate program in respiratory care beginning </w:t>
      </w:r>
      <w:del w:id="767" w:author="Jenni Abbott" w:date="2017-03-18T15:27:00Z">
        <w:r w:rsidRPr="004E4537" w:rsidDel="00005B22">
          <w:rPr>
            <w:rFonts w:ascii="Times New Roman" w:eastAsia="Arial" w:hAnsi="Times New Roman" w:cs="Times New Roman"/>
            <w:sz w:val="24"/>
            <w:szCs w:val="24"/>
            <w:highlight w:val="white"/>
          </w:rPr>
          <w:delText xml:space="preserve">the </w:delText>
        </w:r>
      </w:del>
      <w:r w:rsidRPr="004E4537">
        <w:rPr>
          <w:rFonts w:ascii="Times New Roman" w:eastAsia="Arial" w:hAnsi="Times New Roman" w:cs="Times New Roman"/>
          <w:sz w:val="24"/>
          <w:szCs w:val="24"/>
          <w:highlight w:val="white"/>
        </w:rPr>
        <w:t>fall semester of 2017.</w:t>
      </w:r>
    </w:p>
    <w:p w14:paraId="77E999CA" w14:textId="77777777" w:rsidR="00711F7A" w:rsidRPr="004E4537" w:rsidRDefault="00711F7A" w:rsidP="00711F7A">
      <w:pPr>
        <w:pStyle w:val="ListParagraph"/>
        <w:spacing w:after="0" w:line="240" w:lineRule="auto"/>
        <w:ind w:left="1440"/>
        <w:rPr>
          <w:rFonts w:ascii="Times New Roman" w:eastAsia="Times New Roman" w:hAnsi="Times New Roman" w:cs="Times New Roman"/>
          <w:sz w:val="24"/>
          <w:szCs w:val="24"/>
        </w:rPr>
      </w:pPr>
    </w:p>
    <w:p w14:paraId="2252286B" w14:textId="78C49A3B" w:rsidR="00711F7A" w:rsidRPr="00711F7A" w:rsidRDefault="00711F7A" w:rsidP="00A31FAC">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 xml:space="preserve">Student demand for the baccalaureate degree demonstrates its correlation with the </w:t>
      </w:r>
      <w:r>
        <w:rPr>
          <w:rFonts w:ascii="Times New Roman" w:eastAsia="Times New Roman" w:hAnsi="Times New Roman" w:cs="Times New Roman"/>
          <w:color w:val="00B0F0"/>
          <w:sz w:val="24"/>
          <w:szCs w:val="24"/>
        </w:rPr>
        <w:lastRenderedPageBreak/>
        <w:t>institutional mission.</w:t>
      </w:r>
    </w:p>
    <w:p w14:paraId="309BC41E" w14:textId="5DB5253E" w:rsidR="00D65BD0" w:rsidRDefault="00D65BD0">
      <w:pPr>
        <w:spacing w:after="0" w:line="240" w:lineRule="auto"/>
        <w:rPr>
          <w:ins w:id="768" w:author="Jenni Abbott" w:date="2017-03-18T15:28:00Z"/>
          <w:rFonts w:ascii="Times New Roman" w:eastAsia="Times New Roman" w:hAnsi="Times New Roman" w:cs="Times New Roman"/>
          <w:sz w:val="24"/>
          <w:szCs w:val="24"/>
        </w:rPr>
      </w:pPr>
    </w:p>
    <w:p w14:paraId="0962ADB8" w14:textId="03978D78" w:rsidR="00005B22" w:rsidRDefault="00005B22">
      <w:pPr>
        <w:spacing w:after="0" w:line="240" w:lineRule="auto"/>
        <w:rPr>
          <w:rFonts w:ascii="Times New Roman" w:eastAsia="Times New Roman" w:hAnsi="Times New Roman" w:cs="Times New Roman"/>
          <w:sz w:val="24"/>
          <w:szCs w:val="24"/>
        </w:rPr>
      </w:pPr>
      <w:ins w:id="769" w:author="Jenni Abbott" w:date="2017-03-18T15:28:00Z">
        <w:r>
          <w:rPr>
            <w:rFonts w:ascii="Times New Roman" w:eastAsia="Times New Roman" w:hAnsi="Times New Roman" w:cs="Times New Roman"/>
            <w:sz w:val="24"/>
            <w:szCs w:val="24"/>
          </w:rPr>
          <w:t xml:space="preserve">Student demand for the </w:t>
        </w:r>
      </w:ins>
      <w:ins w:id="770" w:author="Jenni Abbott" w:date="2017-03-18T15:29:00Z">
        <w:r>
          <w:rPr>
            <w:rFonts w:ascii="Times New Roman" w:eastAsia="Times New Roman" w:hAnsi="Times New Roman" w:cs="Times New Roman"/>
            <w:sz w:val="24"/>
            <w:szCs w:val="24"/>
          </w:rPr>
          <w:t>baccalaureate</w:t>
        </w:r>
      </w:ins>
      <w:ins w:id="771" w:author="Jenni Abbott" w:date="2017-03-18T15:28:00Z">
        <w:r>
          <w:rPr>
            <w:rFonts w:ascii="Times New Roman" w:eastAsia="Times New Roman" w:hAnsi="Times New Roman" w:cs="Times New Roman"/>
            <w:sz w:val="24"/>
            <w:szCs w:val="24"/>
          </w:rPr>
          <w:t xml:space="preserve"> </w:t>
        </w:r>
      </w:ins>
      <w:ins w:id="772" w:author="Jenni Abbott" w:date="2017-03-18T15:29:00Z">
        <w:r>
          <w:rPr>
            <w:rFonts w:ascii="Times New Roman" w:eastAsia="Times New Roman" w:hAnsi="Times New Roman" w:cs="Times New Roman"/>
            <w:sz w:val="24"/>
            <w:szCs w:val="24"/>
          </w:rPr>
          <w:t xml:space="preserve">degree was established </w:t>
        </w:r>
      </w:ins>
      <w:ins w:id="773" w:author="Jenni Abbott" w:date="2017-03-18T15:45:00Z">
        <w:r w:rsidR="00632DF3">
          <w:rPr>
            <w:rFonts w:ascii="Times New Roman" w:eastAsia="Times New Roman" w:hAnsi="Times New Roman" w:cs="Times New Roman"/>
            <w:sz w:val="24"/>
            <w:szCs w:val="24"/>
          </w:rPr>
          <w:t>with</w:t>
        </w:r>
      </w:ins>
      <w:ins w:id="774" w:author="Jenni Abbott" w:date="2017-03-18T15:29:00Z">
        <w:r>
          <w:rPr>
            <w:rFonts w:ascii="Times New Roman" w:eastAsia="Times New Roman" w:hAnsi="Times New Roman" w:cs="Times New Roman"/>
            <w:sz w:val="24"/>
            <w:szCs w:val="24"/>
          </w:rPr>
          <w:t xml:space="preserve"> environmental data</w:t>
        </w:r>
      </w:ins>
      <w:ins w:id="775" w:author="Jenni Abbott" w:date="2017-03-18T15:37:00Z">
        <w:r w:rsidR="00636236">
          <w:rPr>
            <w:rFonts w:ascii="Times New Roman" w:eastAsia="Times New Roman" w:hAnsi="Times New Roman" w:cs="Times New Roman"/>
            <w:sz w:val="24"/>
            <w:szCs w:val="24"/>
          </w:rPr>
          <w:t xml:space="preserve"> provided by the Central Region Center of Excellence</w:t>
        </w:r>
      </w:ins>
      <w:ins w:id="776" w:author="Jenni Abbott" w:date="2017-03-18T15:42:00Z">
        <w:r w:rsidR="002871B7">
          <w:rPr>
            <w:rFonts w:ascii="Times New Roman" w:eastAsia="Times New Roman" w:hAnsi="Times New Roman" w:cs="Times New Roman"/>
            <w:sz w:val="24"/>
            <w:szCs w:val="24"/>
          </w:rPr>
          <w:t xml:space="preserve"> (</w:t>
        </w:r>
        <w:r w:rsidR="002871B7" w:rsidRPr="002871B7">
          <w:rPr>
            <w:rFonts w:ascii="Times New Roman" w:eastAsia="Times New Roman" w:hAnsi="Times New Roman" w:cs="Times New Roman"/>
            <w:sz w:val="24"/>
            <w:szCs w:val="24"/>
            <w:highlight w:val="yellow"/>
            <w:rPrChange w:id="777" w:author="Jenni Abbott" w:date="2017-03-18T15:42:00Z">
              <w:rPr>
                <w:rFonts w:ascii="Times New Roman" w:eastAsia="Times New Roman" w:hAnsi="Times New Roman" w:cs="Times New Roman"/>
                <w:sz w:val="24"/>
                <w:szCs w:val="24"/>
              </w:rPr>
            </w:rPrChange>
          </w:rPr>
          <w:t xml:space="preserve">evidence – two </w:t>
        </w:r>
        <w:proofErr w:type="spellStart"/>
        <w:r w:rsidR="002871B7" w:rsidRPr="002871B7">
          <w:rPr>
            <w:rFonts w:ascii="Times New Roman" w:eastAsia="Times New Roman" w:hAnsi="Times New Roman" w:cs="Times New Roman"/>
            <w:sz w:val="24"/>
            <w:szCs w:val="24"/>
            <w:highlight w:val="yellow"/>
            <w:rPrChange w:id="778" w:author="Jenni Abbott" w:date="2017-03-18T15:42:00Z">
              <w:rPr>
                <w:rFonts w:ascii="Times New Roman" w:eastAsia="Times New Roman" w:hAnsi="Times New Roman" w:cs="Times New Roman"/>
                <w:sz w:val="24"/>
                <w:szCs w:val="24"/>
              </w:rPr>
            </w:rPrChange>
          </w:rPr>
          <w:t>CoE</w:t>
        </w:r>
        <w:proofErr w:type="spellEnd"/>
        <w:r w:rsidR="002871B7" w:rsidRPr="002871B7">
          <w:rPr>
            <w:rFonts w:ascii="Times New Roman" w:eastAsia="Times New Roman" w:hAnsi="Times New Roman" w:cs="Times New Roman"/>
            <w:sz w:val="24"/>
            <w:szCs w:val="24"/>
            <w:highlight w:val="yellow"/>
            <w:rPrChange w:id="779" w:author="Jenni Abbott" w:date="2017-03-18T15:42:00Z">
              <w:rPr>
                <w:rFonts w:ascii="Times New Roman" w:eastAsia="Times New Roman" w:hAnsi="Times New Roman" w:cs="Times New Roman"/>
                <w:sz w:val="24"/>
                <w:szCs w:val="24"/>
              </w:rPr>
            </w:rPrChange>
          </w:rPr>
          <w:t xml:space="preserve"> reports</w:t>
        </w:r>
        <w:r w:rsidR="002871B7">
          <w:rPr>
            <w:rFonts w:ascii="Times New Roman" w:eastAsia="Times New Roman" w:hAnsi="Times New Roman" w:cs="Times New Roman"/>
            <w:sz w:val="24"/>
            <w:szCs w:val="24"/>
          </w:rPr>
          <w:t>)</w:t>
        </w:r>
      </w:ins>
      <w:ins w:id="780" w:author="Jenni Abbott" w:date="2017-03-18T15:37:00Z">
        <w:r w:rsidR="00636236">
          <w:rPr>
            <w:rFonts w:ascii="Times New Roman" w:eastAsia="Times New Roman" w:hAnsi="Times New Roman" w:cs="Times New Roman"/>
            <w:sz w:val="24"/>
            <w:szCs w:val="24"/>
          </w:rPr>
          <w:t>.</w:t>
        </w:r>
      </w:ins>
      <w:ins w:id="781" w:author="Jenni Abbott" w:date="2017-03-18T15:36:00Z">
        <w:r w:rsidR="009D7214">
          <w:rPr>
            <w:rFonts w:ascii="Times New Roman" w:eastAsia="Times New Roman" w:hAnsi="Times New Roman" w:cs="Times New Roman"/>
            <w:sz w:val="24"/>
            <w:szCs w:val="24"/>
          </w:rPr>
          <w:t xml:space="preserve"> An important </w:t>
        </w:r>
      </w:ins>
      <w:ins w:id="782" w:author="Jenni Abbott" w:date="2017-03-18T15:40:00Z">
        <w:r w:rsidR="00636236">
          <w:rPr>
            <w:rFonts w:ascii="Times New Roman" w:eastAsia="Times New Roman" w:hAnsi="Times New Roman" w:cs="Times New Roman"/>
            <w:sz w:val="24"/>
            <w:szCs w:val="24"/>
          </w:rPr>
          <w:t xml:space="preserve">factor in developing the program was the </w:t>
        </w:r>
      </w:ins>
      <w:ins w:id="783" w:author="Jenni Abbott" w:date="2017-03-18T15:41:00Z">
        <w:r w:rsidR="00636236">
          <w:rPr>
            <w:rFonts w:ascii="Times New Roman" w:eastAsia="Times New Roman" w:hAnsi="Times New Roman" w:cs="Times New Roman"/>
            <w:sz w:val="24"/>
            <w:szCs w:val="24"/>
          </w:rPr>
          <w:t>recommendation by the Commission on Accreditation for Respiratory Care (</w:t>
        </w:r>
        <w:proofErr w:type="spellStart"/>
        <w:r w:rsidR="00636236">
          <w:rPr>
            <w:rFonts w:ascii="Times New Roman" w:eastAsia="Times New Roman" w:hAnsi="Times New Roman" w:cs="Times New Roman"/>
            <w:sz w:val="24"/>
            <w:szCs w:val="24"/>
          </w:rPr>
          <w:t>CoARC</w:t>
        </w:r>
        <w:proofErr w:type="spellEnd"/>
        <w:r w:rsidR="00636236">
          <w:rPr>
            <w:rFonts w:ascii="Times New Roman" w:eastAsia="Times New Roman" w:hAnsi="Times New Roman" w:cs="Times New Roman"/>
            <w:sz w:val="24"/>
            <w:szCs w:val="24"/>
          </w:rPr>
          <w:t xml:space="preserve">) that Respiratory Care providers </w:t>
        </w:r>
        <w:commentRangeStart w:id="784"/>
        <w:r w:rsidR="00636236">
          <w:rPr>
            <w:rFonts w:ascii="Times New Roman" w:eastAsia="Times New Roman" w:hAnsi="Times New Roman" w:cs="Times New Roman"/>
            <w:sz w:val="24"/>
            <w:szCs w:val="24"/>
          </w:rPr>
          <w:t>hold a bachelor’s level credential</w:t>
        </w:r>
      </w:ins>
      <w:commentRangeEnd w:id="784"/>
      <w:ins w:id="785" w:author="Jenni Abbott" w:date="2017-03-18T15:42:00Z">
        <w:r w:rsidR="002871B7">
          <w:rPr>
            <w:rStyle w:val="CommentReference"/>
          </w:rPr>
          <w:commentReference w:id="784"/>
        </w:r>
      </w:ins>
      <w:ins w:id="786" w:author="Sabrina Miranda" w:date="2017-03-20T16:12:00Z">
        <w:r w:rsidR="00C7519E">
          <w:rPr>
            <w:rFonts w:ascii="Times New Roman" w:eastAsia="Times New Roman" w:hAnsi="Times New Roman" w:cs="Times New Roman"/>
            <w:sz w:val="24"/>
            <w:szCs w:val="24"/>
          </w:rPr>
          <w:t xml:space="preserve"> (http://www.coarc.com/29.html)</w:t>
        </w:r>
      </w:ins>
      <w:ins w:id="787" w:author="Jenni Abbott" w:date="2017-03-18T15:41:00Z">
        <w:r w:rsidR="00636236">
          <w:rPr>
            <w:rFonts w:ascii="Times New Roman" w:eastAsia="Times New Roman" w:hAnsi="Times New Roman" w:cs="Times New Roman"/>
            <w:sz w:val="24"/>
            <w:szCs w:val="24"/>
          </w:rPr>
          <w:t>.</w:t>
        </w:r>
      </w:ins>
      <w:ins w:id="788" w:author="Jenni Abbott" w:date="2017-03-18T15:43:00Z">
        <w:r w:rsidR="002871B7">
          <w:rPr>
            <w:rFonts w:ascii="Times New Roman" w:eastAsia="Times New Roman" w:hAnsi="Times New Roman" w:cs="Times New Roman"/>
            <w:sz w:val="24"/>
            <w:szCs w:val="24"/>
          </w:rPr>
          <w:t xml:space="preserve"> Program development </w:t>
        </w:r>
      </w:ins>
      <w:ins w:id="789" w:author="Sabrina Miranda" w:date="2017-03-20T16:12:00Z">
        <w:r w:rsidR="00C7519E">
          <w:rPr>
            <w:rFonts w:ascii="Times New Roman" w:eastAsia="Times New Roman" w:hAnsi="Times New Roman" w:cs="Times New Roman"/>
            <w:sz w:val="24"/>
            <w:szCs w:val="24"/>
          </w:rPr>
          <w:t xml:space="preserve">and refinement </w:t>
        </w:r>
      </w:ins>
      <w:ins w:id="790" w:author="Jenni Abbott" w:date="2017-03-18T15:43:00Z">
        <w:r w:rsidR="002871B7">
          <w:rPr>
            <w:rFonts w:ascii="Times New Roman" w:eastAsia="Times New Roman" w:hAnsi="Times New Roman" w:cs="Times New Roman"/>
            <w:sz w:val="24"/>
            <w:szCs w:val="24"/>
          </w:rPr>
          <w:t>was driven by recommendations from the Respiratory Care Advisory Committee</w:t>
        </w:r>
      </w:ins>
      <w:ins w:id="791" w:author="Jenni Abbott" w:date="2017-03-23T15:49:00Z">
        <w:r w:rsidR="00F61F93">
          <w:rPr>
            <w:rFonts w:ascii="Times New Roman" w:eastAsia="Times New Roman" w:hAnsi="Times New Roman" w:cs="Times New Roman"/>
            <w:sz w:val="24"/>
            <w:szCs w:val="24"/>
          </w:rPr>
          <w:t>.</w:t>
        </w:r>
      </w:ins>
      <w:ins w:id="792" w:author="Jenni Abbott" w:date="2017-03-18T15:43:00Z">
        <w:r w:rsidR="002871B7">
          <w:rPr>
            <w:rFonts w:ascii="Times New Roman" w:eastAsia="Times New Roman" w:hAnsi="Times New Roman" w:cs="Times New Roman"/>
            <w:sz w:val="24"/>
            <w:szCs w:val="24"/>
          </w:rPr>
          <w:t xml:space="preserve"> (</w:t>
        </w:r>
      </w:ins>
      <w:ins w:id="793" w:author="Jenni Abbott" w:date="2017-03-18T15:44:00Z">
        <w:r w:rsidR="002871B7" w:rsidRPr="00632DF3">
          <w:rPr>
            <w:rFonts w:ascii="Times New Roman" w:eastAsia="Times New Roman" w:hAnsi="Times New Roman" w:cs="Times New Roman"/>
            <w:sz w:val="24"/>
            <w:szCs w:val="24"/>
            <w:highlight w:val="yellow"/>
          </w:rPr>
          <w:t>RCP Advisory Committee Minutes</w:t>
        </w:r>
      </w:ins>
      <w:ins w:id="794" w:author="Sabrina Miranda" w:date="2017-03-20T16:12:00Z">
        <w:r w:rsidR="00C7519E">
          <w:rPr>
            <w:rFonts w:ascii="Times New Roman" w:eastAsia="Times New Roman" w:hAnsi="Times New Roman" w:cs="Times New Roman"/>
            <w:sz w:val="24"/>
            <w:szCs w:val="24"/>
          </w:rPr>
          <w:t xml:space="preserve"> </w:t>
        </w:r>
      </w:ins>
      <w:ins w:id="795" w:author="Sabrina Miranda" w:date="2017-03-20T16:13:00Z">
        <w:r w:rsidR="00C7519E">
          <w:rPr>
            <w:rFonts w:ascii="Times New Roman" w:eastAsia="Times New Roman" w:hAnsi="Times New Roman" w:cs="Times New Roman"/>
            <w:sz w:val="24"/>
            <w:szCs w:val="24"/>
          </w:rPr>
          <w:t>–</w:t>
        </w:r>
      </w:ins>
      <w:ins w:id="796" w:author="Sabrina Miranda" w:date="2017-03-20T16:12:00Z">
        <w:r w:rsidR="00C7519E">
          <w:rPr>
            <w:rFonts w:ascii="Times New Roman" w:eastAsia="Times New Roman" w:hAnsi="Times New Roman" w:cs="Times New Roman"/>
            <w:sz w:val="24"/>
            <w:szCs w:val="24"/>
          </w:rPr>
          <w:t xml:space="preserve"> Janet </w:t>
        </w:r>
      </w:ins>
      <w:ins w:id="797" w:author="Sabrina Miranda" w:date="2017-03-20T16:13:00Z">
        <w:r w:rsidR="00C7519E">
          <w:rPr>
            <w:rFonts w:ascii="Times New Roman" w:eastAsia="Times New Roman" w:hAnsi="Times New Roman" w:cs="Times New Roman"/>
            <w:sz w:val="24"/>
            <w:szCs w:val="24"/>
          </w:rPr>
          <w:t>Fantazia</w:t>
        </w:r>
      </w:ins>
      <w:ins w:id="798" w:author="Jenni Abbott" w:date="2017-03-18T15:44:00Z">
        <w:r w:rsidR="002871B7">
          <w:rPr>
            <w:rFonts w:ascii="Times New Roman" w:eastAsia="Times New Roman" w:hAnsi="Times New Roman" w:cs="Times New Roman"/>
            <w:sz w:val="24"/>
            <w:szCs w:val="24"/>
          </w:rPr>
          <w:t>)</w:t>
        </w:r>
      </w:ins>
    </w:p>
    <w:p w14:paraId="69DEAC63" w14:textId="77777777" w:rsidR="00D65BD0" w:rsidRDefault="00D65BD0">
      <w:pPr>
        <w:spacing w:after="0" w:line="240" w:lineRule="auto"/>
        <w:rPr>
          <w:rFonts w:ascii="Arial" w:eastAsia="Arial" w:hAnsi="Arial" w:cs="Arial"/>
          <w:sz w:val="24"/>
          <w:szCs w:val="24"/>
          <w:highlight w:val="white"/>
        </w:rPr>
      </w:pPr>
    </w:p>
    <w:p w14:paraId="6E111CB4" w14:textId="079C7613" w:rsidR="008845CA" w:rsidRPr="00DE662B" w:rsidRDefault="006800CE" w:rsidP="008845CA">
      <w:pPr>
        <w:spacing w:after="0" w:line="240" w:lineRule="auto"/>
        <w:rPr>
          <w:rFonts w:ascii="Times New Roman" w:eastAsia="Arial" w:hAnsi="Times New Roman" w:cs="Times New Roman"/>
          <w:color w:val="FF0000"/>
          <w:sz w:val="24"/>
          <w:szCs w:val="24"/>
          <w:highlight w:val="white"/>
        </w:rPr>
      </w:pPr>
      <w:r w:rsidRPr="00DE662B">
        <w:rPr>
          <w:rFonts w:ascii="Times New Roman" w:eastAsia="Arial" w:hAnsi="Times New Roman" w:cs="Times New Roman"/>
          <w:sz w:val="24"/>
          <w:szCs w:val="24"/>
          <w:highlight w:val="white"/>
          <w:u w:val="single"/>
          <w:rPrChange w:id="799" w:author="Jenni Abbott" w:date="2017-03-30T21:46:00Z">
            <w:rPr>
              <w:rFonts w:ascii="Arial" w:eastAsia="Arial" w:hAnsi="Arial" w:cs="Arial"/>
              <w:sz w:val="24"/>
              <w:szCs w:val="24"/>
              <w:highlight w:val="white"/>
              <w:u w:val="single"/>
            </w:rPr>
          </w:rPrChange>
        </w:rPr>
        <w:t>Analysis and Evaluation:</w:t>
      </w:r>
      <w:r w:rsidRPr="00DE662B">
        <w:rPr>
          <w:rFonts w:ascii="Times New Roman" w:eastAsia="Arial" w:hAnsi="Times New Roman" w:cs="Times New Roman"/>
          <w:sz w:val="24"/>
          <w:szCs w:val="24"/>
          <w:highlight w:val="white"/>
          <w:rPrChange w:id="800" w:author="Jenni Abbott" w:date="2017-03-30T21:46:00Z">
            <w:rPr>
              <w:rFonts w:ascii="Arial" w:eastAsia="Arial" w:hAnsi="Arial" w:cs="Arial"/>
              <w:sz w:val="24"/>
              <w:szCs w:val="24"/>
              <w:highlight w:val="white"/>
            </w:rPr>
          </w:rPrChange>
        </w:rPr>
        <w:t xml:space="preserve"> </w:t>
      </w:r>
    </w:p>
    <w:p w14:paraId="6A3EA169" w14:textId="2C08F0F8" w:rsidR="00D65BD0" w:rsidRPr="001811B8" w:rsidRDefault="00D65BD0">
      <w:pPr>
        <w:spacing w:after="0" w:line="240" w:lineRule="auto"/>
        <w:rPr>
          <w:rFonts w:ascii="Times New Roman" w:eastAsia="Times New Roman" w:hAnsi="Times New Roman" w:cs="Times New Roman"/>
          <w:sz w:val="24"/>
          <w:szCs w:val="24"/>
        </w:rPr>
      </w:pPr>
    </w:p>
    <w:p w14:paraId="0CA7EF2F" w14:textId="77777777" w:rsidR="00DE662B" w:rsidRPr="00A776D2" w:rsidRDefault="00DE662B" w:rsidP="00DE662B">
      <w:pPr>
        <w:spacing w:after="0" w:line="240" w:lineRule="auto"/>
        <w:rPr>
          <w:ins w:id="801" w:author="Jenni Abbott" w:date="2017-03-30T21:46:00Z"/>
          <w:rFonts w:ascii="Times New Roman" w:eastAsia="Times New Roman" w:hAnsi="Times New Roman" w:cs="Times New Roman"/>
          <w:sz w:val="24"/>
          <w:szCs w:val="24"/>
        </w:rPr>
      </w:pPr>
      <w:ins w:id="802" w:author="Jenni Abbott" w:date="2017-03-30T21:46:00Z">
        <w:r w:rsidRPr="00A776D2">
          <w:rPr>
            <w:rFonts w:ascii="Times New Roman" w:eastAsia="Arial" w:hAnsi="Times New Roman" w:cs="Times New Roman"/>
            <w:sz w:val="24"/>
            <w:szCs w:val="24"/>
            <w:highlight w:val="white"/>
          </w:rPr>
          <w:t>MJC’s Mission</w:t>
        </w:r>
        <w:r>
          <w:rPr>
            <w:rFonts w:ascii="Times New Roman" w:eastAsia="Arial" w:hAnsi="Times New Roman" w:cs="Times New Roman"/>
            <w:sz w:val="24"/>
            <w:szCs w:val="24"/>
            <w:highlight w:val="white"/>
          </w:rPr>
          <w:t>, Strategic Plan, and Education</w:t>
        </w:r>
        <w:r w:rsidRPr="00A776D2">
          <w:rPr>
            <w:rFonts w:ascii="Times New Roman" w:eastAsia="Arial" w:hAnsi="Times New Roman" w:cs="Times New Roman"/>
            <w:sz w:val="24"/>
            <w:szCs w:val="24"/>
            <w:highlight w:val="white"/>
          </w:rPr>
          <w:t xml:space="preserve">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w:t>
        </w:r>
        <w:r>
          <w:rPr>
            <w:rFonts w:ascii="Times New Roman" w:eastAsia="Arial" w:hAnsi="Times New Roman" w:cs="Times New Roman"/>
            <w:sz w:val="24"/>
            <w:szCs w:val="24"/>
            <w:highlight w:val="white"/>
          </w:rPr>
          <w:t xml:space="preserve">and </w:t>
        </w:r>
        <w:r w:rsidRPr="00A776D2">
          <w:rPr>
            <w:rFonts w:ascii="Times New Roman" w:eastAsia="Arial" w:hAnsi="Times New Roman" w:cs="Times New Roman"/>
            <w:sz w:val="24"/>
            <w:szCs w:val="24"/>
            <w:highlight w:val="white"/>
          </w:rPr>
          <w:t>the types of degree</w:t>
        </w:r>
        <w:r>
          <w:rPr>
            <w:rFonts w:ascii="Times New Roman" w:eastAsia="Arial" w:hAnsi="Times New Roman" w:cs="Times New Roman"/>
            <w:sz w:val="24"/>
            <w:szCs w:val="24"/>
            <w:highlight w:val="white"/>
          </w:rPr>
          <w:t>s and other credentials offered. Most importantly, the College Mission articulates</w:t>
        </w:r>
        <w:r w:rsidRPr="00A776D2">
          <w:rPr>
            <w:rFonts w:ascii="Times New Roman" w:eastAsia="Arial" w:hAnsi="Times New Roman" w:cs="Times New Roman"/>
            <w:sz w:val="24"/>
            <w:szCs w:val="24"/>
            <w:highlight w:val="white"/>
          </w:rPr>
          <w:t xml:space="preserve"> its commitment to student l</w:t>
        </w:r>
        <w:r>
          <w:rPr>
            <w:rFonts w:ascii="Times New Roman" w:eastAsia="Arial" w:hAnsi="Times New Roman" w:cs="Times New Roman"/>
            <w:sz w:val="24"/>
            <w:szCs w:val="24"/>
            <w:highlight w:val="white"/>
          </w:rPr>
          <w:t>earning and student achievement</w:t>
        </w:r>
        <w:r>
          <w:rPr>
            <w:rFonts w:ascii="Times New Roman" w:eastAsia="Arial" w:hAnsi="Times New Roman" w:cs="Times New Roman"/>
            <w:sz w:val="24"/>
            <w:szCs w:val="24"/>
          </w:rPr>
          <w:t>, which is supported by the programs and services offered at the institution on a daily basis and the dedication of its faculty, administrators, and classified professionals.</w:t>
        </w:r>
      </w:ins>
    </w:p>
    <w:p w14:paraId="7FC31DB2" w14:textId="41203BEE" w:rsidR="00D65BD0" w:rsidDel="00DE662B" w:rsidRDefault="006800CE">
      <w:pPr>
        <w:spacing w:after="0" w:line="240" w:lineRule="auto"/>
        <w:rPr>
          <w:del w:id="803" w:author="Jenni Abbott" w:date="2017-03-30T21:46:00Z"/>
          <w:rFonts w:ascii="Times New Roman" w:eastAsia="Times New Roman" w:hAnsi="Times New Roman" w:cs="Times New Roman"/>
          <w:sz w:val="24"/>
          <w:szCs w:val="24"/>
        </w:rPr>
      </w:pPr>
      <w:commentRangeStart w:id="804"/>
      <w:del w:id="805" w:author="Jenni Abbott" w:date="2017-03-30T21:46:00Z">
        <w:r w:rsidDel="00DE662B">
          <w:rPr>
            <w:rFonts w:ascii="Arial" w:eastAsia="Arial" w:hAnsi="Arial" w:cs="Arial"/>
            <w:sz w:val="24"/>
            <w:szCs w:val="24"/>
            <w:highlight w:val="white"/>
          </w:rPr>
          <w:delText xml:space="preserve">MJC’s Mission, Strategic </w:delText>
        </w:r>
        <w:commentRangeEnd w:id="804"/>
        <w:r w:rsidR="006A180C" w:rsidDel="00DE662B">
          <w:rPr>
            <w:rStyle w:val="CommentReference"/>
          </w:rPr>
          <w:commentReference w:id="804"/>
        </w:r>
        <w:r w:rsidDel="00DE662B">
          <w:rPr>
            <w:rFonts w:ascii="Arial" w:eastAsia="Arial" w:hAnsi="Arial" w:cs="Arial"/>
            <w:sz w:val="24"/>
            <w:szCs w:val="24"/>
            <w:highlight w:val="white"/>
          </w:rPr>
          <w:delText>Plan</w:delText>
        </w:r>
        <w:r w:rsidR="002865AB" w:rsidDel="00DE662B">
          <w:rPr>
            <w:rFonts w:ascii="Arial" w:eastAsia="Arial" w:hAnsi="Arial" w:cs="Arial"/>
            <w:sz w:val="24"/>
            <w:szCs w:val="24"/>
            <w:highlight w:val="white"/>
          </w:rPr>
          <w:delText>,</w:delText>
        </w:r>
        <w:r w:rsidDel="00DE662B">
          <w:rPr>
            <w:rFonts w:ascii="Arial" w:eastAsia="Arial" w:hAnsi="Arial" w:cs="Arial"/>
            <w:sz w:val="24"/>
            <w:szCs w:val="24"/>
            <w:highlight w:val="white"/>
          </w:rPr>
          <w:delText xml:space="preserve">(approved in CC spring 2016), and Educational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the types of degrees and other credentials offered, and its commitment to student learning and student achievement. </w:delText>
        </w:r>
      </w:del>
    </w:p>
    <w:p w14:paraId="2C499E3A" w14:textId="77777777" w:rsidR="002865AB" w:rsidRDefault="002865AB">
      <w:pPr>
        <w:spacing w:after="0" w:line="240" w:lineRule="auto"/>
        <w:rPr>
          <w:rFonts w:ascii="Arial" w:eastAsia="Arial" w:hAnsi="Arial" w:cs="Arial"/>
          <w:b/>
          <w:color w:val="FF0000"/>
          <w:sz w:val="24"/>
          <w:szCs w:val="24"/>
          <w:highlight w:val="white"/>
          <w:u w:val="single"/>
        </w:rPr>
      </w:pPr>
    </w:p>
    <w:p w14:paraId="67392750" w14:textId="77777777" w:rsidR="002865AB" w:rsidRDefault="002865AB">
      <w:pPr>
        <w:spacing w:after="0" w:line="240" w:lineRule="auto"/>
        <w:rPr>
          <w:rFonts w:ascii="Arial" w:eastAsia="Arial" w:hAnsi="Arial" w:cs="Arial"/>
          <w:b/>
          <w:color w:val="FF0000"/>
          <w:sz w:val="24"/>
          <w:szCs w:val="24"/>
          <w:highlight w:val="white"/>
          <w:u w:val="single"/>
        </w:rPr>
      </w:pPr>
    </w:p>
    <w:p w14:paraId="5A5BA72C" w14:textId="41D6C465"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I.A.2</w:t>
      </w:r>
      <w:r>
        <w:rPr>
          <w:rFonts w:ascii="Arial" w:eastAsia="Arial" w:hAnsi="Arial" w:cs="Arial"/>
          <w:sz w:val="24"/>
          <w:szCs w:val="24"/>
          <w:highlight w:val="white"/>
        </w:rPr>
        <w:t xml:space="preserve"> </w:t>
      </w:r>
    </w:p>
    <w:p w14:paraId="09292778" w14:textId="77777777" w:rsidR="00D65BD0" w:rsidRDefault="006800CE">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uses data to determine how effectively it is accomplishing its mission, and whether the mission directs institutional priorities in meeting the educational needs of students.</w:t>
      </w:r>
      <w:r>
        <w:rPr>
          <w:rFonts w:ascii="Arial" w:eastAsia="Arial" w:hAnsi="Arial" w:cs="Arial"/>
          <w:sz w:val="24"/>
          <w:szCs w:val="24"/>
          <w:highlight w:val="white"/>
        </w:rPr>
        <w:t xml:space="preserve"> </w:t>
      </w:r>
    </w:p>
    <w:p w14:paraId="0ADBC9F7" w14:textId="77777777" w:rsidR="00D65BD0" w:rsidRDefault="00D65BD0">
      <w:pPr>
        <w:spacing w:after="0" w:line="240" w:lineRule="auto"/>
        <w:rPr>
          <w:rFonts w:ascii="Times New Roman" w:eastAsia="Times New Roman" w:hAnsi="Times New Roman" w:cs="Times New Roman"/>
          <w:sz w:val="24"/>
          <w:szCs w:val="24"/>
        </w:rPr>
      </w:pPr>
    </w:p>
    <w:p w14:paraId="2CDFB204" w14:textId="77777777" w:rsidR="00D65BD0" w:rsidRDefault="006800CE">
      <w:pPr>
        <w:spacing w:after="0" w:line="240" w:lineRule="auto"/>
        <w:rPr>
          <w:rFonts w:ascii="Arial" w:eastAsia="Arial" w:hAnsi="Arial" w:cs="Arial"/>
          <w:sz w:val="24"/>
          <w:szCs w:val="24"/>
        </w:rPr>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6159524E" w14:textId="77777777" w:rsidR="006943FF" w:rsidRDefault="006943FF" w:rsidP="00B553AB">
      <w:pPr>
        <w:spacing w:after="0" w:line="240" w:lineRule="auto"/>
        <w:rPr>
          <w:rFonts w:ascii="Arial" w:eastAsia="Arial" w:hAnsi="Arial" w:cs="Arial"/>
          <w:sz w:val="24"/>
          <w:szCs w:val="24"/>
        </w:rPr>
      </w:pPr>
    </w:p>
    <w:p w14:paraId="6F1E24DF" w14:textId="2720E2CB" w:rsidR="006943FF" w:rsidRDefault="006943FF" w:rsidP="00B553AB">
      <w:pPr>
        <w:pStyle w:val="ListParagraph"/>
        <w:numPr>
          <w:ilvl w:val="0"/>
          <w:numId w:val="12"/>
        </w:numPr>
        <w:spacing w:after="0" w:line="240" w:lineRule="auto"/>
        <w:rPr>
          <w:rFonts w:ascii="Arial" w:eastAsia="Arial" w:hAnsi="Arial" w:cs="Arial"/>
          <w:color w:val="00B0F0"/>
          <w:sz w:val="24"/>
          <w:szCs w:val="24"/>
        </w:rPr>
      </w:pPr>
      <w:r w:rsidRPr="006943FF">
        <w:rPr>
          <w:rFonts w:ascii="Arial" w:eastAsia="Arial" w:hAnsi="Arial" w:cs="Arial"/>
          <w:color w:val="00B0F0"/>
          <w:sz w:val="24"/>
          <w:szCs w:val="24"/>
        </w:rPr>
        <w:t>The institution has implemented structures and processes to assess how well it is meeting its mission.</w:t>
      </w:r>
    </w:p>
    <w:p w14:paraId="33A94F2D" w14:textId="1C313E25" w:rsidR="00B553AB" w:rsidRDefault="00B553AB" w:rsidP="00B553AB">
      <w:pPr>
        <w:spacing w:after="0" w:line="240" w:lineRule="auto"/>
        <w:rPr>
          <w:rFonts w:ascii="Arial" w:eastAsia="Arial" w:hAnsi="Arial" w:cs="Arial"/>
          <w:color w:val="00B0F0"/>
          <w:sz w:val="24"/>
          <w:szCs w:val="24"/>
        </w:rPr>
      </w:pPr>
    </w:p>
    <w:p w14:paraId="221CD618" w14:textId="77777777" w:rsidR="00B217A0" w:rsidRDefault="00B217A0" w:rsidP="00B217A0">
      <w:pPr>
        <w:spacing w:after="0" w:line="240" w:lineRule="auto"/>
        <w:rPr>
          <w:ins w:id="806" w:author="Jenni Abbott" w:date="2017-03-23T13:49:00Z"/>
          <w:rFonts w:ascii="Times New Roman" w:eastAsia="Arial" w:hAnsi="Times New Roman" w:cs="Times New Roman"/>
          <w:color w:val="auto"/>
          <w:sz w:val="24"/>
          <w:szCs w:val="24"/>
        </w:rPr>
      </w:pPr>
      <w:ins w:id="807" w:author="Jenni Abbott" w:date="2017-03-23T13:49:00Z">
        <w:r>
          <w:rPr>
            <w:rFonts w:ascii="Times New Roman" w:eastAsia="Arial" w:hAnsi="Times New Roman" w:cs="Times New Roman"/>
            <w:color w:val="auto"/>
            <w:sz w:val="24"/>
            <w:szCs w:val="24"/>
          </w:rPr>
          <w:t>MJC is continuously increasing its capacity to collect, understand, and use data to meet its mission. The College approved a Strategic Plan that directly supports the mission of the institution. The strategic directions and goals outline specific and measurable ways in which the College implements its mission. (</w:t>
        </w:r>
        <w:r w:rsidRPr="00816860">
          <w:rPr>
            <w:rFonts w:ascii="Times New Roman" w:eastAsia="Arial" w:hAnsi="Times New Roman" w:cs="Times New Roman"/>
            <w:color w:val="auto"/>
            <w:sz w:val="24"/>
            <w:szCs w:val="24"/>
            <w:highlight w:val="yellow"/>
          </w:rPr>
          <w:t>College Council Minutes approving Strategic Plan; Strategic Plan, 2016-2021)</w:t>
        </w:r>
        <w:r>
          <w:rPr>
            <w:rFonts w:ascii="Times New Roman" w:eastAsia="Arial" w:hAnsi="Times New Roman" w:cs="Times New Roman"/>
            <w:color w:val="auto"/>
            <w:sz w:val="24"/>
            <w:szCs w:val="24"/>
          </w:rPr>
          <w:t>. Strengthening the structures and processes that assess programs, services, and activities is a college priority, and several organizational structures provide the ability to measure progress:</w:t>
        </w:r>
      </w:ins>
    </w:p>
    <w:p w14:paraId="014EDAB1" w14:textId="77777777" w:rsidR="00B217A0" w:rsidRDefault="00B217A0" w:rsidP="00B217A0">
      <w:pPr>
        <w:pStyle w:val="ListParagraph"/>
        <w:numPr>
          <w:ilvl w:val="0"/>
          <w:numId w:val="23"/>
        </w:numPr>
        <w:spacing w:after="0" w:line="240" w:lineRule="auto"/>
        <w:rPr>
          <w:ins w:id="808" w:author="Jenni Abbott" w:date="2017-03-23T13:49:00Z"/>
          <w:rFonts w:ascii="Times New Roman" w:eastAsia="Arial" w:hAnsi="Times New Roman" w:cs="Times New Roman"/>
          <w:color w:val="auto"/>
          <w:sz w:val="24"/>
          <w:szCs w:val="24"/>
        </w:rPr>
      </w:pPr>
      <w:ins w:id="809" w:author="Jenni Abbott" w:date="2017-03-23T13:49:00Z">
        <w:r w:rsidRPr="00B46389">
          <w:rPr>
            <w:rFonts w:ascii="Times New Roman" w:eastAsia="Arial" w:hAnsi="Times New Roman" w:cs="Times New Roman"/>
            <w:color w:val="auto"/>
            <w:sz w:val="24"/>
            <w:szCs w:val="24"/>
          </w:rPr>
          <w:t>The Institutional Research website includes a data dashboard with key indicators that are regularly tracked</w:t>
        </w:r>
        <w:r>
          <w:rPr>
            <w:rFonts w:ascii="Times New Roman" w:eastAsia="Arial" w:hAnsi="Times New Roman" w:cs="Times New Roman"/>
            <w:color w:val="auto"/>
            <w:sz w:val="24"/>
            <w:szCs w:val="24"/>
          </w:rPr>
          <w:t>, including institution-set standards and institutional effectiveness goals</w:t>
        </w:r>
        <w:r w:rsidRPr="00B46389">
          <w:rPr>
            <w:rFonts w:ascii="Times New Roman" w:eastAsia="Arial" w:hAnsi="Times New Roman" w:cs="Times New Roman"/>
            <w:color w:val="auto"/>
            <w:sz w:val="24"/>
            <w:szCs w:val="24"/>
          </w:rPr>
          <w:t xml:space="preserve"> (</w:t>
        </w:r>
        <w:r>
          <w:rPr>
            <w:rFonts w:ascii="Times New Roman" w:eastAsia="Arial" w:hAnsi="Times New Roman" w:cs="Times New Roman"/>
            <w:sz w:val="24"/>
            <w:szCs w:val="24"/>
            <w:highlight w:val="yellow"/>
          </w:rPr>
          <w:fldChar w:fldCharType="begin"/>
        </w:r>
        <w:r>
          <w:rPr>
            <w:rFonts w:ascii="Times New Roman" w:eastAsia="Arial" w:hAnsi="Times New Roman" w:cs="Times New Roman"/>
            <w:sz w:val="24"/>
            <w:szCs w:val="24"/>
            <w:highlight w:val="yellow"/>
          </w:rPr>
          <w:instrText xml:space="preserve"> HYPERLINK "</w:instrText>
        </w:r>
        <w:r w:rsidRPr="00B46389">
          <w:rPr>
            <w:highlight w:val="yellow"/>
          </w:rPr>
          <w:instrText>http://mjc.edu/general/research/dashboards/</w:instrText>
        </w:r>
        <w:r w:rsidRPr="00B46389">
          <w:rPr>
            <w:rFonts w:ascii="Times New Roman" w:eastAsia="Arial" w:hAnsi="Times New Roman" w:cs="Times New Roman"/>
            <w:color w:val="auto"/>
            <w:sz w:val="24"/>
            <w:szCs w:val="24"/>
          </w:rPr>
          <w:instrText>)</w:instrText>
        </w:r>
        <w:r>
          <w:rPr>
            <w:rFonts w:ascii="Times New Roman" w:eastAsia="Arial" w:hAnsi="Times New Roman" w:cs="Times New Roman"/>
            <w:sz w:val="24"/>
            <w:szCs w:val="24"/>
            <w:highlight w:val="yellow"/>
          </w:rPr>
          <w:instrText xml:space="preserve">" </w:instrText>
        </w:r>
        <w:r>
          <w:rPr>
            <w:rFonts w:ascii="Times New Roman" w:eastAsia="Arial" w:hAnsi="Times New Roman" w:cs="Times New Roman"/>
            <w:sz w:val="24"/>
            <w:szCs w:val="24"/>
            <w:highlight w:val="yellow"/>
          </w:rPr>
          <w:fldChar w:fldCharType="separate"/>
        </w:r>
        <w:r w:rsidRPr="003261F8">
          <w:rPr>
            <w:rStyle w:val="Hyperlink"/>
            <w:rFonts w:ascii="Times New Roman" w:eastAsia="Arial" w:hAnsi="Times New Roman" w:cs="Times New Roman"/>
            <w:sz w:val="24"/>
            <w:szCs w:val="24"/>
            <w:highlight w:val="yellow"/>
          </w:rPr>
          <w:t>http://mjc.edu/general/research/dashboards/</w:t>
        </w:r>
        <w:r w:rsidRPr="00B46389">
          <w:rPr>
            <w:rStyle w:val="Hyperlink"/>
            <w:rFonts w:ascii="Times New Roman" w:eastAsia="Arial" w:hAnsi="Times New Roman" w:cs="Times New Roman"/>
            <w:sz w:val="24"/>
            <w:szCs w:val="24"/>
          </w:rPr>
          <w:t>)</w:t>
        </w:r>
        <w:r>
          <w:rPr>
            <w:rFonts w:ascii="Times New Roman" w:eastAsia="Arial" w:hAnsi="Times New Roman" w:cs="Times New Roman"/>
            <w:sz w:val="24"/>
            <w:szCs w:val="24"/>
            <w:highlight w:val="yellow"/>
          </w:rPr>
          <w:fldChar w:fldCharType="end"/>
        </w:r>
        <w:r w:rsidRPr="00B46389">
          <w:rPr>
            <w:rFonts w:ascii="Times New Roman" w:eastAsia="Arial" w:hAnsi="Times New Roman" w:cs="Times New Roman"/>
            <w:color w:val="auto"/>
            <w:sz w:val="24"/>
            <w:szCs w:val="24"/>
          </w:rPr>
          <w:t xml:space="preserve">. </w:t>
        </w:r>
      </w:ins>
    </w:p>
    <w:p w14:paraId="49287A16" w14:textId="77777777" w:rsidR="00B217A0" w:rsidRDefault="00B217A0" w:rsidP="00B217A0">
      <w:pPr>
        <w:pStyle w:val="ListParagraph"/>
        <w:numPr>
          <w:ilvl w:val="0"/>
          <w:numId w:val="23"/>
        </w:numPr>
        <w:spacing w:after="0" w:line="240" w:lineRule="auto"/>
        <w:rPr>
          <w:ins w:id="810" w:author="Jenni Abbott" w:date="2017-03-23T13:49:00Z"/>
          <w:rFonts w:ascii="Times New Roman" w:eastAsia="Arial" w:hAnsi="Times New Roman" w:cs="Times New Roman"/>
          <w:color w:val="auto"/>
          <w:sz w:val="24"/>
          <w:szCs w:val="24"/>
        </w:rPr>
      </w:pPr>
      <w:ins w:id="811" w:author="Jenni Abbott" w:date="2017-03-23T13:49:00Z">
        <w:r w:rsidRPr="00B46389">
          <w:rPr>
            <w:rFonts w:ascii="Times New Roman" w:eastAsia="Arial" w:hAnsi="Times New Roman" w:cs="Times New Roman"/>
            <w:color w:val="auto"/>
            <w:sz w:val="24"/>
            <w:szCs w:val="24"/>
          </w:rPr>
          <w:t>The use of recommendations, data analysis, and evaluation is embedded in the Decision-Making Guiding Principles of the participatory governance structure</w:t>
        </w:r>
        <w:r>
          <w:rPr>
            <w:rFonts w:ascii="Times New Roman" w:eastAsia="Arial" w:hAnsi="Times New Roman" w:cs="Times New Roman"/>
            <w:color w:val="auto"/>
            <w:sz w:val="24"/>
            <w:szCs w:val="24"/>
          </w:rPr>
          <w:t>, and Councils, Workgroups and Committees examine and assess data related to their charges</w:t>
        </w:r>
        <w:r w:rsidRPr="00B46389">
          <w:rPr>
            <w:rFonts w:ascii="Times New Roman" w:eastAsia="Arial" w:hAnsi="Times New Roman" w:cs="Times New Roman"/>
            <w:color w:val="auto"/>
            <w:sz w:val="24"/>
            <w:szCs w:val="24"/>
          </w:rPr>
          <w:t xml:space="preserve"> (</w:t>
        </w:r>
        <w:r w:rsidRPr="003261F8">
          <w:fldChar w:fldCharType="begin"/>
        </w:r>
        <w:r>
          <w:instrText xml:space="preserve"> HYPERLINK "http://www.mjc.edu/governance/documents/engagingallvoices_8_26_13.pdf" </w:instrText>
        </w:r>
        <w:r w:rsidRPr="003261F8">
          <w:fldChar w:fldCharType="separate"/>
        </w:r>
        <w:r w:rsidRPr="003261F8">
          <w:rPr>
            <w:rStyle w:val="Hyperlink"/>
            <w:rFonts w:ascii="Times New Roman" w:eastAsia="Arial" w:hAnsi="Times New Roman" w:cs="Times New Roman"/>
            <w:sz w:val="24"/>
            <w:szCs w:val="24"/>
            <w:highlight w:val="yellow"/>
          </w:rPr>
          <w:t>http://www.mjc.edu/governance/documents/engagingallvoices_8_26_13.pdf</w:t>
        </w:r>
        <w:r w:rsidRPr="003261F8">
          <w:rPr>
            <w:rStyle w:val="Hyperlink"/>
            <w:rFonts w:ascii="Times New Roman" w:eastAsia="Arial" w:hAnsi="Times New Roman" w:cs="Times New Roman"/>
            <w:sz w:val="24"/>
            <w:szCs w:val="24"/>
            <w:highlight w:val="yellow"/>
          </w:rPr>
          <w:fldChar w:fldCharType="end"/>
        </w:r>
        <w:r w:rsidRPr="00B46389">
          <w:rPr>
            <w:rFonts w:ascii="Times New Roman" w:eastAsia="Arial" w:hAnsi="Times New Roman" w:cs="Times New Roman"/>
            <w:color w:val="auto"/>
            <w:sz w:val="24"/>
            <w:szCs w:val="24"/>
            <w:highlight w:val="yellow"/>
          </w:rPr>
          <w:t>, p. 1</w:t>
        </w:r>
        <w:r w:rsidRPr="00B46389">
          <w:rPr>
            <w:rFonts w:ascii="Times New Roman" w:eastAsia="Arial" w:hAnsi="Times New Roman" w:cs="Times New Roman"/>
            <w:color w:val="auto"/>
            <w:sz w:val="24"/>
            <w:szCs w:val="24"/>
          </w:rPr>
          <w:t>7</w:t>
        </w:r>
        <w:r>
          <w:rPr>
            <w:rFonts w:ascii="Times New Roman" w:eastAsia="Arial" w:hAnsi="Times New Roman" w:cs="Times New Roman"/>
            <w:color w:val="auto"/>
            <w:sz w:val="24"/>
            <w:szCs w:val="24"/>
          </w:rPr>
          <w:t xml:space="preserve">; </w:t>
        </w:r>
        <w:r w:rsidRPr="00B46389">
          <w:rPr>
            <w:rFonts w:ascii="Times New Roman" w:eastAsia="Arial" w:hAnsi="Times New Roman" w:cs="Times New Roman"/>
            <w:color w:val="auto"/>
            <w:sz w:val="24"/>
            <w:szCs w:val="24"/>
            <w:highlight w:val="yellow"/>
          </w:rPr>
          <w:lastRenderedPageBreak/>
          <w:t>minutes from Councils</w:t>
        </w:r>
        <w:r>
          <w:rPr>
            <w:rFonts w:ascii="Times New Roman" w:eastAsia="Arial" w:hAnsi="Times New Roman" w:cs="Times New Roman"/>
            <w:color w:val="auto"/>
            <w:sz w:val="24"/>
            <w:szCs w:val="24"/>
          </w:rPr>
          <w:t xml:space="preserve">, </w:t>
        </w:r>
        <w:r w:rsidRPr="00B46389">
          <w:rPr>
            <w:rFonts w:ascii="Times New Roman" w:eastAsia="Arial" w:hAnsi="Times New Roman" w:cs="Times New Roman"/>
            <w:color w:val="auto"/>
            <w:sz w:val="24"/>
            <w:szCs w:val="24"/>
            <w:highlight w:val="yellow"/>
          </w:rPr>
          <w:t>including hiring, enrollment counts,</w:t>
        </w:r>
        <w:r>
          <w:rPr>
            <w:rFonts w:ascii="Times New Roman" w:eastAsia="Arial" w:hAnsi="Times New Roman" w:cs="Times New Roman"/>
            <w:color w:val="auto"/>
            <w:sz w:val="24"/>
            <w:szCs w:val="24"/>
          </w:rPr>
          <w:t xml:space="preserve"> etc. </w:t>
        </w:r>
        <w:r w:rsidRPr="00B46389">
          <w:rPr>
            <w:rFonts w:ascii="Times New Roman" w:eastAsia="Arial" w:hAnsi="Times New Roman" w:cs="Times New Roman"/>
            <w:color w:val="auto"/>
            <w:sz w:val="24"/>
            <w:szCs w:val="24"/>
          </w:rPr>
          <w:t xml:space="preserve">). </w:t>
        </w:r>
      </w:ins>
    </w:p>
    <w:p w14:paraId="30E08A44" w14:textId="77777777" w:rsidR="00B217A0" w:rsidRDefault="00B217A0" w:rsidP="00B217A0">
      <w:pPr>
        <w:pStyle w:val="ListParagraph"/>
        <w:numPr>
          <w:ilvl w:val="0"/>
          <w:numId w:val="23"/>
        </w:numPr>
        <w:spacing w:after="0" w:line="240" w:lineRule="auto"/>
        <w:rPr>
          <w:ins w:id="812" w:author="Jenni Abbott" w:date="2017-03-23T13:49:00Z"/>
          <w:rFonts w:ascii="Times New Roman" w:eastAsia="Arial" w:hAnsi="Times New Roman" w:cs="Times New Roman"/>
          <w:color w:val="auto"/>
          <w:sz w:val="24"/>
          <w:szCs w:val="24"/>
        </w:rPr>
      </w:pPr>
      <w:ins w:id="813" w:author="Jenni Abbott" w:date="2017-03-23T13:49:00Z">
        <w:r w:rsidRPr="00B46389">
          <w:rPr>
            <w:rFonts w:ascii="Times New Roman" w:eastAsia="Arial" w:hAnsi="Times New Roman" w:cs="Times New Roman"/>
            <w:color w:val="auto"/>
            <w:sz w:val="24"/>
            <w:szCs w:val="24"/>
          </w:rPr>
          <w:t>The MJC Education Master Plan includes a work plan with timelines and specific outcomes to be evaluated. A template is included for progress and self-evaluation to be used by council workgroups when they recommend evidence-based models (</w:t>
        </w:r>
        <w:r w:rsidRPr="00B46389">
          <w:rPr>
            <w:rFonts w:ascii="Times New Roman" w:eastAsia="Arial" w:hAnsi="Times New Roman" w:cs="Times New Roman"/>
            <w:color w:val="auto"/>
            <w:sz w:val="24"/>
            <w:szCs w:val="24"/>
            <w:highlight w:val="yellow"/>
          </w:rPr>
          <w:t>EMP, p. 24-30; 32-33</w:t>
        </w:r>
        <w:r w:rsidRPr="00B46389">
          <w:rPr>
            <w:rFonts w:ascii="Times New Roman" w:eastAsia="Arial" w:hAnsi="Times New Roman" w:cs="Times New Roman"/>
            <w:color w:val="auto"/>
            <w:sz w:val="24"/>
            <w:szCs w:val="24"/>
          </w:rPr>
          <w:t xml:space="preserve">). </w:t>
        </w:r>
      </w:ins>
    </w:p>
    <w:p w14:paraId="312523B4" w14:textId="77777777" w:rsidR="00B217A0" w:rsidRPr="00B46389" w:rsidRDefault="00B217A0" w:rsidP="00B217A0">
      <w:pPr>
        <w:pStyle w:val="ListParagraph"/>
        <w:numPr>
          <w:ilvl w:val="0"/>
          <w:numId w:val="23"/>
        </w:numPr>
        <w:spacing w:after="0" w:line="240" w:lineRule="auto"/>
        <w:rPr>
          <w:ins w:id="814" w:author="Jenni Abbott" w:date="2017-03-23T13:49:00Z"/>
          <w:rFonts w:ascii="Times New Roman" w:eastAsia="Arial" w:hAnsi="Times New Roman" w:cs="Times New Roman"/>
          <w:color w:val="auto"/>
          <w:sz w:val="24"/>
          <w:szCs w:val="24"/>
        </w:rPr>
      </w:pPr>
      <w:ins w:id="815" w:author="Jenni Abbott" w:date="2017-03-23T13:49:00Z">
        <w:r>
          <w:rPr>
            <w:rFonts w:ascii="Times New Roman" w:eastAsia="Arial" w:hAnsi="Times New Roman" w:cs="Times New Roman"/>
            <w:color w:val="auto"/>
            <w:sz w:val="24"/>
            <w:szCs w:val="24"/>
          </w:rPr>
          <w:t>As part of the commitment of being an Achieving the Dream institution, the College has held two college-wide ATD “Data Summits,” examining comprehensive data sets regarding achievement, including assessment/placement, basic skills, course completion, degree attainment, persistence rates, and more. The College will continue to regularly build data capacity through the continuation of these events.</w:t>
        </w:r>
      </w:ins>
    </w:p>
    <w:p w14:paraId="486B486D" w14:textId="26C57CBB" w:rsidR="002B0273" w:rsidRDefault="009D750F" w:rsidP="008845CA">
      <w:pPr>
        <w:pStyle w:val="ListParagraph"/>
        <w:spacing w:after="0" w:line="240" w:lineRule="auto"/>
        <w:ind w:left="0"/>
        <w:rPr>
          <w:ins w:id="816" w:author="Jenni Abbott" w:date="2017-03-20T14:07:00Z"/>
          <w:rFonts w:ascii="Times New Roman" w:eastAsia="Arial" w:hAnsi="Times New Roman" w:cs="Times New Roman"/>
          <w:color w:val="auto"/>
          <w:sz w:val="24"/>
          <w:szCs w:val="24"/>
        </w:rPr>
      </w:pPr>
      <w:del w:id="817" w:author="Jenni Abbott" w:date="2017-03-23T13:49:00Z">
        <w:r w:rsidDel="00B217A0">
          <w:rPr>
            <w:rFonts w:ascii="Times New Roman" w:eastAsia="Arial" w:hAnsi="Times New Roman" w:cs="Times New Roman"/>
            <w:color w:val="auto"/>
            <w:sz w:val="24"/>
            <w:szCs w:val="24"/>
          </w:rPr>
          <w:delText xml:space="preserve"> </w:delText>
        </w:r>
      </w:del>
    </w:p>
    <w:p w14:paraId="00B8EDB7" w14:textId="43C2B4BD" w:rsidR="00B553AB" w:rsidRDefault="00B553AB" w:rsidP="008845CA">
      <w:pPr>
        <w:pStyle w:val="ListParagraph"/>
        <w:spacing w:after="0" w:line="240" w:lineRule="auto"/>
        <w:ind w:left="0"/>
        <w:rPr>
          <w:ins w:id="818" w:author="Jenni Abbott" w:date="2017-03-20T13:46:00Z"/>
          <w:rFonts w:ascii="Times New Roman" w:eastAsia="Arial" w:hAnsi="Times New Roman" w:cs="Times New Roman"/>
          <w:color w:val="auto"/>
          <w:sz w:val="24"/>
          <w:szCs w:val="24"/>
        </w:rPr>
      </w:pPr>
      <w:ins w:id="819" w:author="Jenni Abbott" w:date="2017-03-20T13:46:00Z">
        <w:r>
          <w:rPr>
            <w:rFonts w:ascii="Times New Roman" w:eastAsia="Arial" w:hAnsi="Times New Roman" w:cs="Times New Roman"/>
            <w:color w:val="auto"/>
            <w:sz w:val="24"/>
            <w:szCs w:val="24"/>
          </w:rPr>
          <w:t>Processes to support assessment of the mission include annual self-</w:t>
        </w:r>
      </w:ins>
      <w:ins w:id="820" w:author="Jenni Abbott" w:date="2017-03-20T14:07:00Z">
        <w:r w:rsidR="002B0273">
          <w:rPr>
            <w:rFonts w:ascii="Times New Roman" w:eastAsia="Arial" w:hAnsi="Times New Roman" w:cs="Times New Roman"/>
            <w:color w:val="auto"/>
            <w:sz w:val="24"/>
            <w:szCs w:val="24"/>
          </w:rPr>
          <w:t>evaluations</w:t>
        </w:r>
      </w:ins>
      <w:ins w:id="821" w:author="Jenni Abbott" w:date="2017-03-20T13:46:00Z">
        <w:r>
          <w:rPr>
            <w:rFonts w:ascii="Times New Roman" w:eastAsia="Arial" w:hAnsi="Times New Roman" w:cs="Times New Roman"/>
            <w:color w:val="auto"/>
            <w:sz w:val="24"/>
            <w:szCs w:val="24"/>
          </w:rPr>
          <w:t xml:space="preserve"> of the College councils at the end of each academic year, program review assessments, and regular review of student achievement data (</w:t>
        </w:r>
        <w:r w:rsidRPr="00D74F0D">
          <w:rPr>
            <w:rFonts w:ascii="Times New Roman" w:eastAsia="Arial" w:hAnsi="Times New Roman" w:cs="Times New Roman"/>
            <w:color w:val="auto"/>
            <w:sz w:val="24"/>
            <w:szCs w:val="24"/>
            <w:highlight w:val="cyan"/>
          </w:rPr>
          <w:t xml:space="preserve">need </w:t>
        </w:r>
      </w:ins>
      <w:ins w:id="822" w:author="Jenni Abbott" w:date="2017-03-20T13:51:00Z">
        <w:r w:rsidR="00777269">
          <w:rPr>
            <w:rFonts w:ascii="Times New Roman" w:eastAsia="Arial" w:hAnsi="Times New Roman" w:cs="Times New Roman"/>
            <w:color w:val="auto"/>
            <w:sz w:val="24"/>
            <w:szCs w:val="24"/>
            <w:highlight w:val="cyan"/>
          </w:rPr>
          <w:t xml:space="preserve">council </w:t>
        </w:r>
      </w:ins>
      <w:ins w:id="823" w:author="Jenni Abbott" w:date="2017-03-20T13:46:00Z">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w:t>
        </w:r>
      </w:ins>
      <w:ins w:id="824" w:author="Jenni Abbott" w:date="2017-03-20T13:51:00Z">
        <w:r w:rsidR="00777269">
          <w:rPr>
            <w:rFonts w:ascii="Times New Roman" w:eastAsia="Arial" w:hAnsi="Times New Roman" w:cs="Times New Roman"/>
            <w:color w:val="auto"/>
            <w:sz w:val="24"/>
            <w:szCs w:val="24"/>
          </w:rPr>
          <w:t xml:space="preserve"> After assessing the effectiveness of the program review </w:t>
        </w:r>
      </w:ins>
      <w:ins w:id="825" w:author="Jenni Abbott" w:date="2017-03-20T13:52:00Z">
        <w:r w:rsidR="00777269">
          <w:rPr>
            <w:rFonts w:ascii="Times New Roman" w:eastAsia="Arial" w:hAnsi="Times New Roman" w:cs="Times New Roman"/>
            <w:color w:val="auto"/>
            <w:sz w:val="24"/>
            <w:szCs w:val="24"/>
          </w:rPr>
          <w:t>platform, the College moved to a new structure that enables enhanced data reporting and allows for review of disaggregated data</w:t>
        </w:r>
      </w:ins>
      <w:ins w:id="826" w:author="Jenni Abbott" w:date="2017-03-20T13:53:00Z">
        <w:r w:rsidR="00777269">
          <w:rPr>
            <w:rFonts w:ascii="Times New Roman" w:eastAsia="Arial" w:hAnsi="Times New Roman" w:cs="Times New Roman"/>
            <w:color w:val="auto"/>
            <w:sz w:val="24"/>
            <w:szCs w:val="24"/>
          </w:rPr>
          <w:t xml:space="preserve"> in order to better evaluate progress of mission priorities</w:t>
        </w:r>
      </w:ins>
      <w:ins w:id="827" w:author="Jenni Abbott" w:date="2017-03-20T13:54:00Z">
        <w:r w:rsidR="00CD4872">
          <w:rPr>
            <w:rFonts w:ascii="Times New Roman" w:eastAsia="Arial" w:hAnsi="Times New Roman" w:cs="Times New Roman"/>
            <w:color w:val="auto"/>
            <w:sz w:val="24"/>
            <w:szCs w:val="24"/>
          </w:rPr>
          <w:t xml:space="preserve"> (</w:t>
        </w:r>
        <w:proofErr w:type="spellStart"/>
        <w:r w:rsidR="00CD4872" w:rsidRPr="00CD4872">
          <w:rPr>
            <w:rFonts w:ascii="Times New Roman" w:eastAsia="Arial" w:hAnsi="Times New Roman" w:cs="Times New Roman"/>
            <w:color w:val="auto"/>
            <w:sz w:val="24"/>
            <w:szCs w:val="24"/>
            <w:highlight w:val="yellow"/>
          </w:rPr>
          <w:t>eLumen</w:t>
        </w:r>
        <w:proofErr w:type="spellEnd"/>
        <w:r w:rsidR="00CD4872" w:rsidRPr="00CD4872">
          <w:rPr>
            <w:rFonts w:ascii="Times New Roman" w:eastAsia="Arial" w:hAnsi="Times New Roman" w:cs="Times New Roman"/>
            <w:color w:val="auto"/>
            <w:sz w:val="24"/>
            <w:szCs w:val="24"/>
            <w:highlight w:val="yellow"/>
          </w:rPr>
          <w:t xml:space="preserve"> data dashboard?</w:t>
        </w:r>
        <w:r w:rsidR="00CD4872">
          <w:rPr>
            <w:rFonts w:ascii="Times New Roman" w:eastAsia="Arial" w:hAnsi="Times New Roman" w:cs="Times New Roman"/>
            <w:color w:val="auto"/>
            <w:sz w:val="24"/>
            <w:szCs w:val="24"/>
          </w:rPr>
          <w:t>)</w:t>
        </w:r>
      </w:ins>
      <w:ins w:id="828" w:author="Jenni Abbott" w:date="2017-03-20T13:53:00Z">
        <w:r w:rsidR="00777269">
          <w:rPr>
            <w:rFonts w:ascii="Times New Roman" w:eastAsia="Arial" w:hAnsi="Times New Roman" w:cs="Times New Roman"/>
            <w:color w:val="auto"/>
            <w:sz w:val="24"/>
            <w:szCs w:val="24"/>
          </w:rPr>
          <w:t>.</w:t>
        </w:r>
      </w:ins>
    </w:p>
    <w:p w14:paraId="2829D734" w14:textId="77777777" w:rsidR="00B553AB" w:rsidRPr="00B553AB" w:rsidRDefault="00B553AB" w:rsidP="00B553AB">
      <w:pPr>
        <w:spacing w:after="0" w:line="240" w:lineRule="auto"/>
        <w:rPr>
          <w:rFonts w:ascii="Arial" w:eastAsia="Arial" w:hAnsi="Arial" w:cs="Arial"/>
          <w:color w:val="00B0F0"/>
          <w:sz w:val="24"/>
          <w:szCs w:val="24"/>
        </w:rPr>
      </w:pPr>
    </w:p>
    <w:p w14:paraId="69B35426" w14:textId="77777777" w:rsidR="00F35029" w:rsidRPr="002B0273" w:rsidRDefault="00F35029" w:rsidP="00B553AB">
      <w:pPr>
        <w:spacing w:after="0" w:line="240" w:lineRule="auto"/>
        <w:rPr>
          <w:rFonts w:ascii="Times New Roman" w:eastAsia="Arial" w:hAnsi="Times New Roman" w:cs="Times New Roman"/>
          <w:color w:val="00B0F0"/>
          <w:sz w:val="24"/>
          <w:szCs w:val="24"/>
        </w:rPr>
      </w:pPr>
    </w:p>
    <w:p w14:paraId="49980226" w14:textId="36E12F12" w:rsidR="006943FF" w:rsidRPr="002B0273" w:rsidRDefault="006943FF" w:rsidP="00B553AB">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The institution uses assessment results to set institutional priorities and improve practices and processes towards meeting its mission.</w:t>
      </w:r>
    </w:p>
    <w:p w14:paraId="09AA7E8D" w14:textId="77777777" w:rsidR="002B0273" w:rsidRDefault="002B0273" w:rsidP="00B553AB">
      <w:pPr>
        <w:pStyle w:val="ListParagraph"/>
        <w:spacing w:after="0" w:line="240" w:lineRule="auto"/>
        <w:ind w:left="360"/>
        <w:rPr>
          <w:rFonts w:ascii="Times New Roman" w:eastAsia="Arial" w:hAnsi="Times New Roman" w:cs="Times New Roman"/>
          <w:color w:val="auto"/>
          <w:sz w:val="24"/>
          <w:szCs w:val="24"/>
        </w:rPr>
      </w:pPr>
    </w:p>
    <w:p w14:paraId="5CE97FBF" w14:textId="77777777" w:rsidR="002865AB" w:rsidRPr="002B0273" w:rsidDel="00155115" w:rsidRDefault="002865AB" w:rsidP="002865AB">
      <w:pPr>
        <w:spacing w:after="0" w:line="240" w:lineRule="auto"/>
        <w:rPr>
          <w:del w:id="829" w:author="Jenni Abbott" w:date="2017-03-20T15:54:00Z"/>
          <w:moveTo w:id="830" w:author="Jenni Abbott" w:date="2017-03-20T15:53:00Z"/>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is used to </w:t>
      </w:r>
      <w:del w:id="831" w:author="Jenni Abbott" w:date="2017-03-20T14:50:00Z">
        <w:r w:rsidRPr="002B0273" w:rsidDel="00296C02">
          <w:rPr>
            <w:rFonts w:ascii="Times New Roman" w:eastAsia="Arial" w:hAnsi="Times New Roman" w:cs="Times New Roman"/>
            <w:sz w:val="24"/>
            <w:szCs w:val="24"/>
            <w:highlight w:val="white"/>
          </w:rPr>
          <w:delText xml:space="preserve">support </w:delText>
        </w:r>
      </w:del>
      <w:ins w:id="832" w:author="Jenni Abbott" w:date="2017-03-20T14:50:00Z">
        <w:r>
          <w:rPr>
            <w:rFonts w:ascii="Times New Roman" w:eastAsia="Arial" w:hAnsi="Times New Roman" w:cs="Times New Roman"/>
            <w:sz w:val="24"/>
            <w:szCs w:val="24"/>
            <w:highlight w:val="white"/>
          </w:rPr>
          <w:t xml:space="preserve">set institutional priorities and drive </w:t>
        </w:r>
      </w:ins>
      <w:r w:rsidRPr="002B0273">
        <w:rPr>
          <w:rFonts w:ascii="Times New Roman" w:eastAsia="Arial" w:hAnsi="Times New Roman" w:cs="Times New Roman"/>
          <w:sz w:val="24"/>
          <w:szCs w:val="24"/>
          <w:highlight w:val="white"/>
        </w:rPr>
        <w:t xml:space="preserve">decision-making for ongoing quality programming, effective student support, and timely workforce placement. </w:t>
      </w:r>
      <w:ins w:id="833" w:author="Jenni Abbott" w:date="2017-03-20T15:57:00Z">
        <w:r>
          <w:rPr>
            <w:rFonts w:ascii="Times New Roman" w:eastAsia="Arial" w:hAnsi="Times New Roman" w:cs="Times New Roman"/>
            <w:sz w:val="24"/>
            <w:szCs w:val="24"/>
            <w:highlight w:val="white"/>
          </w:rPr>
          <w:t>The EMP</w:t>
        </w:r>
      </w:ins>
      <w:ins w:id="834" w:author="Jenni Abbott" w:date="2017-03-20T16:01:00Z">
        <w:r>
          <w:rPr>
            <w:rFonts w:ascii="Times New Roman" w:eastAsia="Arial" w:hAnsi="Times New Roman" w:cs="Times New Roman"/>
            <w:sz w:val="24"/>
            <w:szCs w:val="24"/>
            <w:highlight w:val="white"/>
          </w:rPr>
          <w:t>, developed from campus-wide assessment of institutional data,</w:t>
        </w:r>
      </w:ins>
      <w:ins w:id="835" w:author="Jenni Abbott" w:date="2017-03-20T15:57:00Z">
        <w:r>
          <w:rPr>
            <w:rFonts w:ascii="Times New Roman" w:eastAsia="Arial" w:hAnsi="Times New Roman" w:cs="Times New Roman"/>
            <w:sz w:val="24"/>
            <w:szCs w:val="24"/>
            <w:highlight w:val="white"/>
          </w:rPr>
          <w:t xml:space="preserve"> integrate</w:t>
        </w:r>
      </w:ins>
      <w:ins w:id="836" w:author="Jenni Abbott" w:date="2017-03-20T15:59:00Z">
        <w:r>
          <w:rPr>
            <w:rFonts w:ascii="Times New Roman" w:eastAsia="Arial" w:hAnsi="Times New Roman" w:cs="Times New Roman"/>
            <w:sz w:val="24"/>
            <w:szCs w:val="24"/>
            <w:highlight w:val="white"/>
          </w:rPr>
          <w:t>s</w:t>
        </w:r>
      </w:ins>
      <w:ins w:id="837" w:author="Jenni Abbott" w:date="2017-03-20T15:57:00Z">
        <w:r>
          <w:rPr>
            <w:rFonts w:ascii="Times New Roman" w:eastAsia="Arial" w:hAnsi="Times New Roman" w:cs="Times New Roman"/>
            <w:sz w:val="24"/>
            <w:szCs w:val="24"/>
            <w:highlight w:val="white"/>
          </w:rPr>
          <w:t xml:space="preserve"> the priorities of existing plans</w:t>
        </w:r>
      </w:ins>
      <w:ins w:id="838" w:author="Jenni Abbott" w:date="2017-03-20T15:59:00Z">
        <w:r>
          <w:rPr>
            <w:rFonts w:ascii="Times New Roman" w:eastAsia="Arial" w:hAnsi="Times New Roman" w:cs="Times New Roman"/>
            <w:sz w:val="24"/>
            <w:szCs w:val="24"/>
            <w:highlight w:val="white"/>
          </w:rPr>
          <w:t>, linking all activities</w:t>
        </w:r>
      </w:ins>
      <w:ins w:id="839" w:author="Jenni Abbott" w:date="2017-03-20T15:58:00Z">
        <w:r>
          <w:rPr>
            <w:rFonts w:ascii="Times New Roman" w:eastAsia="Arial" w:hAnsi="Times New Roman" w:cs="Times New Roman"/>
            <w:sz w:val="24"/>
            <w:szCs w:val="24"/>
            <w:highlight w:val="white"/>
          </w:rPr>
          <w:t xml:space="preserve"> to other relevant initiatives</w:t>
        </w:r>
      </w:ins>
      <w:ins w:id="840" w:author="Jenni Abbott" w:date="2017-03-20T15:59:00Z">
        <w:r>
          <w:rPr>
            <w:rFonts w:ascii="Times New Roman" w:eastAsia="Arial" w:hAnsi="Times New Roman" w:cs="Times New Roman"/>
            <w:sz w:val="24"/>
            <w:szCs w:val="24"/>
            <w:highlight w:val="white"/>
          </w:rPr>
          <w:t xml:space="preserve"> (</w:t>
        </w:r>
      </w:ins>
      <w:ins w:id="841" w:author="Jenni Abbott" w:date="2017-03-20T17:06:00Z">
        <w:r w:rsidRPr="00F71BEB">
          <w:rPr>
            <w:rFonts w:ascii="Times New Roman" w:eastAsia="Arial" w:hAnsi="Times New Roman" w:cs="Times New Roman"/>
            <w:sz w:val="24"/>
            <w:szCs w:val="24"/>
            <w:highlight w:val="yellow"/>
          </w:rPr>
          <w:t xml:space="preserve">Division minutes: EMP Charrettes; </w:t>
        </w:r>
      </w:ins>
      <w:ins w:id="842" w:author="Jenni Abbott" w:date="2017-03-20T15:59:00Z">
        <w:r w:rsidRPr="00F71BEB">
          <w:rPr>
            <w:rFonts w:ascii="Times New Roman" w:eastAsia="Arial" w:hAnsi="Times New Roman" w:cs="Times New Roman"/>
            <w:sz w:val="24"/>
            <w:szCs w:val="24"/>
            <w:highlight w:val="yellow"/>
          </w:rPr>
          <w:t>EMP</w:t>
        </w:r>
      </w:ins>
      <w:ins w:id="843" w:author="Jenni Abbott" w:date="2017-03-20T16:00:00Z">
        <w:r w:rsidRPr="00F71BEB">
          <w:rPr>
            <w:rFonts w:ascii="Times New Roman" w:eastAsia="Arial" w:hAnsi="Times New Roman" w:cs="Times New Roman"/>
            <w:sz w:val="24"/>
            <w:szCs w:val="24"/>
            <w:highlight w:val="yellow"/>
          </w:rPr>
          <w:t xml:space="preserve"> logic model</w:t>
        </w:r>
      </w:ins>
      <w:ins w:id="844" w:author="Jenni Abbott" w:date="2017-03-20T15:59:00Z">
        <w:r w:rsidRPr="00F71BEB">
          <w:rPr>
            <w:rFonts w:ascii="Times New Roman" w:eastAsia="Arial" w:hAnsi="Times New Roman" w:cs="Times New Roman"/>
            <w:sz w:val="24"/>
            <w:szCs w:val="24"/>
            <w:highlight w:val="yellow"/>
          </w:rPr>
          <w:t>, p. 22</w:t>
        </w:r>
        <w:r>
          <w:rPr>
            <w:rFonts w:ascii="Times New Roman" w:eastAsia="Arial" w:hAnsi="Times New Roman" w:cs="Times New Roman"/>
            <w:sz w:val="24"/>
            <w:szCs w:val="24"/>
            <w:highlight w:val="white"/>
          </w:rPr>
          <w:t>)</w:t>
        </w:r>
      </w:ins>
      <w:ins w:id="845" w:author="Jenni Abbott" w:date="2017-03-20T15:58:00Z">
        <w:r>
          <w:rPr>
            <w:rFonts w:ascii="Times New Roman" w:eastAsia="Arial" w:hAnsi="Times New Roman" w:cs="Times New Roman"/>
            <w:sz w:val="24"/>
            <w:szCs w:val="24"/>
            <w:highlight w:val="white"/>
          </w:rPr>
          <w:t xml:space="preserve">. </w:t>
        </w:r>
      </w:ins>
      <w:del w:id="846" w:author="Jenni Abbott" w:date="2017-03-20T15:58:00Z">
        <w:r w:rsidRPr="002B0273" w:rsidDel="001E072F">
          <w:rPr>
            <w:rFonts w:ascii="Times New Roman" w:eastAsia="Arial" w:hAnsi="Times New Roman" w:cs="Times New Roman"/>
            <w:sz w:val="24"/>
            <w:szCs w:val="24"/>
            <w:highlight w:val="white"/>
          </w:rPr>
          <w:delText> </w:delText>
        </w:r>
      </w:del>
      <w:del w:id="847" w:author="Jenni Abbott" w:date="2017-03-20T14:52:00Z">
        <w:r w:rsidRPr="002B0273" w:rsidDel="00296C02">
          <w:rPr>
            <w:rFonts w:ascii="Times New Roman" w:eastAsia="Arial" w:hAnsi="Times New Roman" w:cs="Times New Roman"/>
            <w:sz w:val="24"/>
            <w:szCs w:val="24"/>
            <w:highlight w:val="white"/>
          </w:rPr>
          <w:delText xml:space="preserve">The hiring of two institutional researchers </w:delText>
        </w:r>
        <w:r w:rsidRPr="002B0273" w:rsidDel="00296C02">
          <w:rPr>
            <w:rFonts w:ascii="Times New Roman" w:eastAsia="Arial" w:hAnsi="Times New Roman" w:cs="Times New Roman"/>
            <w:sz w:val="24"/>
            <w:szCs w:val="24"/>
            <w:highlight w:val="cyan"/>
          </w:rPr>
          <w:delText>(find dates)</w:delText>
        </w:r>
        <w:r w:rsidRPr="002B0273" w:rsidDel="00296C02">
          <w:rPr>
            <w:rFonts w:ascii="Times New Roman" w:eastAsia="Arial" w:hAnsi="Times New Roman" w:cs="Times New Roman"/>
            <w:sz w:val="24"/>
            <w:szCs w:val="24"/>
            <w:highlight w:val="white"/>
          </w:rPr>
          <w:delText xml:space="preserve"> exemplifies a renewed</w:delText>
        </w:r>
      </w:del>
      <w:ins w:id="848" w:author="Jenni Abbott" w:date="2017-03-20T14:52:00Z">
        <w:r>
          <w:rPr>
            <w:rFonts w:ascii="Times New Roman" w:eastAsia="Arial" w:hAnsi="Times New Roman" w:cs="Times New Roman"/>
            <w:sz w:val="24"/>
            <w:szCs w:val="24"/>
            <w:highlight w:val="white"/>
          </w:rPr>
          <w:t>The Institutional Research office provides fundamental institutional data</w:t>
        </w:r>
      </w:ins>
      <w:ins w:id="849" w:author="Jenni Abbott" w:date="2017-03-20T15:45:00Z">
        <w:r>
          <w:rPr>
            <w:rFonts w:ascii="Times New Roman" w:eastAsia="Arial" w:hAnsi="Times New Roman" w:cs="Times New Roman"/>
            <w:sz w:val="24"/>
            <w:szCs w:val="24"/>
            <w:highlight w:val="white"/>
          </w:rPr>
          <w:t xml:space="preserve"> sets</w:t>
        </w:r>
      </w:ins>
      <w:r w:rsidRPr="002B0273">
        <w:rPr>
          <w:rFonts w:ascii="Times New Roman" w:eastAsia="Arial" w:hAnsi="Times New Roman" w:cs="Times New Roman"/>
          <w:sz w:val="24"/>
          <w:szCs w:val="24"/>
          <w:highlight w:val="white"/>
        </w:rPr>
        <w:t xml:space="preserve"> </w:t>
      </w:r>
      <w:ins w:id="850" w:author="Jenni Abbott" w:date="2017-03-20T14:52:00Z">
        <w:r>
          <w:rPr>
            <w:rFonts w:ascii="Times New Roman" w:eastAsia="Arial" w:hAnsi="Times New Roman" w:cs="Times New Roman"/>
            <w:sz w:val="24"/>
            <w:szCs w:val="24"/>
            <w:highlight w:val="white"/>
          </w:rPr>
          <w:t>as well as custom data analysis reports</w:t>
        </w:r>
      </w:ins>
      <w:ins w:id="851" w:author="Jenni Abbott" w:date="2017-03-20T15:53:00Z">
        <w:r>
          <w:rPr>
            <w:rFonts w:ascii="Times New Roman" w:eastAsia="Arial" w:hAnsi="Times New Roman" w:cs="Times New Roman"/>
            <w:sz w:val="24"/>
            <w:szCs w:val="24"/>
            <w:highlight w:val="white"/>
          </w:rPr>
          <w:t xml:space="preserve">. College stakeholders </w:t>
        </w:r>
      </w:ins>
      <w:moveToRangeStart w:id="852" w:author="Jenni Abbott" w:date="2017-03-20T15:53:00Z" w:name="move477788547"/>
      <w:moveTo w:id="853" w:author="Jenni Abbott" w:date="2017-03-20T15:53:00Z">
        <w:r w:rsidRPr="002B0273">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moveTo>
    </w:p>
    <w:moveToRangeEnd w:id="852"/>
    <w:p w14:paraId="04D6A1A0" w14:textId="77777777" w:rsidR="002865AB" w:rsidRDefault="002865AB" w:rsidP="002865AB">
      <w:pPr>
        <w:spacing w:after="0" w:line="240" w:lineRule="auto"/>
        <w:rPr>
          <w:ins w:id="854" w:author="Jenni Abbott" w:date="2017-03-20T15:56:00Z"/>
          <w:rFonts w:ascii="Times New Roman" w:eastAsia="Arial" w:hAnsi="Times New Roman" w:cs="Times New Roman"/>
          <w:sz w:val="24"/>
          <w:szCs w:val="24"/>
          <w:highlight w:val="white"/>
        </w:rPr>
      </w:pPr>
      <w:ins w:id="855" w:author="Jenni Abbott" w:date="2017-03-20T14:54:00Z">
        <w:r>
          <w:rPr>
            <w:rFonts w:ascii="Times New Roman" w:eastAsia="Arial" w:hAnsi="Times New Roman" w:cs="Times New Roman"/>
            <w:sz w:val="24"/>
            <w:szCs w:val="24"/>
            <w:highlight w:val="white"/>
          </w:rPr>
          <w:t>(</w:t>
        </w:r>
      </w:ins>
      <w:ins w:id="856" w:author="Jenni Abbott" w:date="2017-03-20T15:54:00Z">
        <w:r w:rsidRPr="00155115">
          <w:rPr>
            <w:rFonts w:ascii="Times New Roman" w:eastAsia="Arial" w:hAnsi="Times New Roman" w:cs="Times New Roman"/>
            <w:sz w:val="24"/>
            <w:szCs w:val="24"/>
            <w:highlight w:val="yellow"/>
          </w:rPr>
          <w:fldChar w:fldCharType="begin"/>
        </w:r>
        <w:r w:rsidRPr="00155115">
          <w:rPr>
            <w:rFonts w:ascii="Times New Roman" w:eastAsia="Arial" w:hAnsi="Times New Roman" w:cs="Times New Roman"/>
            <w:sz w:val="24"/>
            <w:szCs w:val="24"/>
            <w:highlight w:val="yellow"/>
          </w:rPr>
          <w:instrText xml:space="preserve"> HYPERLINK "</w:instrText>
        </w:r>
      </w:ins>
      <w:ins w:id="857" w:author="Jenni Abbott" w:date="2017-03-20T14:54:00Z">
        <w:r w:rsidRPr="00155115">
          <w:rPr>
            <w:rFonts w:ascii="Times New Roman" w:eastAsia="Arial" w:hAnsi="Times New Roman" w:cs="Times New Roman"/>
            <w:sz w:val="24"/>
            <w:szCs w:val="24"/>
            <w:highlight w:val="yellow"/>
          </w:rPr>
          <w:instrText>http://mjc.edu/general/research/</w:instrText>
        </w:r>
      </w:ins>
      <w:ins w:id="858" w:author="Jenni Abbott" w:date="2017-03-20T15:54:00Z">
        <w:r w:rsidRPr="00155115">
          <w:rPr>
            <w:rFonts w:ascii="Times New Roman" w:eastAsia="Arial" w:hAnsi="Times New Roman" w:cs="Times New Roman"/>
            <w:sz w:val="24"/>
            <w:szCs w:val="24"/>
            <w:highlight w:val="yellow"/>
          </w:rPr>
          <w:instrText xml:space="preserve">" </w:instrText>
        </w:r>
        <w:r w:rsidRPr="00155115">
          <w:rPr>
            <w:rFonts w:ascii="Times New Roman" w:eastAsia="Arial" w:hAnsi="Times New Roman" w:cs="Times New Roman"/>
            <w:sz w:val="24"/>
            <w:szCs w:val="24"/>
            <w:highlight w:val="yellow"/>
          </w:rPr>
          <w:fldChar w:fldCharType="separate"/>
        </w:r>
      </w:ins>
      <w:ins w:id="859" w:author="Jenni Abbott" w:date="2017-03-20T14:54:00Z">
        <w:r w:rsidRPr="00155115">
          <w:rPr>
            <w:rStyle w:val="Hyperlink"/>
            <w:rFonts w:ascii="Times New Roman" w:eastAsia="Arial" w:hAnsi="Times New Roman" w:cs="Times New Roman"/>
            <w:sz w:val="24"/>
            <w:szCs w:val="24"/>
            <w:highlight w:val="yellow"/>
          </w:rPr>
          <w:t>http://mjc.edu/general/research/</w:t>
        </w:r>
      </w:ins>
      <w:ins w:id="860" w:author="Jenni Abbott" w:date="2017-03-20T15:54:00Z">
        <w:r w:rsidRPr="00155115">
          <w:rPr>
            <w:rFonts w:ascii="Times New Roman" w:eastAsia="Arial" w:hAnsi="Times New Roman" w:cs="Times New Roman"/>
            <w:sz w:val="24"/>
            <w:szCs w:val="24"/>
            <w:highlight w:val="yellow"/>
          </w:rPr>
          <w:fldChar w:fldCharType="end"/>
        </w:r>
        <w:r w:rsidRPr="00EF08B6">
          <w:rPr>
            <w:rFonts w:ascii="Times New Roman" w:eastAsia="Arial" w:hAnsi="Times New Roman" w:cs="Times New Roman"/>
            <w:sz w:val="24"/>
            <w:szCs w:val="24"/>
            <w:highlight w:val="yellow"/>
          </w:rPr>
          <w:t xml:space="preserve">; </w:t>
        </w:r>
        <w:r w:rsidRPr="001E072F">
          <w:rPr>
            <w:rFonts w:ascii="Times New Roman" w:hAnsi="Times New Roman" w:cs="Times New Roman"/>
            <w:sz w:val="24"/>
            <w:szCs w:val="24"/>
            <w:highlight w:val="yellow"/>
          </w:rPr>
          <w:fldChar w:fldCharType="begin"/>
        </w:r>
        <w:r w:rsidRPr="00155115">
          <w:rPr>
            <w:rFonts w:ascii="Times New Roman" w:hAnsi="Times New Roman" w:cs="Times New Roman"/>
            <w:sz w:val="24"/>
            <w:szCs w:val="24"/>
            <w:highlight w:val="yellow"/>
            <w:rPrChange w:id="861" w:author="Jenni Abbott" w:date="2017-03-20T15:55:00Z">
              <w:rPr>
                <w:rFonts w:ascii="Times New Roman" w:hAnsi="Times New Roman" w:cs="Times New Roman"/>
                <w:sz w:val="24"/>
                <w:szCs w:val="24"/>
              </w:rPr>
            </w:rPrChange>
          </w:rPr>
          <w:instrText xml:space="preserve"> HYPERLINK "https://www.mjc.edu/general/research/dashboards/index.php" \h </w:instrText>
        </w:r>
        <w:r w:rsidRPr="001E072F">
          <w:rPr>
            <w:rFonts w:ascii="Times New Roman" w:hAnsi="Times New Roman" w:cs="Times New Roman"/>
            <w:sz w:val="24"/>
            <w:szCs w:val="24"/>
            <w:highlight w:val="yellow"/>
          </w:rPr>
          <w:fldChar w:fldCharType="separate"/>
        </w:r>
        <w:r w:rsidRPr="00EF08B6">
          <w:rPr>
            <w:rFonts w:ascii="Times New Roman" w:eastAsia="Arial" w:hAnsi="Times New Roman" w:cs="Times New Roman"/>
            <w:color w:val="1155CC"/>
            <w:sz w:val="24"/>
            <w:szCs w:val="24"/>
            <w:highlight w:val="yellow"/>
            <w:u w:val="single"/>
          </w:rPr>
          <w:t>IR Dashboard</w:t>
        </w:r>
        <w:r w:rsidRPr="001E072F">
          <w:rPr>
            <w:rFonts w:ascii="Times New Roman" w:eastAsia="Arial" w:hAnsi="Times New Roman" w:cs="Times New Roman"/>
            <w:color w:val="1155CC"/>
            <w:sz w:val="24"/>
            <w:szCs w:val="24"/>
            <w:highlight w:val="yellow"/>
            <w:u w:val="single"/>
          </w:rPr>
          <w:fldChar w:fldCharType="end"/>
        </w:r>
      </w:ins>
      <w:ins w:id="862" w:author="Jenni Abbott" w:date="2017-03-20T14:54:00Z">
        <w:r>
          <w:rPr>
            <w:rFonts w:ascii="Times New Roman" w:eastAsia="Arial" w:hAnsi="Times New Roman" w:cs="Times New Roman"/>
            <w:sz w:val="24"/>
            <w:szCs w:val="24"/>
          </w:rPr>
          <w:t>)</w:t>
        </w:r>
      </w:ins>
      <w:ins w:id="863" w:author="Jenni Abbott" w:date="2017-03-20T14:52:00Z">
        <w:r>
          <w:rPr>
            <w:rFonts w:ascii="Times New Roman" w:eastAsia="Arial" w:hAnsi="Times New Roman" w:cs="Times New Roman"/>
            <w:sz w:val="24"/>
            <w:szCs w:val="24"/>
            <w:highlight w:val="white"/>
          </w:rPr>
          <w:t xml:space="preserve">. </w:t>
        </w:r>
      </w:ins>
    </w:p>
    <w:p w14:paraId="3903256E" w14:textId="77777777" w:rsidR="002865AB" w:rsidRDefault="002865AB" w:rsidP="002865AB">
      <w:pPr>
        <w:spacing w:after="0" w:line="240" w:lineRule="auto"/>
        <w:rPr>
          <w:ins w:id="864" w:author="Jenni Abbott" w:date="2017-03-20T15:56:00Z"/>
          <w:rFonts w:ascii="Times New Roman" w:eastAsia="Arial" w:hAnsi="Times New Roman" w:cs="Times New Roman"/>
          <w:sz w:val="24"/>
          <w:szCs w:val="24"/>
          <w:highlight w:val="white"/>
        </w:rPr>
      </w:pPr>
    </w:p>
    <w:p w14:paraId="48BFD08A" w14:textId="77777777" w:rsidR="002865AB" w:rsidRPr="002B0273" w:rsidRDefault="002865AB" w:rsidP="002865AB">
      <w:pPr>
        <w:spacing w:after="0" w:line="240" w:lineRule="auto"/>
        <w:rPr>
          <w:rFonts w:ascii="Times New Roman" w:eastAsia="Arial" w:hAnsi="Times New Roman" w:cs="Times New Roman"/>
          <w:sz w:val="24"/>
          <w:szCs w:val="24"/>
        </w:rPr>
      </w:pPr>
      <w:ins w:id="865" w:author="Jenni Abbott" w:date="2017-03-20T14:55:00Z">
        <w:r>
          <w:rPr>
            <w:rFonts w:ascii="Times New Roman" w:eastAsia="Arial" w:hAnsi="Times New Roman" w:cs="Times New Roman"/>
            <w:sz w:val="24"/>
            <w:szCs w:val="24"/>
            <w:highlight w:val="white"/>
          </w:rPr>
          <w:t xml:space="preserve">In addition to quantitative data, the College values qualitative </w:t>
        </w:r>
      </w:ins>
      <w:ins w:id="866" w:author="Jenni Abbott" w:date="2017-03-20T15:48:00Z">
        <w:r>
          <w:rPr>
            <w:rFonts w:ascii="Times New Roman" w:eastAsia="Arial" w:hAnsi="Times New Roman" w:cs="Times New Roman"/>
            <w:sz w:val="24"/>
            <w:szCs w:val="24"/>
            <w:highlight w:val="white"/>
          </w:rPr>
          <w:t>feedback</w:t>
        </w:r>
      </w:ins>
      <w:ins w:id="867" w:author="Jenni Abbott" w:date="2017-03-20T14:55:00Z">
        <w:r>
          <w:rPr>
            <w:rFonts w:ascii="Times New Roman" w:eastAsia="Arial" w:hAnsi="Times New Roman" w:cs="Times New Roman"/>
            <w:sz w:val="24"/>
            <w:szCs w:val="24"/>
            <w:highlight w:val="white"/>
          </w:rPr>
          <w:t xml:space="preserve"> collected through survey instruments and focus groups. (</w:t>
        </w:r>
      </w:ins>
      <w:ins w:id="868" w:author="Jenni Abbott" w:date="2017-03-20T14:56:00Z">
        <w:r w:rsidRPr="00C97446">
          <w:rPr>
            <w:rFonts w:ascii="Times New Roman" w:eastAsia="Arial" w:hAnsi="Times New Roman" w:cs="Times New Roman"/>
            <w:sz w:val="24"/>
            <w:szCs w:val="24"/>
            <w:highlight w:val="yellow"/>
          </w:rPr>
          <w:fldChar w:fldCharType="begin"/>
        </w:r>
        <w:r w:rsidRPr="00C97446">
          <w:rPr>
            <w:rFonts w:ascii="Times New Roman" w:eastAsia="Arial" w:hAnsi="Times New Roman" w:cs="Times New Roman"/>
            <w:sz w:val="24"/>
            <w:szCs w:val="24"/>
            <w:highlight w:val="yellow"/>
            <w:rPrChange w:id="869" w:author="Jenni Abbott" w:date="2017-03-20T15:46:00Z">
              <w:rPr>
                <w:rFonts w:ascii="Times New Roman" w:eastAsia="Arial" w:hAnsi="Times New Roman" w:cs="Times New Roman"/>
                <w:sz w:val="24"/>
                <w:szCs w:val="24"/>
              </w:rPr>
            </w:rPrChange>
          </w:rPr>
          <w:instrText xml:space="preserve"> HYPERLINK "</w:instrText>
        </w:r>
      </w:ins>
      <w:ins w:id="870" w:author="Jenni Abbott" w:date="2017-03-20T14:55:00Z">
        <w:r w:rsidRPr="00C97446">
          <w:rPr>
            <w:rFonts w:ascii="Times New Roman" w:eastAsia="Arial" w:hAnsi="Times New Roman" w:cs="Times New Roman"/>
            <w:sz w:val="24"/>
            <w:szCs w:val="24"/>
            <w:highlight w:val="yellow"/>
            <w:rPrChange w:id="871" w:author="Jenni Abbott" w:date="2017-03-20T15:46:00Z">
              <w:rPr>
                <w:rFonts w:ascii="Times New Roman" w:eastAsia="Arial" w:hAnsi="Times New Roman" w:cs="Times New Roman"/>
                <w:sz w:val="24"/>
                <w:szCs w:val="24"/>
              </w:rPr>
            </w:rPrChange>
          </w:rPr>
          <w:instrText>http://mjc.edu/general/research/ccssemjc2015execsummary.pdf</w:instrText>
        </w:r>
      </w:ins>
      <w:ins w:id="872" w:author="Jenni Abbott" w:date="2017-03-20T14:56:00Z">
        <w:r w:rsidRPr="00C97446">
          <w:rPr>
            <w:rFonts w:ascii="Times New Roman" w:eastAsia="Arial" w:hAnsi="Times New Roman" w:cs="Times New Roman"/>
            <w:sz w:val="24"/>
            <w:szCs w:val="24"/>
            <w:highlight w:val="yellow"/>
            <w:rPrChange w:id="873" w:author="Jenni Abbott" w:date="2017-03-20T15:46:00Z">
              <w:rPr>
                <w:rFonts w:ascii="Times New Roman" w:eastAsia="Arial" w:hAnsi="Times New Roman" w:cs="Times New Roman"/>
                <w:sz w:val="24"/>
                <w:szCs w:val="24"/>
              </w:rPr>
            </w:rPrChange>
          </w:rPr>
          <w:instrText xml:space="preserve">" </w:instrText>
        </w:r>
        <w:r w:rsidRPr="00C97446">
          <w:rPr>
            <w:rFonts w:ascii="Times New Roman" w:eastAsia="Arial" w:hAnsi="Times New Roman" w:cs="Times New Roman"/>
            <w:sz w:val="24"/>
            <w:szCs w:val="24"/>
            <w:highlight w:val="yellow"/>
          </w:rPr>
          <w:fldChar w:fldCharType="separate"/>
        </w:r>
      </w:ins>
      <w:ins w:id="874" w:author="Jenni Abbott" w:date="2017-03-20T14:55:00Z">
        <w:r w:rsidRPr="00C97446">
          <w:rPr>
            <w:rStyle w:val="Hyperlink"/>
            <w:rFonts w:ascii="Times New Roman" w:eastAsia="Arial" w:hAnsi="Times New Roman" w:cs="Times New Roman"/>
            <w:sz w:val="24"/>
            <w:szCs w:val="24"/>
            <w:highlight w:val="yellow"/>
          </w:rPr>
          <w:t>http://mjc.edu/general/research/ccssemjc2015execsummary.pdf</w:t>
        </w:r>
      </w:ins>
      <w:ins w:id="875" w:author="Jenni Abbott" w:date="2017-03-20T14:56:00Z">
        <w:r w:rsidRPr="00C97446">
          <w:rPr>
            <w:rFonts w:ascii="Times New Roman" w:eastAsia="Arial" w:hAnsi="Times New Roman" w:cs="Times New Roman"/>
            <w:sz w:val="24"/>
            <w:szCs w:val="24"/>
            <w:highlight w:val="yellow"/>
          </w:rPr>
          <w:fldChar w:fldCharType="end"/>
        </w:r>
        <w:r w:rsidRPr="00C97446">
          <w:rPr>
            <w:rFonts w:ascii="Times New Roman" w:eastAsia="Arial" w:hAnsi="Times New Roman" w:cs="Times New Roman"/>
            <w:sz w:val="24"/>
            <w:szCs w:val="24"/>
            <w:highlight w:val="yellow"/>
          </w:rPr>
          <w:t xml:space="preserve">, </w:t>
        </w:r>
      </w:ins>
      <w:ins w:id="876" w:author="Jenni Abbott" w:date="2017-03-20T15:46:00Z">
        <w:r w:rsidRPr="00C97446">
          <w:rPr>
            <w:rFonts w:ascii="Times New Roman" w:eastAsia="Arial" w:hAnsi="Times New Roman" w:cs="Times New Roman"/>
            <w:sz w:val="24"/>
            <w:szCs w:val="24"/>
            <w:highlight w:val="yellow"/>
          </w:rPr>
          <w:t>Candy Bar Survey, Focus Group Findings</w:t>
        </w:r>
        <w:r>
          <w:rPr>
            <w:rFonts w:ascii="Times New Roman" w:eastAsia="Arial" w:hAnsi="Times New Roman" w:cs="Times New Roman"/>
            <w:sz w:val="24"/>
            <w:szCs w:val="24"/>
          </w:rPr>
          <w:t xml:space="preserve">) </w:t>
        </w:r>
      </w:ins>
      <w:del w:id="877" w:author="Jenni Abbott" w:date="2017-03-20T15:47:00Z">
        <w:r w:rsidRPr="002B0273" w:rsidDel="00C97446">
          <w:rPr>
            <w:rFonts w:ascii="Times New Roman" w:eastAsia="Arial" w:hAnsi="Times New Roman" w:cs="Times New Roman"/>
            <w:sz w:val="24"/>
            <w:szCs w:val="24"/>
            <w:highlight w:val="white"/>
          </w:rPr>
          <w:delText>dedication to the utilization of data at all levels. As MJC works to close the equity gaps evident in courses,</w:delText>
        </w:r>
      </w:del>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del w:id="878" w:author="Jenni Abbott" w:date="2017-03-20T15:47:00Z">
        <w:r w:rsidRPr="002B0273" w:rsidDel="00C97446">
          <w:rPr>
            <w:rFonts w:ascii="Times New Roman" w:eastAsia="Arial" w:hAnsi="Times New Roman" w:cs="Times New Roman"/>
            <w:sz w:val="24"/>
            <w:szCs w:val="24"/>
            <w:highlight w:val="white"/>
          </w:rPr>
          <w:delText xml:space="preserve">alike </w:delText>
        </w:r>
      </w:del>
      <w:del w:id="879" w:author="Jenni Abbott" w:date="2017-03-20T15:48:00Z">
        <w:r w:rsidRPr="002B0273" w:rsidDel="00C97446">
          <w:rPr>
            <w:rFonts w:ascii="Times New Roman" w:eastAsia="Arial" w:hAnsi="Times New Roman" w:cs="Times New Roman"/>
            <w:sz w:val="24"/>
            <w:szCs w:val="24"/>
            <w:highlight w:val="white"/>
          </w:rPr>
          <w:delText>have taken a deep dive into</w:delText>
        </w:r>
      </w:del>
      <w:ins w:id="880" w:author="Jenni Abbott" w:date="2017-03-20T15:48:00Z">
        <w:r>
          <w:rPr>
            <w:rFonts w:ascii="Times New Roman" w:eastAsia="Arial" w:hAnsi="Times New Roman" w:cs="Times New Roman"/>
            <w:sz w:val="24"/>
            <w:szCs w:val="24"/>
            <w:highlight w:val="white"/>
          </w:rPr>
          <w:t xml:space="preserve">review </w:t>
        </w:r>
      </w:ins>
      <w:del w:id="881" w:author="Jenni Abbott" w:date="2017-03-20T15:49:00Z">
        <w:r w:rsidRPr="002B0273" w:rsidDel="00C97446">
          <w:rPr>
            <w:rFonts w:ascii="Times New Roman" w:eastAsia="Arial" w:hAnsi="Times New Roman" w:cs="Times New Roman"/>
            <w:sz w:val="24"/>
            <w:szCs w:val="24"/>
            <w:highlight w:val="white"/>
          </w:rPr>
          <w:delText xml:space="preserve"> </w:delText>
        </w:r>
      </w:del>
      <w:r w:rsidRPr="002B0273">
        <w:rPr>
          <w:rFonts w:ascii="Times New Roman" w:eastAsia="Arial" w:hAnsi="Times New Roman" w:cs="Times New Roman"/>
          <w:sz w:val="24"/>
          <w:szCs w:val="24"/>
          <w:highlight w:val="white"/>
        </w:rPr>
        <w:t>course and program data</w:t>
      </w:r>
      <w:ins w:id="882" w:author="Jenni Abbott" w:date="2017-03-20T15:47:00Z">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ins>
      <w:r w:rsidRPr="002B0273">
        <w:rPr>
          <w:rFonts w:ascii="Times New Roman" w:eastAsia="Arial" w:hAnsi="Times New Roman" w:cs="Times New Roman"/>
          <w:sz w:val="24"/>
          <w:szCs w:val="24"/>
          <w:highlight w:val="white"/>
        </w:rPr>
        <w:t>. (</w:t>
      </w:r>
      <w:hyperlink r:id="rId13">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14">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del w:id="883" w:author="Amanda Cannon" w:date="2017-03-16T13:42:00Z">
        <w:r w:rsidRPr="002B0273" w:rsidDel="009720D6">
          <w:rPr>
            <w:rFonts w:ascii="Times New Roman" w:eastAsia="Arial" w:hAnsi="Times New Roman" w:cs="Times New Roman"/>
            <w:sz w:val="24"/>
            <w:szCs w:val="24"/>
          </w:rPr>
          <w:delText>E</w:delText>
        </w:r>
        <w:r w:rsidRPr="002B0273" w:rsidDel="009720D6">
          <w:rPr>
            <w:rFonts w:ascii="Times New Roman" w:eastAsia="Arial" w:hAnsi="Times New Roman" w:cs="Times New Roman"/>
            <w:sz w:val="24"/>
            <w:szCs w:val="24"/>
            <w:highlight w:val="white"/>
          </w:rPr>
          <w:delText xml:space="preserve">P Systems </w:delText>
        </w:r>
      </w:del>
      <w:ins w:id="884" w:author="Jenni Abbott" w:date="2017-03-20T15:50:00Z">
        <w:r>
          <w:rPr>
            <w:rFonts w:ascii="Times New Roman" w:eastAsia="Arial" w:hAnsi="Times New Roman" w:cs="Times New Roman"/>
            <w:sz w:val="24"/>
            <w:szCs w:val="24"/>
            <w:highlight w:val="white"/>
          </w:rPr>
          <w:t xml:space="preserve">Department and division </w:t>
        </w:r>
      </w:ins>
      <w:del w:id="885" w:author="Jenni Abbott" w:date="2017-03-20T15:50:00Z">
        <w:r w:rsidRPr="002B0273" w:rsidDel="00C97446">
          <w:rPr>
            <w:rFonts w:ascii="Times New Roman" w:eastAsia="Arial" w:hAnsi="Times New Roman" w:cs="Times New Roman"/>
            <w:sz w:val="24"/>
            <w:szCs w:val="24"/>
            <w:highlight w:val="white"/>
          </w:rPr>
          <w:delText xml:space="preserve">are in place through </w:delText>
        </w:r>
      </w:del>
      <w:r w:rsidRPr="002B0273">
        <w:rPr>
          <w:rFonts w:ascii="Times New Roman" w:eastAsia="Arial" w:hAnsi="Times New Roman" w:cs="Times New Roman"/>
          <w:sz w:val="24"/>
          <w:szCs w:val="24"/>
          <w:highlight w:val="white"/>
        </w:rPr>
        <w:t xml:space="preserve">assessments, program review, and </w:t>
      </w:r>
      <w:del w:id="886" w:author="Jenni Abbott" w:date="2017-03-20T15:51:00Z">
        <w:r w:rsidRPr="002B0273" w:rsidDel="00C97446">
          <w:rPr>
            <w:rFonts w:ascii="Times New Roman" w:eastAsia="Arial" w:hAnsi="Times New Roman" w:cs="Times New Roman"/>
            <w:sz w:val="24"/>
            <w:szCs w:val="24"/>
            <w:highlight w:val="white"/>
          </w:rPr>
          <w:delText>periodic review of</w:delText>
        </w:r>
      </w:del>
      <w:ins w:id="887" w:author="Jenni Abbott" w:date="2017-03-20T15:51:00Z">
        <w:r>
          <w:rPr>
            <w:rFonts w:ascii="Times New Roman" w:eastAsia="Arial" w:hAnsi="Times New Roman" w:cs="Times New Roman"/>
            <w:sz w:val="24"/>
            <w:szCs w:val="24"/>
            <w:highlight w:val="white"/>
          </w:rPr>
          <w:t>College Council</w:t>
        </w:r>
      </w:ins>
      <w:del w:id="888" w:author="Jenni Abbott" w:date="2017-03-20T15:51:00Z">
        <w:r w:rsidRPr="002B0273" w:rsidDel="00C97446">
          <w:rPr>
            <w:rFonts w:ascii="Times New Roman" w:eastAsia="Arial" w:hAnsi="Times New Roman" w:cs="Times New Roman"/>
            <w:sz w:val="24"/>
            <w:szCs w:val="24"/>
            <w:highlight w:val="white"/>
          </w:rPr>
          <w:delText xml:space="preserve"> college</w:delText>
        </w:r>
      </w:del>
      <w:ins w:id="889" w:author="Jenni Abbott" w:date="2017-03-20T15:51:00Z">
        <w:r>
          <w:rPr>
            <w:rFonts w:ascii="Times New Roman" w:eastAsia="Arial" w:hAnsi="Times New Roman" w:cs="Times New Roman"/>
            <w:sz w:val="24"/>
            <w:szCs w:val="24"/>
            <w:highlight w:val="white"/>
          </w:rPr>
          <w:t xml:space="preserve"> review of institutional</w:t>
        </w:r>
      </w:ins>
      <w:r w:rsidRPr="002B0273">
        <w:rPr>
          <w:rFonts w:ascii="Times New Roman" w:eastAsia="Arial" w:hAnsi="Times New Roman" w:cs="Times New Roman"/>
          <w:sz w:val="24"/>
          <w:szCs w:val="24"/>
          <w:highlight w:val="white"/>
        </w:rPr>
        <w:t xml:space="preserve"> processes</w:t>
      </w:r>
      <w:ins w:id="890" w:author="Jenni Abbott" w:date="2017-03-20T15:51:00Z">
        <w:r>
          <w:rPr>
            <w:rFonts w:ascii="Times New Roman" w:eastAsia="Arial" w:hAnsi="Times New Roman" w:cs="Times New Roman"/>
            <w:sz w:val="24"/>
            <w:szCs w:val="24"/>
            <w:highlight w:val="white"/>
          </w:rPr>
          <w:t xml:space="preserve"> are used </w:t>
        </w:r>
      </w:ins>
      <w:r w:rsidRPr="002B0273">
        <w:rPr>
          <w:rFonts w:ascii="Times New Roman" w:eastAsia="Arial" w:hAnsi="Times New Roman" w:cs="Times New Roman"/>
          <w:sz w:val="24"/>
          <w:szCs w:val="24"/>
          <w:highlight w:val="white"/>
        </w:rPr>
        <w:t>to continuously assess and improve the quality of student services and offerings. (</w:t>
      </w:r>
      <w:proofErr w:type="spellStart"/>
      <w:r w:rsidRPr="002B0273">
        <w:rPr>
          <w:rFonts w:ascii="Times New Roman" w:eastAsia="Arial" w:hAnsi="Times New Roman" w:cs="Times New Roman"/>
          <w:sz w:val="24"/>
          <w:szCs w:val="24"/>
          <w:highlight w:val="yellow"/>
        </w:rPr>
        <w:t>eLumen</w:t>
      </w:r>
      <w:proofErr w:type="spellEnd"/>
      <w:r w:rsidRPr="002B0273">
        <w:rPr>
          <w:rFonts w:ascii="Times New Roman" w:eastAsia="Arial" w:hAnsi="Times New Roman" w:cs="Times New Roman"/>
          <w:sz w:val="24"/>
          <w:szCs w:val="24"/>
          <w:highlight w:val="yellow"/>
        </w:rPr>
        <w:t xml:space="preserve"> results, Program Review Data, </w:t>
      </w:r>
      <w:commentRangeStart w:id="891"/>
      <w:r w:rsidRPr="002B0273">
        <w:rPr>
          <w:rFonts w:ascii="Times New Roman" w:eastAsia="Arial" w:hAnsi="Times New Roman" w:cs="Times New Roman"/>
          <w:sz w:val="24"/>
          <w:szCs w:val="24"/>
          <w:highlight w:val="yellow"/>
        </w:rPr>
        <w:t>Council Evaluations, Minutes that di</w:t>
      </w:r>
      <w:commentRangeEnd w:id="891"/>
      <w:r w:rsidRPr="002B0273">
        <w:rPr>
          <w:rFonts w:ascii="Times New Roman" w:hAnsi="Times New Roman" w:cs="Times New Roman"/>
          <w:sz w:val="24"/>
          <w:szCs w:val="24"/>
        </w:rPr>
        <w:commentReference w:id="891"/>
      </w:r>
      <w:r w:rsidRPr="002B0273">
        <w:rPr>
          <w:rFonts w:ascii="Times New Roman" w:eastAsia="Arial" w:hAnsi="Times New Roman" w:cs="Times New Roman"/>
          <w:sz w:val="24"/>
          <w:szCs w:val="24"/>
          <w:highlight w:val="yellow"/>
        </w:rPr>
        <w:t>scuss evaluations</w:t>
      </w:r>
      <w:ins w:id="892" w:author="Jenni Abbott" w:date="2017-03-20T15:51:00Z">
        <w:r>
          <w:rPr>
            <w:rFonts w:ascii="Times New Roman" w:eastAsia="Arial" w:hAnsi="Times New Roman" w:cs="Times New Roman"/>
            <w:sz w:val="24"/>
            <w:szCs w:val="24"/>
            <w:highlight w:val="yellow"/>
          </w:rPr>
          <w:t xml:space="preserve"> – Francisco</w:t>
        </w:r>
      </w:ins>
      <w:ins w:id="893" w:author="Jenni Abbott" w:date="2017-03-20T15:52:00Z">
        <w:r>
          <w:rPr>
            <w:rFonts w:ascii="Times New Roman" w:eastAsia="Arial" w:hAnsi="Times New Roman" w:cs="Times New Roman"/>
            <w:sz w:val="24"/>
            <w:szCs w:val="24"/>
            <w:highlight w:val="yellow"/>
          </w:rPr>
          <w:t xml:space="preserve"> – retreat agenda</w:t>
        </w:r>
      </w:ins>
      <w:ins w:id="894" w:author="Jenni Abbott" w:date="2017-03-20T15:51:00Z">
        <w:r>
          <w:rPr>
            <w:rFonts w:ascii="Times New Roman" w:eastAsia="Arial" w:hAnsi="Times New Roman" w:cs="Times New Roman"/>
            <w:sz w:val="24"/>
            <w:szCs w:val="24"/>
            <w:highlight w:val="yellow"/>
          </w:rPr>
          <w:t>,</w:t>
        </w:r>
      </w:ins>
      <w:ins w:id="895" w:author="Jenni Abbott" w:date="2017-03-20T15:52:00Z">
        <w:r>
          <w:rPr>
            <w:rFonts w:ascii="Times New Roman" w:eastAsia="Arial" w:hAnsi="Times New Roman" w:cs="Times New Roman"/>
            <w:sz w:val="24"/>
            <w:szCs w:val="24"/>
            <w:highlight w:val="yellow"/>
          </w:rPr>
          <w:t xml:space="preserve"> other deans?</w:t>
        </w:r>
      </w:ins>
      <w:r w:rsidRPr="002B0273">
        <w:rPr>
          <w:rFonts w:ascii="Times New Roman" w:eastAsia="Arial" w:hAnsi="Times New Roman" w:cs="Times New Roman"/>
          <w:sz w:val="24"/>
          <w:szCs w:val="24"/>
          <w:highlight w:val="white"/>
        </w:rPr>
        <w:t xml:space="preserve">) </w:t>
      </w:r>
    </w:p>
    <w:p w14:paraId="01B02756" w14:textId="77777777" w:rsidR="002865AB" w:rsidRDefault="002865AB" w:rsidP="002865AB">
      <w:pPr>
        <w:spacing w:after="0" w:line="240" w:lineRule="auto"/>
        <w:rPr>
          <w:rFonts w:ascii="Times New Roman" w:eastAsia="Times New Roman" w:hAnsi="Times New Roman" w:cs="Times New Roman"/>
          <w:sz w:val="24"/>
          <w:szCs w:val="24"/>
        </w:rPr>
      </w:pPr>
    </w:p>
    <w:p w14:paraId="34203E29" w14:textId="77777777" w:rsidR="00B217A0" w:rsidRDefault="002865AB" w:rsidP="002865AB">
      <w:pPr>
        <w:spacing w:after="0" w:line="240" w:lineRule="auto"/>
        <w:rPr>
          <w:ins w:id="896" w:author="Jenni Abbott" w:date="2017-03-23T13:50:00Z"/>
          <w:rFonts w:ascii="Times New Roman" w:eastAsia="Times New Roman" w:hAnsi="Times New Roman" w:cs="Times New Roman"/>
          <w:sz w:val="24"/>
          <w:szCs w:val="24"/>
        </w:rPr>
      </w:pPr>
      <w:ins w:id="897" w:author="Jenni Abbott" w:date="2017-03-20T16:10:00Z">
        <w:r>
          <w:rPr>
            <w:rFonts w:ascii="Times New Roman" w:eastAsia="Times New Roman" w:hAnsi="Times New Roman" w:cs="Times New Roman"/>
            <w:sz w:val="24"/>
            <w:szCs w:val="24"/>
          </w:rPr>
          <w:t>Assessment results</w:t>
        </w:r>
      </w:ins>
      <w:ins w:id="898" w:author="Jenni Abbott" w:date="2017-03-20T16:03:00Z">
        <w:r>
          <w:rPr>
            <w:rFonts w:ascii="Times New Roman" w:eastAsia="Times New Roman" w:hAnsi="Times New Roman" w:cs="Times New Roman"/>
            <w:sz w:val="24"/>
            <w:szCs w:val="24"/>
          </w:rPr>
          <w:t xml:space="preserve"> lead to focused professional development </w:t>
        </w:r>
      </w:ins>
      <w:ins w:id="899" w:author="Jenni Abbott" w:date="2017-03-20T16:15:00Z">
        <w:r>
          <w:rPr>
            <w:rFonts w:ascii="Times New Roman" w:eastAsia="Times New Roman" w:hAnsi="Times New Roman" w:cs="Times New Roman"/>
            <w:sz w:val="24"/>
            <w:szCs w:val="24"/>
          </w:rPr>
          <w:t xml:space="preserve">and planning </w:t>
        </w:r>
      </w:ins>
      <w:ins w:id="900" w:author="Jenni Abbott" w:date="2017-03-20T16:03:00Z">
        <w:r>
          <w:rPr>
            <w:rFonts w:ascii="Times New Roman" w:eastAsia="Times New Roman" w:hAnsi="Times New Roman" w:cs="Times New Roman"/>
            <w:sz w:val="24"/>
            <w:szCs w:val="24"/>
          </w:rPr>
          <w:t>that prepares faculty</w:t>
        </w:r>
      </w:ins>
      <w:ins w:id="901" w:author="Jenni Abbott" w:date="2017-03-20T16:04:00Z">
        <w:r>
          <w:rPr>
            <w:rFonts w:ascii="Times New Roman" w:eastAsia="Times New Roman" w:hAnsi="Times New Roman" w:cs="Times New Roman"/>
            <w:sz w:val="24"/>
            <w:szCs w:val="24"/>
          </w:rPr>
          <w:t>, administrators, and classified professionals</w:t>
        </w:r>
      </w:ins>
      <w:ins w:id="902" w:author="Jenni Abbott" w:date="2017-03-20T16:03:00Z">
        <w:r>
          <w:rPr>
            <w:rFonts w:ascii="Times New Roman" w:eastAsia="Times New Roman" w:hAnsi="Times New Roman" w:cs="Times New Roman"/>
            <w:sz w:val="24"/>
            <w:szCs w:val="24"/>
          </w:rPr>
          <w:t xml:space="preserve"> to develop innovative programs and services.</w:t>
        </w:r>
      </w:ins>
      <w:ins w:id="903" w:author="Jenni Abbott" w:date="2017-03-20T16:07:00Z">
        <w:r>
          <w:rPr>
            <w:rFonts w:ascii="Times New Roman" w:eastAsia="Times New Roman" w:hAnsi="Times New Roman" w:cs="Times New Roman"/>
            <w:sz w:val="24"/>
            <w:szCs w:val="24"/>
          </w:rPr>
          <w:t xml:space="preserve"> </w:t>
        </w:r>
      </w:ins>
      <w:ins w:id="904" w:author="Jenni Abbott" w:date="2017-03-23T13:50:00Z">
        <w:r w:rsidR="00B217A0">
          <w:rPr>
            <w:rFonts w:ascii="Times New Roman" w:eastAsia="Times New Roman" w:hAnsi="Times New Roman" w:cs="Times New Roman"/>
            <w:sz w:val="24"/>
            <w:szCs w:val="24"/>
          </w:rPr>
          <w:t xml:space="preserve">For example: </w:t>
        </w:r>
      </w:ins>
    </w:p>
    <w:p w14:paraId="0426CC88" w14:textId="6A9DC181" w:rsidR="00B217A0" w:rsidRDefault="002865AB">
      <w:pPr>
        <w:pStyle w:val="ListParagraph"/>
        <w:numPr>
          <w:ilvl w:val="0"/>
          <w:numId w:val="24"/>
        </w:numPr>
        <w:spacing w:after="0" w:line="240" w:lineRule="auto"/>
        <w:rPr>
          <w:ins w:id="905" w:author="Jenni Abbott" w:date="2017-03-23T13:51:00Z"/>
          <w:rFonts w:ascii="Times New Roman" w:eastAsia="Times New Roman" w:hAnsi="Times New Roman" w:cs="Times New Roman"/>
          <w:sz w:val="24"/>
          <w:szCs w:val="24"/>
        </w:rPr>
        <w:pPrChange w:id="906" w:author="Jenni Abbott" w:date="2017-03-23T13:51:00Z">
          <w:pPr>
            <w:spacing w:after="0" w:line="240" w:lineRule="auto"/>
          </w:pPr>
        </w:pPrChange>
      </w:pPr>
      <w:ins w:id="907" w:author="Jenni Abbott" w:date="2017-03-20T16:07:00Z">
        <w:r w:rsidRPr="00B217A0">
          <w:rPr>
            <w:rFonts w:ascii="Times New Roman" w:eastAsia="Times New Roman" w:hAnsi="Times New Roman" w:cs="Times New Roman"/>
            <w:sz w:val="24"/>
            <w:szCs w:val="24"/>
            <w:rPrChange w:id="908" w:author="Jenni Abbott" w:date="2017-03-23T13:51:00Z">
              <w:rPr/>
            </w:rPrChange>
          </w:rPr>
          <w:lastRenderedPageBreak/>
          <w:t xml:space="preserve">English faculty addressed low persistence rates in basic skills English courses by learning about </w:t>
        </w:r>
      </w:ins>
      <w:ins w:id="909" w:author="Jenni Abbott" w:date="2017-03-20T16:08:00Z">
        <w:r w:rsidRPr="00B217A0">
          <w:rPr>
            <w:rFonts w:ascii="Times New Roman" w:eastAsia="Times New Roman" w:hAnsi="Times New Roman" w:cs="Times New Roman"/>
            <w:sz w:val="24"/>
            <w:szCs w:val="24"/>
            <w:rPrChange w:id="910" w:author="Jenni Abbott" w:date="2017-03-23T13:51:00Z">
              <w:rPr/>
            </w:rPrChange>
          </w:rPr>
          <w:t>a</w:t>
        </w:r>
      </w:ins>
      <w:ins w:id="911" w:author="Jenni Abbott" w:date="2017-03-20T16:07:00Z">
        <w:r w:rsidRPr="00B217A0">
          <w:rPr>
            <w:rFonts w:ascii="Times New Roman" w:eastAsia="Times New Roman" w:hAnsi="Times New Roman" w:cs="Times New Roman"/>
            <w:sz w:val="24"/>
            <w:szCs w:val="24"/>
            <w:rPrChange w:id="912" w:author="Jenni Abbott" w:date="2017-03-23T13:51:00Z">
              <w:rPr/>
            </w:rPrChange>
          </w:rPr>
          <w:t xml:space="preserve">cceleration through </w:t>
        </w:r>
      </w:ins>
      <w:ins w:id="913" w:author="Jenni Abbott" w:date="2017-03-20T16:08:00Z">
        <w:r w:rsidRPr="00B217A0">
          <w:rPr>
            <w:rFonts w:ascii="Times New Roman" w:eastAsia="Times New Roman" w:hAnsi="Times New Roman" w:cs="Times New Roman"/>
            <w:sz w:val="24"/>
            <w:szCs w:val="24"/>
            <w:rPrChange w:id="914" w:author="Jenni Abbott" w:date="2017-03-23T13:51:00Z">
              <w:rPr/>
            </w:rPrChange>
          </w:rPr>
          <w:t>the California Acceleration Project</w:t>
        </w:r>
      </w:ins>
      <w:ins w:id="915" w:author="Jenni Abbott" w:date="2017-03-20T16:15:00Z">
        <w:r w:rsidRPr="00B217A0">
          <w:rPr>
            <w:rFonts w:ascii="Times New Roman" w:eastAsia="Times New Roman" w:hAnsi="Times New Roman" w:cs="Times New Roman"/>
            <w:sz w:val="24"/>
            <w:szCs w:val="24"/>
            <w:rPrChange w:id="916" w:author="Jenni Abbott" w:date="2017-03-23T13:51:00Z">
              <w:rPr/>
            </w:rPrChange>
          </w:rPr>
          <w:t xml:space="preserve"> and developing a College model</w:t>
        </w:r>
      </w:ins>
      <w:ins w:id="917" w:author="Jenni Abbott" w:date="2017-03-20T16:08:00Z">
        <w:r w:rsidRPr="00B217A0">
          <w:rPr>
            <w:rFonts w:ascii="Times New Roman" w:eastAsia="Times New Roman" w:hAnsi="Times New Roman" w:cs="Times New Roman"/>
            <w:sz w:val="24"/>
            <w:szCs w:val="24"/>
            <w:rPrChange w:id="918" w:author="Jenni Abbott" w:date="2017-03-23T13:51:00Z">
              <w:rPr/>
            </w:rPrChange>
          </w:rPr>
          <w:t xml:space="preserve"> </w:t>
        </w:r>
      </w:ins>
      <w:ins w:id="919" w:author="Jenni Abbott" w:date="2017-03-20T16:09:00Z">
        <w:r w:rsidRPr="00B217A0">
          <w:rPr>
            <w:rFonts w:ascii="Times New Roman" w:eastAsia="Times New Roman" w:hAnsi="Times New Roman" w:cs="Times New Roman"/>
            <w:sz w:val="24"/>
            <w:szCs w:val="24"/>
            <w:rPrChange w:id="920" w:author="Jenni Abbott" w:date="2017-03-23T13:51:00Z">
              <w:rPr/>
            </w:rPrChange>
          </w:rPr>
          <w:t>(</w:t>
        </w:r>
        <w:r w:rsidRPr="00B217A0">
          <w:rPr>
            <w:rFonts w:ascii="Times New Roman" w:eastAsia="Times New Roman" w:hAnsi="Times New Roman" w:cs="Times New Roman"/>
            <w:sz w:val="24"/>
            <w:szCs w:val="24"/>
            <w:highlight w:val="yellow"/>
            <w:rPrChange w:id="921" w:author="Jenni Abbott" w:date="2017-03-23T13:51:00Z">
              <w:rPr>
                <w:highlight w:val="yellow"/>
              </w:rPr>
            </w:rPrChange>
          </w:rPr>
          <w:t xml:space="preserve">English Department Program Review, 2016, p. 2 </w:t>
        </w:r>
      </w:ins>
      <w:ins w:id="922" w:author="Jenni Abbott" w:date="2017-03-23T13:51:00Z">
        <w:r w:rsidR="00B217A0">
          <w:rPr>
            <w:rFonts w:ascii="Times New Roman" w:eastAsia="Times New Roman" w:hAnsi="Times New Roman" w:cs="Times New Roman"/>
            <w:sz w:val="24"/>
            <w:szCs w:val="24"/>
            <w:highlight w:val="yellow"/>
          </w:rPr>
          <w:fldChar w:fldCharType="begin"/>
        </w:r>
        <w:r w:rsidR="00B217A0">
          <w:rPr>
            <w:rFonts w:ascii="Times New Roman" w:eastAsia="Times New Roman" w:hAnsi="Times New Roman" w:cs="Times New Roman"/>
            <w:sz w:val="24"/>
            <w:szCs w:val="24"/>
            <w:highlight w:val="yellow"/>
          </w:rPr>
          <w:instrText xml:space="preserve"> HYPERLINK "</w:instrText>
        </w:r>
      </w:ins>
      <w:ins w:id="923" w:author="Jenni Abbott" w:date="2017-03-20T16:10:00Z">
        <w:r w:rsidR="00B217A0" w:rsidRPr="00B217A0">
          <w:rPr>
            <w:rFonts w:ascii="Times New Roman" w:eastAsia="Times New Roman" w:hAnsi="Times New Roman" w:cs="Times New Roman"/>
            <w:sz w:val="24"/>
            <w:szCs w:val="24"/>
            <w:highlight w:val="yellow"/>
            <w:rPrChange w:id="924" w:author="Jenni Abbott" w:date="2017-03-23T13:51:00Z">
              <w:rPr>
                <w:highlight w:val="yellow"/>
              </w:rPr>
            </w:rPrChange>
          </w:rPr>
          <w:instrText>https://www.mjc.edu/general/research/english2016.pdf</w:instrText>
        </w:r>
      </w:ins>
      <w:ins w:id="925" w:author="Jenni Abbott" w:date="2017-03-23T13:51:00Z">
        <w:r w:rsidR="00B217A0">
          <w:rPr>
            <w:rFonts w:ascii="Times New Roman" w:eastAsia="Times New Roman" w:hAnsi="Times New Roman" w:cs="Times New Roman"/>
            <w:sz w:val="24"/>
            <w:szCs w:val="24"/>
            <w:highlight w:val="yellow"/>
          </w:rPr>
          <w:instrText xml:space="preserve">" </w:instrText>
        </w:r>
        <w:r w:rsidR="00B217A0">
          <w:rPr>
            <w:rFonts w:ascii="Times New Roman" w:eastAsia="Times New Roman" w:hAnsi="Times New Roman" w:cs="Times New Roman"/>
            <w:sz w:val="24"/>
            <w:szCs w:val="24"/>
            <w:highlight w:val="yellow"/>
          </w:rPr>
          <w:fldChar w:fldCharType="separate"/>
        </w:r>
      </w:ins>
      <w:ins w:id="926" w:author="Jenni Abbott" w:date="2017-03-20T16:10:00Z">
        <w:r w:rsidR="00B217A0" w:rsidRPr="00396CAD">
          <w:rPr>
            <w:rStyle w:val="Hyperlink"/>
            <w:rFonts w:ascii="Times New Roman" w:eastAsia="Times New Roman" w:hAnsi="Times New Roman" w:cs="Times New Roman"/>
            <w:sz w:val="24"/>
            <w:szCs w:val="24"/>
            <w:highlight w:val="yellow"/>
            <w:rPrChange w:id="927" w:author="Jenni Abbott" w:date="2017-03-23T13:51:00Z">
              <w:rPr>
                <w:highlight w:val="yellow"/>
              </w:rPr>
            </w:rPrChange>
          </w:rPr>
          <w:t>https://www.mjc.edu/general/research/english2016.pdf</w:t>
        </w:r>
      </w:ins>
      <w:ins w:id="928" w:author="Jenni Abbott" w:date="2017-03-23T13:51:00Z">
        <w:r w:rsidR="00B217A0">
          <w:rPr>
            <w:rFonts w:ascii="Times New Roman" w:eastAsia="Times New Roman" w:hAnsi="Times New Roman" w:cs="Times New Roman"/>
            <w:sz w:val="24"/>
            <w:szCs w:val="24"/>
            <w:highlight w:val="yellow"/>
          </w:rPr>
          <w:fldChar w:fldCharType="end"/>
        </w:r>
      </w:ins>
      <w:ins w:id="929" w:author="Jenni Abbott" w:date="2017-03-20T16:10:00Z">
        <w:r w:rsidRPr="00B217A0">
          <w:rPr>
            <w:rFonts w:ascii="Times New Roman" w:eastAsia="Times New Roman" w:hAnsi="Times New Roman" w:cs="Times New Roman"/>
            <w:sz w:val="24"/>
            <w:szCs w:val="24"/>
            <w:rPrChange w:id="930" w:author="Jenni Abbott" w:date="2017-03-23T13:51:00Z">
              <w:rPr/>
            </w:rPrChange>
          </w:rPr>
          <w:t>)</w:t>
        </w:r>
      </w:ins>
      <w:ins w:id="931" w:author="Jenni Abbott" w:date="2017-03-20T16:08:00Z">
        <w:r w:rsidRPr="00B217A0">
          <w:rPr>
            <w:rFonts w:ascii="Times New Roman" w:eastAsia="Times New Roman" w:hAnsi="Times New Roman" w:cs="Times New Roman"/>
            <w:sz w:val="24"/>
            <w:szCs w:val="24"/>
            <w:rPrChange w:id="932" w:author="Jenni Abbott" w:date="2017-03-23T13:51:00Z">
              <w:rPr/>
            </w:rPrChange>
          </w:rPr>
          <w:t>.</w:t>
        </w:r>
      </w:ins>
      <w:ins w:id="933" w:author="Jenni Abbott" w:date="2017-03-20T16:04:00Z">
        <w:r w:rsidRPr="00B217A0">
          <w:rPr>
            <w:rFonts w:ascii="Times New Roman" w:eastAsia="Times New Roman" w:hAnsi="Times New Roman" w:cs="Times New Roman"/>
            <w:sz w:val="24"/>
            <w:szCs w:val="24"/>
            <w:rPrChange w:id="934" w:author="Jenni Abbott" w:date="2017-03-23T13:51:00Z">
              <w:rPr/>
            </w:rPrChange>
          </w:rPr>
          <w:t xml:space="preserve"> </w:t>
        </w:r>
      </w:ins>
    </w:p>
    <w:p w14:paraId="0496F876" w14:textId="77777777" w:rsidR="00B217A0" w:rsidRDefault="002865AB">
      <w:pPr>
        <w:pStyle w:val="ListParagraph"/>
        <w:numPr>
          <w:ilvl w:val="0"/>
          <w:numId w:val="24"/>
        </w:numPr>
        <w:spacing w:after="0" w:line="240" w:lineRule="auto"/>
        <w:rPr>
          <w:ins w:id="935" w:author="Jenni Abbott" w:date="2017-03-23T13:52:00Z"/>
          <w:rFonts w:ascii="Times New Roman" w:eastAsia="Times New Roman" w:hAnsi="Times New Roman" w:cs="Times New Roman"/>
          <w:sz w:val="24"/>
          <w:szCs w:val="24"/>
        </w:rPr>
        <w:pPrChange w:id="936" w:author="Jenni Abbott" w:date="2017-03-23T13:51:00Z">
          <w:pPr>
            <w:spacing w:after="0" w:line="240" w:lineRule="auto"/>
          </w:pPr>
        </w:pPrChange>
      </w:pPr>
      <w:ins w:id="937" w:author="Jenni Abbott" w:date="2017-03-20T16:05:00Z">
        <w:r w:rsidRPr="00B217A0">
          <w:rPr>
            <w:rFonts w:ascii="Times New Roman" w:eastAsia="Times New Roman" w:hAnsi="Times New Roman" w:cs="Times New Roman"/>
            <w:sz w:val="24"/>
            <w:szCs w:val="24"/>
            <w:rPrChange w:id="938" w:author="Jenni Abbott" w:date="2017-03-23T13:51:00Z">
              <w:rPr/>
            </w:rPrChange>
          </w:rPr>
          <w:t>Student feedback in the 2015</w:t>
        </w:r>
      </w:ins>
      <w:ins w:id="939" w:author="Jenni Abbott" w:date="2017-03-20T16:04:00Z">
        <w:r w:rsidRPr="00B217A0">
          <w:rPr>
            <w:rFonts w:ascii="Times New Roman" w:eastAsia="Times New Roman" w:hAnsi="Times New Roman" w:cs="Times New Roman"/>
            <w:sz w:val="24"/>
            <w:szCs w:val="24"/>
            <w:rPrChange w:id="940" w:author="Jenni Abbott" w:date="2017-03-23T13:51:00Z">
              <w:rPr/>
            </w:rPrChange>
          </w:rPr>
          <w:t xml:space="preserve"> </w:t>
        </w:r>
      </w:ins>
      <w:ins w:id="941" w:author="Jenni Abbott" w:date="2017-03-23T13:51:00Z">
        <w:r w:rsidR="00B217A0">
          <w:rPr>
            <w:rFonts w:ascii="Times New Roman" w:eastAsia="Times New Roman" w:hAnsi="Times New Roman" w:cs="Times New Roman"/>
            <w:sz w:val="24"/>
            <w:szCs w:val="24"/>
          </w:rPr>
          <w:t>“</w:t>
        </w:r>
      </w:ins>
      <w:ins w:id="942" w:author="Jenni Abbott" w:date="2017-03-20T16:04:00Z">
        <w:r w:rsidRPr="00B217A0">
          <w:rPr>
            <w:rFonts w:ascii="Times New Roman" w:eastAsia="Times New Roman" w:hAnsi="Times New Roman" w:cs="Times New Roman"/>
            <w:sz w:val="24"/>
            <w:szCs w:val="24"/>
            <w:rPrChange w:id="943" w:author="Jenni Abbott" w:date="2017-03-23T13:51:00Z">
              <w:rPr/>
            </w:rPrChange>
          </w:rPr>
          <w:t>Candy Bar Survey</w:t>
        </w:r>
      </w:ins>
      <w:ins w:id="944" w:author="Jenni Abbott" w:date="2017-03-23T13:51:00Z">
        <w:r w:rsidR="00B217A0">
          <w:rPr>
            <w:rFonts w:ascii="Times New Roman" w:eastAsia="Times New Roman" w:hAnsi="Times New Roman" w:cs="Times New Roman"/>
            <w:sz w:val="24"/>
            <w:szCs w:val="24"/>
          </w:rPr>
          <w:t>”</w:t>
        </w:r>
      </w:ins>
      <w:ins w:id="945" w:author="Jenni Abbott" w:date="2017-03-20T16:04:00Z">
        <w:r w:rsidRPr="00B217A0">
          <w:rPr>
            <w:rFonts w:ascii="Times New Roman" w:eastAsia="Times New Roman" w:hAnsi="Times New Roman" w:cs="Times New Roman"/>
            <w:sz w:val="24"/>
            <w:szCs w:val="24"/>
            <w:rPrChange w:id="946" w:author="Jenni Abbott" w:date="2017-03-23T13:51:00Z">
              <w:rPr/>
            </w:rPrChange>
          </w:rPr>
          <w:t xml:space="preserve"> was instrumental in the </w:t>
        </w:r>
      </w:ins>
      <w:ins w:id="947" w:author="Jenni Abbott" w:date="2017-03-20T16:15:00Z">
        <w:r w:rsidRPr="00B217A0">
          <w:rPr>
            <w:rFonts w:ascii="Times New Roman" w:eastAsia="Times New Roman" w:hAnsi="Times New Roman" w:cs="Times New Roman"/>
            <w:sz w:val="24"/>
            <w:szCs w:val="24"/>
            <w:rPrChange w:id="948" w:author="Jenni Abbott" w:date="2017-03-23T13:51:00Z">
              <w:rPr/>
            </w:rPrChange>
          </w:rPr>
          <w:t>design</w:t>
        </w:r>
      </w:ins>
      <w:ins w:id="949" w:author="Jenni Abbott" w:date="2017-03-20T16:04:00Z">
        <w:r w:rsidRPr="00B217A0">
          <w:rPr>
            <w:rFonts w:ascii="Times New Roman" w:eastAsia="Times New Roman" w:hAnsi="Times New Roman" w:cs="Times New Roman"/>
            <w:sz w:val="24"/>
            <w:szCs w:val="24"/>
            <w:rPrChange w:id="950" w:author="Jenni Abbott" w:date="2017-03-23T13:51:00Z">
              <w:rPr/>
            </w:rPrChange>
          </w:rPr>
          <w:t xml:space="preserve"> of the Developing Hispanic-Serving Institutions (Title V) grant</w:t>
        </w:r>
      </w:ins>
      <w:ins w:id="951" w:author="Jenni Abbott" w:date="2017-03-20T16:05:00Z">
        <w:r w:rsidRPr="00B217A0">
          <w:rPr>
            <w:rFonts w:ascii="Times New Roman" w:eastAsia="Times New Roman" w:hAnsi="Times New Roman" w:cs="Times New Roman"/>
            <w:sz w:val="24"/>
            <w:szCs w:val="24"/>
            <w:rPrChange w:id="952" w:author="Jenni Abbott" w:date="2017-03-23T13:51:00Z">
              <w:rPr/>
            </w:rPrChange>
          </w:rPr>
          <w:t xml:space="preserve">: </w:t>
        </w:r>
      </w:ins>
      <w:ins w:id="953" w:author="Jenni Abbott" w:date="2017-03-20T16:06:00Z">
        <w:r w:rsidRPr="00B217A0">
          <w:rPr>
            <w:rFonts w:ascii="Times New Roman" w:eastAsia="Times New Roman" w:hAnsi="Times New Roman" w:cs="Times New Roman"/>
            <w:sz w:val="24"/>
            <w:szCs w:val="24"/>
            <w:rPrChange w:id="954" w:author="Jenni Abbott" w:date="2017-03-23T13:51:00Z">
              <w:rPr/>
            </w:rPrChange>
          </w:rPr>
          <w:t>“</w:t>
        </w:r>
      </w:ins>
      <w:ins w:id="955" w:author="Jenni Abbott" w:date="2017-03-20T16:05:00Z">
        <w:r w:rsidRPr="00B217A0">
          <w:rPr>
            <w:rFonts w:ascii="Times New Roman" w:eastAsia="Times New Roman" w:hAnsi="Times New Roman" w:cs="Times New Roman"/>
            <w:sz w:val="24"/>
            <w:szCs w:val="24"/>
            <w:rPrChange w:id="956" w:author="Jenni Abbott" w:date="2017-03-23T13:51:00Z">
              <w:rPr/>
            </w:rPrChange>
          </w:rPr>
          <w:t xml:space="preserve">Removing Barriers for </w:t>
        </w:r>
      </w:ins>
      <w:ins w:id="957" w:author="Jenni Abbott" w:date="2017-03-20T16:06:00Z">
        <w:r w:rsidRPr="00B217A0">
          <w:rPr>
            <w:rFonts w:ascii="Times New Roman" w:eastAsia="Times New Roman" w:hAnsi="Times New Roman" w:cs="Times New Roman"/>
            <w:sz w:val="24"/>
            <w:szCs w:val="24"/>
            <w:rPrChange w:id="958" w:author="Jenni Abbott" w:date="2017-03-23T13:51:00Z">
              <w:rPr/>
            </w:rPrChange>
          </w:rPr>
          <w:t>High Need Students”</w:t>
        </w:r>
      </w:ins>
      <w:ins w:id="959" w:author="Jenni Abbott" w:date="2017-03-20T16:11:00Z">
        <w:r w:rsidRPr="00B217A0">
          <w:rPr>
            <w:rFonts w:ascii="Times New Roman" w:eastAsia="Times New Roman" w:hAnsi="Times New Roman" w:cs="Times New Roman"/>
            <w:sz w:val="24"/>
            <w:szCs w:val="24"/>
            <w:rPrChange w:id="960" w:author="Jenni Abbott" w:date="2017-03-23T13:51:00Z">
              <w:rPr/>
            </w:rPrChange>
          </w:rPr>
          <w:t>, which enabled a redesign of the Student Services division</w:t>
        </w:r>
      </w:ins>
      <w:ins w:id="961" w:author="Jenni Abbott" w:date="2017-03-20T16:12:00Z">
        <w:r w:rsidRPr="00B217A0">
          <w:rPr>
            <w:rFonts w:ascii="Times New Roman" w:eastAsia="Times New Roman" w:hAnsi="Times New Roman" w:cs="Times New Roman"/>
            <w:sz w:val="24"/>
            <w:szCs w:val="24"/>
            <w:rPrChange w:id="962" w:author="Jenni Abbott" w:date="2017-03-23T13:51:00Z">
              <w:rPr/>
            </w:rPrChange>
          </w:rPr>
          <w:t xml:space="preserve"> (</w:t>
        </w:r>
      </w:ins>
      <w:ins w:id="963" w:author="Jenni Abbott" w:date="2017-03-22T10:11:00Z">
        <w:r w:rsidR="00FD40CA" w:rsidRPr="00B217A0">
          <w:rPr>
            <w:rFonts w:ascii="Times New Roman" w:eastAsia="Times New Roman" w:hAnsi="Times New Roman" w:cs="Times New Roman"/>
            <w:sz w:val="24"/>
            <w:szCs w:val="24"/>
            <w:highlight w:val="yellow"/>
            <w:rPrChange w:id="964" w:author="Jenni Abbott" w:date="2017-03-23T13:51:00Z">
              <w:rPr>
                <w:highlight w:val="yellow"/>
              </w:rPr>
            </w:rPrChange>
          </w:rPr>
          <w:t>Candy Bar Survey;</w:t>
        </w:r>
        <w:r w:rsidR="00FD40CA" w:rsidRPr="00B217A0">
          <w:rPr>
            <w:rFonts w:ascii="Times New Roman" w:eastAsia="Times New Roman" w:hAnsi="Times New Roman" w:cs="Times New Roman"/>
            <w:sz w:val="24"/>
            <w:szCs w:val="24"/>
            <w:rPrChange w:id="965" w:author="Jenni Abbott" w:date="2017-03-23T13:51:00Z">
              <w:rPr/>
            </w:rPrChange>
          </w:rPr>
          <w:t xml:space="preserve"> </w:t>
        </w:r>
      </w:ins>
      <w:ins w:id="966" w:author="Jenni Abbott" w:date="2017-03-20T16:12:00Z">
        <w:r w:rsidRPr="00B217A0">
          <w:rPr>
            <w:rFonts w:ascii="Times New Roman" w:eastAsia="Times New Roman" w:hAnsi="Times New Roman" w:cs="Times New Roman"/>
            <w:sz w:val="24"/>
            <w:szCs w:val="24"/>
            <w:highlight w:val="yellow"/>
            <w:rPrChange w:id="967" w:author="Jenni Abbott" w:date="2017-03-23T13:51:00Z">
              <w:rPr>
                <w:highlight w:val="yellow"/>
              </w:rPr>
            </w:rPrChange>
          </w:rPr>
          <w:t>Title V grant, p. 18</w:t>
        </w:r>
        <w:r w:rsidRPr="00B217A0">
          <w:rPr>
            <w:rFonts w:ascii="Times New Roman" w:eastAsia="Times New Roman" w:hAnsi="Times New Roman" w:cs="Times New Roman"/>
            <w:sz w:val="24"/>
            <w:szCs w:val="24"/>
            <w:rPrChange w:id="968" w:author="Jenni Abbott" w:date="2017-03-23T13:51:00Z">
              <w:rPr/>
            </w:rPrChange>
          </w:rPr>
          <w:t>)</w:t>
        </w:r>
      </w:ins>
      <w:ins w:id="969" w:author="Jenni Abbott" w:date="2017-03-20T16:06:00Z">
        <w:r w:rsidRPr="00B217A0">
          <w:rPr>
            <w:rFonts w:ascii="Times New Roman" w:eastAsia="Times New Roman" w:hAnsi="Times New Roman" w:cs="Times New Roman"/>
            <w:sz w:val="24"/>
            <w:szCs w:val="24"/>
            <w:rPrChange w:id="970" w:author="Jenni Abbott" w:date="2017-03-23T13:51:00Z">
              <w:rPr/>
            </w:rPrChange>
          </w:rPr>
          <w:t>.</w:t>
        </w:r>
      </w:ins>
      <w:r w:rsidRPr="00B217A0">
        <w:rPr>
          <w:rFonts w:ascii="Times New Roman" w:eastAsia="Times New Roman" w:hAnsi="Times New Roman" w:cs="Times New Roman"/>
          <w:sz w:val="24"/>
          <w:szCs w:val="24"/>
          <w:rPrChange w:id="971" w:author="Jenni Abbott" w:date="2017-03-23T13:51:00Z">
            <w:rPr/>
          </w:rPrChange>
        </w:rPr>
        <w:t xml:space="preserve"> </w:t>
      </w:r>
    </w:p>
    <w:p w14:paraId="67A54D7D" w14:textId="77777777" w:rsidR="00B217A0" w:rsidRDefault="002865AB">
      <w:pPr>
        <w:pStyle w:val="ListParagraph"/>
        <w:numPr>
          <w:ilvl w:val="0"/>
          <w:numId w:val="24"/>
        </w:numPr>
        <w:spacing w:after="0" w:line="240" w:lineRule="auto"/>
        <w:rPr>
          <w:ins w:id="972" w:author="Jenni Abbott" w:date="2017-03-23T13:52:00Z"/>
          <w:rFonts w:ascii="Times New Roman" w:eastAsia="Times New Roman" w:hAnsi="Times New Roman" w:cs="Times New Roman"/>
          <w:sz w:val="24"/>
          <w:szCs w:val="24"/>
        </w:rPr>
        <w:pPrChange w:id="973" w:author="Jenni Abbott" w:date="2017-03-23T13:51:00Z">
          <w:pPr>
            <w:spacing w:after="0" w:line="240" w:lineRule="auto"/>
          </w:pPr>
        </w:pPrChange>
      </w:pPr>
      <w:ins w:id="974" w:author="Jenni Abbott" w:date="2017-03-20T16:13:00Z">
        <w:r w:rsidRPr="00B217A0">
          <w:rPr>
            <w:rFonts w:ascii="Times New Roman" w:eastAsia="Times New Roman" w:hAnsi="Times New Roman" w:cs="Times New Roman"/>
            <w:sz w:val="24"/>
            <w:szCs w:val="24"/>
            <w:rPrChange w:id="975" w:author="Jenni Abbott" w:date="2017-03-23T13:51:00Z">
              <w:rPr/>
            </w:rPrChange>
          </w:rPr>
          <w:t>Evidence of student equity gaps led to campus-wide mini-grants to pilot interventions and services t</w:t>
        </w:r>
      </w:ins>
      <w:ins w:id="976" w:author="Jenni Abbott" w:date="2017-03-20T16:16:00Z">
        <w:r w:rsidRPr="00B217A0">
          <w:rPr>
            <w:rFonts w:ascii="Times New Roman" w:eastAsia="Times New Roman" w:hAnsi="Times New Roman" w:cs="Times New Roman"/>
            <w:sz w:val="24"/>
            <w:szCs w:val="24"/>
            <w:rPrChange w:id="977" w:author="Jenni Abbott" w:date="2017-03-23T13:51:00Z">
              <w:rPr/>
            </w:rPrChange>
          </w:rPr>
          <w:t>hat</w:t>
        </w:r>
      </w:ins>
      <w:ins w:id="978" w:author="Jenni Abbott" w:date="2017-03-20T16:13:00Z">
        <w:r w:rsidRPr="00B217A0">
          <w:rPr>
            <w:rFonts w:ascii="Times New Roman" w:eastAsia="Times New Roman" w:hAnsi="Times New Roman" w:cs="Times New Roman"/>
            <w:sz w:val="24"/>
            <w:szCs w:val="24"/>
            <w:rPrChange w:id="979" w:author="Jenni Abbott" w:date="2017-03-23T13:51:00Z">
              <w:rPr/>
            </w:rPrChange>
          </w:rPr>
          <w:t xml:space="preserve"> address disproportionate </w:t>
        </w:r>
      </w:ins>
      <w:ins w:id="980" w:author="Jenni Abbott" w:date="2017-03-20T16:14:00Z">
        <w:r w:rsidRPr="00B217A0">
          <w:rPr>
            <w:rFonts w:ascii="Times New Roman" w:eastAsia="Times New Roman" w:hAnsi="Times New Roman" w:cs="Times New Roman"/>
            <w:sz w:val="24"/>
            <w:szCs w:val="24"/>
            <w:rPrChange w:id="981" w:author="Jenni Abbott" w:date="2017-03-23T13:51:00Z">
              <w:rPr/>
            </w:rPrChange>
          </w:rPr>
          <w:t xml:space="preserve">student </w:t>
        </w:r>
      </w:ins>
      <w:ins w:id="982" w:author="Jenni Abbott" w:date="2017-03-20T16:13:00Z">
        <w:r w:rsidRPr="00B217A0">
          <w:rPr>
            <w:rFonts w:ascii="Times New Roman" w:eastAsia="Times New Roman" w:hAnsi="Times New Roman" w:cs="Times New Roman"/>
            <w:sz w:val="24"/>
            <w:szCs w:val="24"/>
            <w:rPrChange w:id="983" w:author="Jenni Abbott" w:date="2017-03-23T13:51:00Z">
              <w:rPr/>
            </w:rPrChange>
          </w:rPr>
          <w:t>impact</w:t>
        </w:r>
      </w:ins>
      <w:ins w:id="984" w:author="Jenni Abbott" w:date="2017-03-20T16:14:00Z">
        <w:r w:rsidRPr="00B217A0">
          <w:rPr>
            <w:rFonts w:ascii="Times New Roman" w:eastAsia="Times New Roman" w:hAnsi="Times New Roman" w:cs="Times New Roman"/>
            <w:sz w:val="24"/>
            <w:szCs w:val="24"/>
            <w:rPrChange w:id="985" w:author="Jenni Abbott" w:date="2017-03-23T13:51:00Z">
              <w:rPr/>
            </w:rPrChange>
          </w:rPr>
          <w:t xml:space="preserve"> (</w:t>
        </w:r>
        <w:r w:rsidRPr="00B217A0">
          <w:rPr>
            <w:rFonts w:ascii="Times New Roman" w:eastAsia="Times New Roman" w:hAnsi="Times New Roman" w:cs="Times New Roman"/>
            <w:sz w:val="24"/>
            <w:szCs w:val="24"/>
            <w:highlight w:val="yellow"/>
            <w:rPrChange w:id="986" w:author="Jenni Abbott" w:date="2017-03-23T13:51:00Z">
              <w:rPr>
                <w:highlight w:val="yellow"/>
              </w:rPr>
            </w:rPrChange>
          </w:rPr>
          <w:t>mini-grant evidence – Flerida</w:t>
        </w:r>
        <w:r w:rsidRPr="00B217A0">
          <w:rPr>
            <w:rFonts w:ascii="Times New Roman" w:eastAsia="Times New Roman" w:hAnsi="Times New Roman" w:cs="Times New Roman"/>
            <w:sz w:val="24"/>
            <w:szCs w:val="24"/>
            <w:rPrChange w:id="987" w:author="Jenni Abbott" w:date="2017-03-23T13:51:00Z">
              <w:rPr/>
            </w:rPrChange>
          </w:rPr>
          <w:t>)</w:t>
        </w:r>
      </w:ins>
      <w:ins w:id="988" w:author="Jenni Abbott" w:date="2017-03-20T16:13:00Z">
        <w:r w:rsidRPr="00B217A0">
          <w:rPr>
            <w:rFonts w:ascii="Times New Roman" w:eastAsia="Times New Roman" w:hAnsi="Times New Roman" w:cs="Times New Roman"/>
            <w:sz w:val="24"/>
            <w:szCs w:val="24"/>
            <w:rPrChange w:id="989" w:author="Jenni Abbott" w:date="2017-03-23T13:51:00Z">
              <w:rPr/>
            </w:rPrChange>
          </w:rPr>
          <w:t>.</w:t>
        </w:r>
      </w:ins>
      <w:r w:rsidRPr="00B217A0">
        <w:rPr>
          <w:rFonts w:ascii="Times New Roman" w:eastAsia="Times New Roman" w:hAnsi="Times New Roman" w:cs="Times New Roman"/>
          <w:sz w:val="24"/>
          <w:szCs w:val="24"/>
          <w:rPrChange w:id="990" w:author="Jenni Abbott" w:date="2017-03-23T13:51:00Z">
            <w:rPr/>
          </w:rPrChange>
        </w:rPr>
        <w:t xml:space="preserve"> </w:t>
      </w:r>
    </w:p>
    <w:p w14:paraId="5DE1C29E" w14:textId="552781A4" w:rsidR="002865AB" w:rsidRPr="00B217A0" w:rsidRDefault="002865AB">
      <w:pPr>
        <w:pStyle w:val="ListParagraph"/>
        <w:numPr>
          <w:ilvl w:val="0"/>
          <w:numId w:val="24"/>
        </w:numPr>
        <w:spacing w:after="0" w:line="240" w:lineRule="auto"/>
        <w:rPr>
          <w:rFonts w:ascii="Times New Roman" w:eastAsia="Times New Roman" w:hAnsi="Times New Roman" w:cs="Times New Roman"/>
          <w:sz w:val="24"/>
          <w:szCs w:val="24"/>
          <w:rPrChange w:id="991" w:author="Jenni Abbott" w:date="2017-03-23T13:51:00Z">
            <w:rPr/>
          </w:rPrChange>
        </w:rPr>
        <w:pPrChange w:id="992" w:author="Jenni Abbott" w:date="2017-03-23T13:51:00Z">
          <w:pPr>
            <w:spacing w:after="0" w:line="240" w:lineRule="auto"/>
          </w:pPr>
        </w:pPrChange>
      </w:pPr>
      <w:ins w:id="993" w:author="Jenni Abbott" w:date="2017-03-20T16:16:00Z">
        <w:r w:rsidRPr="00B217A0">
          <w:rPr>
            <w:rFonts w:ascii="Times New Roman" w:eastAsia="Times New Roman" w:hAnsi="Times New Roman" w:cs="Times New Roman"/>
            <w:sz w:val="24"/>
            <w:szCs w:val="24"/>
            <w:rPrChange w:id="994" w:author="Jenni Abbott" w:date="2017-03-23T13:51:00Z">
              <w:rPr/>
            </w:rPrChange>
          </w:rPr>
          <w:t xml:space="preserve">CTE faculty engaged in deep review of student achievement data to identify needs and develop </w:t>
        </w:r>
      </w:ins>
      <w:ins w:id="995" w:author="Jenni Abbott" w:date="2017-03-20T17:03:00Z">
        <w:r w:rsidRPr="00B217A0">
          <w:rPr>
            <w:rFonts w:ascii="Times New Roman" w:eastAsia="Times New Roman" w:hAnsi="Times New Roman" w:cs="Times New Roman"/>
            <w:sz w:val="24"/>
            <w:szCs w:val="24"/>
            <w:rPrChange w:id="996" w:author="Jenni Abbott" w:date="2017-03-23T13:51:00Z">
              <w:rPr/>
            </w:rPrChange>
          </w:rPr>
          <w:t xml:space="preserve">program </w:t>
        </w:r>
      </w:ins>
      <w:ins w:id="997" w:author="Jenni Abbott" w:date="2017-03-20T16:21:00Z">
        <w:r w:rsidRPr="00B217A0">
          <w:rPr>
            <w:rFonts w:ascii="Times New Roman" w:eastAsia="Times New Roman" w:hAnsi="Times New Roman" w:cs="Times New Roman"/>
            <w:sz w:val="24"/>
            <w:szCs w:val="24"/>
            <w:rPrChange w:id="998" w:author="Jenni Abbott" w:date="2017-03-23T13:51:00Z">
              <w:rPr/>
            </w:rPrChange>
          </w:rPr>
          <w:t>improvement</w:t>
        </w:r>
      </w:ins>
      <w:ins w:id="999" w:author="Jenni Abbott" w:date="2017-03-20T17:04:00Z">
        <w:r w:rsidRPr="00B217A0">
          <w:rPr>
            <w:rFonts w:ascii="Times New Roman" w:eastAsia="Times New Roman" w:hAnsi="Times New Roman" w:cs="Times New Roman"/>
            <w:sz w:val="24"/>
            <w:szCs w:val="24"/>
            <w:rPrChange w:id="1000" w:author="Jenni Abbott" w:date="2017-03-23T13:51:00Z">
              <w:rPr/>
            </w:rPrChange>
          </w:rPr>
          <w:t>s</w:t>
        </w:r>
      </w:ins>
      <w:ins w:id="1001" w:author="Jenni Abbott" w:date="2017-03-20T16:21:00Z">
        <w:r w:rsidRPr="00B217A0">
          <w:rPr>
            <w:rFonts w:ascii="Times New Roman" w:eastAsia="Times New Roman" w:hAnsi="Times New Roman" w:cs="Times New Roman"/>
            <w:sz w:val="24"/>
            <w:szCs w:val="24"/>
            <w:rPrChange w:id="1002" w:author="Jenni Abbott" w:date="2017-03-23T13:51:00Z">
              <w:rPr/>
            </w:rPrChange>
          </w:rPr>
          <w:t xml:space="preserve"> through the Strong Workforce Initiative</w:t>
        </w:r>
      </w:ins>
      <w:ins w:id="1003" w:author="Jenni Abbott" w:date="2017-03-20T17:04:00Z">
        <w:r w:rsidRPr="00B217A0">
          <w:rPr>
            <w:rFonts w:ascii="Times New Roman" w:eastAsia="Times New Roman" w:hAnsi="Times New Roman" w:cs="Times New Roman"/>
            <w:sz w:val="24"/>
            <w:szCs w:val="24"/>
            <w:rPrChange w:id="1004" w:author="Jenni Abbott" w:date="2017-03-23T13:51:00Z">
              <w:rPr/>
            </w:rPrChange>
          </w:rPr>
          <w:t xml:space="preserve"> (</w:t>
        </w:r>
        <w:r w:rsidRPr="00B217A0">
          <w:rPr>
            <w:rFonts w:ascii="Times New Roman" w:eastAsia="Times New Roman" w:hAnsi="Times New Roman" w:cs="Times New Roman"/>
            <w:sz w:val="24"/>
            <w:szCs w:val="24"/>
            <w:highlight w:val="yellow"/>
            <w:rPrChange w:id="1005" w:author="Jenni Abbott" w:date="2017-03-23T13:51:00Z">
              <w:rPr>
                <w:rFonts w:ascii="Times New Roman" w:eastAsia="Times New Roman" w:hAnsi="Times New Roman" w:cs="Times New Roman"/>
                <w:sz w:val="24"/>
                <w:szCs w:val="24"/>
              </w:rPr>
            </w:rPrChange>
          </w:rPr>
          <w:t>SW Proposals</w:t>
        </w:r>
        <w:r w:rsidRPr="00B217A0">
          <w:rPr>
            <w:rFonts w:ascii="Times New Roman" w:eastAsia="Times New Roman" w:hAnsi="Times New Roman" w:cs="Times New Roman"/>
            <w:sz w:val="24"/>
            <w:szCs w:val="24"/>
            <w:rPrChange w:id="1006" w:author="Jenni Abbott" w:date="2017-03-23T13:51:00Z">
              <w:rPr/>
            </w:rPrChange>
          </w:rPr>
          <w:t>)</w:t>
        </w:r>
      </w:ins>
      <w:ins w:id="1007" w:author="Jenni Abbott" w:date="2017-03-20T16:21:00Z">
        <w:r w:rsidRPr="00B217A0">
          <w:rPr>
            <w:rFonts w:ascii="Times New Roman" w:eastAsia="Times New Roman" w:hAnsi="Times New Roman" w:cs="Times New Roman"/>
            <w:sz w:val="24"/>
            <w:szCs w:val="24"/>
            <w:rPrChange w:id="1008" w:author="Jenni Abbott" w:date="2017-03-23T13:51:00Z">
              <w:rPr/>
            </w:rPrChange>
          </w:rPr>
          <w:t>.</w:t>
        </w:r>
      </w:ins>
    </w:p>
    <w:p w14:paraId="6BD4076E" w14:textId="77777777" w:rsidR="00B217A0" w:rsidRDefault="00B217A0" w:rsidP="008845CA">
      <w:pPr>
        <w:spacing w:after="0" w:line="240" w:lineRule="auto"/>
        <w:rPr>
          <w:ins w:id="1009" w:author="Jenni Abbott" w:date="2017-03-23T13:52:00Z"/>
          <w:rFonts w:ascii="Times New Roman" w:eastAsia="Arial" w:hAnsi="Times New Roman" w:cs="Times New Roman"/>
          <w:sz w:val="24"/>
          <w:szCs w:val="24"/>
          <w:highlight w:val="white"/>
        </w:rPr>
      </w:pPr>
    </w:p>
    <w:p w14:paraId="757202D1" w14:textId="77777777" w:rsidR="00B217A0" w:rsidRDefault="00B217A0" w:rsidP="00B217A0">
      <w:pPr>
        <w:spacing w:after="0" w:line="240" w:lineRule="auto"/>
        <w:rPr>
          <w:ins w:id="1010" w:author="Jenni Abbott" w:date="2017-03-23T13:52:00Z"/>
          <w:rFonts w:ascii="Times New Roman" w:eastAsia="Arial" w:hAnsi="Times New Roman" w:cs="Times New Roman"/>
          <w:sz w:val="24"/>
          <w:szCs w:val="24"/>
          <w:highlight w:val="white"/>
        </w:rPr>
      </w:pPr>
      <w:ins w:id="1011" w:author="Jenni Abbott" w:date="2017-03-23T13:52:00Z">
        <w:r>
          <w:rPr>
            <w:rFonts w:ascii="Times New Roman" w:eastAsia="Arial" w:hAnsi="Times New Roman" w:cs="Times New Roman"/>
            <w:sz w:val="24"/>
            <w:szCs w:val="24"/>
            <w:highlight w:val="white"/>
          </w:rPr>
          <w:t xml:space="preserve">During the 2016-2017 academic year, the Program Review Workgroup evaluated the program review structure. The Workgroup recommended changes to program review in order to incorporate: disaggregated assessment data and analysis; more focused CTE and workforce questions; tailored approaches to address success in developmental education; additional questions to examine effectiveness in </w:t>
        </w:r>
        <w:proofErr w:type="spellStart"/>
        <w:r>
          <w:rPr>
            <w:rFonts w:ascii="Times New Roman" w:eastAsia="Arial" w:hAnsi="Times New Roman" w:cs="Times New Roman"/>
            <w:sz w:val="24"/>
            <w:szCs w:val="24"/>
            <w:highlight w:val="white"/>
          </w:rPr>
          <w:t>noninstructional</w:t>
        </w:r>
        <w:proofErr w:type="spellEnd"/>
        <w:r>
          <w:rPr>
            <w:rFonts w:ascii="Times New Roman" w:eastAsia="Arial" w:hAnsi="Times New Roman" w:cs="Times New Roman"/>
            <w:sz w:val="24"/>
            <w:szCs w:val="24"/>
            <w:highlight w:val="white"/>
          </w:rPr>
          <w:t xml:space="preserve"> areas; and a more comprehensive resource request process that could draw from SLO assessments and other data in more concise ways.</w:t>
        </w:r>
      </w:ins>
    </w:p>
    <w:p w14:paraId="1E7A3701" w14:textId="32DAD3DA" w:rsidR="006943FF" w:rsidRPr="008845CA" w:rsidRDefault="002865AB" w:rsidP="008845CA">
      <w:pPr>
        <w:spacing w:after="0" w:line="240" w:lineRule="auto"/>
        <w:rPr>
          <w:rFonts w:ascii="Times New Roman" w:eastAsia="Arial" w:hAnsi="Times New Roman" w:cs="Times New Roman"/>
          <w:sz w:val="24"/>
          <w:szCs w:val="24"/>
          <w:highlight w:val="white"/>
        </w:rPr>
      </w:pPr>
      <w:del w:id="1012" w:author="Jenni Abbott" w:date="2017-03-20T15:56:00Z">
        <w:r w:rsidRPr="002B0273" w:rsidDel="001E072F">
          <w:rPr>
            <w:rFonts w:ascii="Times New Roman" w:eastAsia="Arial" w:hAnsi="Times New Roman" w:cs="Times New Roman"/>
            <w:sz w:val="24"/>
            <w:szCs w:val="24"/>
            <w:highlight w:val="white"/>
          </w:rPr>
          <w:delText>Institutional Research has reached new heights with the publically accessible IR page on the MJC website.</w:delText>
        </w:r>
        <w:r w:rsidRPr="002B0273" w:rsidDel="001E072F">
          <w:rPr>
            <w:rFonts w:ascii="Times New Roman" w:eastAsia="Arial" w:hAnsi="Times New Roman" w:cs="Times New Roman"/>
            <w:sz w:val="24"/>
            <w:szCs w:val="24"/>
          </w:rPr>
          <w:delText xml:space="preserve"> </w:delText>
        </w:r>
      </w:del>
      <w:del w:id="1013" w:author="Jenni Abbott" w:date="2017-03-20T15:54:00Z">
        <w:r w:rsidRPr="002B0273" w:rsidDel="00155115">
          <w:rPr>
            <w:rFonts w:ascii="Times New Roman" w:eastAsia="Arial" w:hAnsi="Times New Roman" w:cs="Times New Roman"/>
            <w:sz w:val="24"/>
            <w:szCs w:val="24"/>
          </w:rPr>
          <w:delText>(</w:delText>
        </w:r>
        <w:r w:rsidRPr="002B0273" w:rsidDel="00155115">
          <w:rPr>
            <w:rFonts w:ascii="Times New Roman" w:hAnsi="Times New Roman" w:cs="Times New Roman"/>
            <w:sz w:val="24"/>
            <w:szCs w:val="24"/>
          </w:rPr>
          <w:fldChar w:fldCharType="begin"/>
        </w:r>
        <w:r w:rsidRPr="002B0273" w:rsidDel="00155115">
          <w:rPr>
            <w:rFonts w:ascii="Times New Roman" w:hAnsi="Times New Roman" w:cs="Times New Roman"/>
            <w:sz w:val="24"/>
            <w:szCs w:val="24"/>
          </w:rPr>
          <w:delInstrText xml:space="preserve"> HYPERLINK "https://www.mjc.edu/general/research/dashboards/index.php" \h </w:delInstrText>
        </w:r>
        <w:r w:rsidRPr="002B0273" w:rsidDel="00155115">
          <w:rPr>
            <w:rFonts w:ascii="Times New Roman" w:hAnsi="Times New Roman" w:cs="Times New Roman"/>
            <w:sz w:val="24"/>
            <w:szCs w:val="24"/>
          </w:rPr>
          <w:fldChar w:fldCharType="separate"/>
        </w:r>
        <w:r w:rsidRPr="002B0273" w:rsidDel="00155115">
          <w:rPr>
            <w:rFonts w:ascii="Times New Roman" w:eastAsia="Arial" w:hAnsi="Times New Roman" w:cs="Times New Roman"/>
            <w:color w:val="1155CC"/>
            <w:sz w:val="24"/>
            <w:szCs w:val="24"/>
            <w:u w:val="single"/>
          </w:rPr>
          <w:delText>IR Dashboard</w:delText>
        </w:r>
        <w:r w:rsidRPr="002B0273" w:rsidDel="00155115">
          <w:rPr>
            <w:rFonts w:ascii="Times New Roman" w:eastAsia="Arial" w:hAnsi="Times New Roman" w:cs="Times New Roman"/>
            <w:color w:val="1155CC"/>
            <w:sz w:val="24"/>
            <w:szCs w:val="24"/>
            <w:u w:val="single"/>
          </w:rPr>
          <w:fldChar w:fldCharType="end"/>
        </w:r>
        <w:r w:rsidRPr="002B0273" w:rsidDel="00155115">
          <w:rPr>
            <w:rFonts w:ascii="Times New Roman" w:eastAsia="Arial" w:hAnsi="Times New Roman" w:cs="Times New Roman"/>
            <w:sz w:val="24"/>
            <w:szCs w:val="24"/>
          </w:rPr>
          <w:delText xml:space="preserve">) </w:delText>
        </w:r>
      </w:del>
      <w:del w:id="1014" w:author="Jenni Abbott" w:date="2017-03-20T15:56:00Z">
        <w:r w:rsidRPr="002B0273" w:rsidDel="001E072F">
          <w:rPr>
            <w:rFonts w:ascii="Times New Roman" w:eastAsia="Arial" w:hAnsi="Times New Roman" w:cs="Times New Roman"/>
            <w:sz w:val="24"/>
            <w:szCs w:val="24"/>
            <w:highlight w:val="white"/>
          </w:rPr>
          <w:delText xml:space="preserve">Any and all stakeholders </w:delText>
        </w:r>
      </w:del>
      <w:moveFromRangeStart w:id="1015" w:author="Jenni Abbott" w:date="2017-03-20T15:53:00Z" w:name="move477788547"/>
      <w:moveFrom w:id="1016" w:author="Jenni Abbott" w:date="2017-03-20T15:53:00Z">
        <w:r w:rsidRPr="002B0273" w:rsidDel="00155115">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moveFrom>
      <w:moveFromRangeEnd w:id="1015"/>
    </w:p>
    <w:p w14:paraId="10267636" w14:textId="483589C5" w:rsidR="006943FF" w:rsidRPr="00E95E49" w:rsidRDefault="006943FF" w:rsidP="006943FF">
      <w:pPr>
        <w:pStyle w:val="ListParagraph"/>
        <w:numPr>
          <w:ilvl w:val="0"/>
          <w:numId w:val="12"/>
        </w:numPr>
        <w:spacing w:after="0" w:line="240" w:lineRule="auto"/>
        <w:rPr>
          <w:rFonts w:ascii="Times New Roman" w:eastAsia="Arial" w:hAnsi="Times New Roman" w:cs="Times New Roman"/>
          <w:color w:val="00B0F0"/>
          <w:sz w:val="24"/>
          <w:szCs w:val="24"/>
        </w:rPr>
      </w:pPr>
      <w:r w:rsidRPr="00E95E49">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14:paraId="1CBD2084" w14:textId="2A09F5FE" w:rsidR="00D65BD0" w:rsidRPr="002B0273" w:rsidRDefault="00D65BD0">
      <w:pPr>
        <w:spacing w:after="0" w:line="240" w:lineRule="auto"/>
        <w:rPr>
          <w:rFonts w:ascii="Times New Roman" w:eastAsia="Times New Roman" w:hAnsi="Times New Roman" w:cs="Times New Roman"/>
          <w:sz w:val="24"/>
          <w:szCs w:val="24"/>
        </w:rPr>
      </w:pPr>
    </w:p>
    <w:p w14:paraId="5CB9B50F" w14:textId="19451636" w:rsidR="00D65BD0" w:rsidRPr="002B0273" w:rsidRDefault="00E95E49">
      <w:pPr>
        <w:spacing w:after="0" w:line="240" w:lineRule="auto"/>
        <w:rPr>
          <w:rFonts w:ascii="Times New Roman" w:eastAsia="Times New Roman" w:hAnsi="Times New Roman" w:cs="Times New Roman"/>
          <w:sz w:val="24"/>
          <w:szCs w:val="24"/>
        </w:rPr>
      </w:pPr>
      <w:ins w:id="1017" w:author="Jenni Abbott" w:date="2017-03-21T19:39:00Z">
        <w:r>
          <w:rPr>
            <w:rFonts w:ascii="Times New Roman" w:eastAsia="Times New Roman" w:hAnsi="Times New Roman" w:cs="Times New Roman"/>
            <w:sz w:val="24"/>
            <w:szCs w:val="24"/>
          </w:rPr>
          <w:t xml:space="preserve">The Respiratory Care Baccalaureate program was developed from </w:t>
        </w:r>
      </w:ins>
      <w:ins w:id="1018" w:author="Jenni Abbott" w:date="2017-03-21T19:40:00Z">
        <w:r>
          <w:rPr>
            <w:rFonts w:ascii="Times New Roman" w:eastAsia="Times New Roman" w:hAnsi="Times New Roman" w:cs="Times New Roman"/>
            <w:sz w:val="24"/>
            <w:szCs w:val="24"/>
          </w:rPr>
          <w:t xml:space="preserve">environmental data and advisory committee feedback that established the need for a bachelor-level degree in the field. The Respiratory Care Task Force </w:t>
        </w:r>
      </w:ins>
      <w:ins w:id="1019" w:author="Jenni Abbott" w:date="2017-03-21T19:44:00Z">
        <w:r w:rsidR="001A6D3E">
          <w:rPr>
            <w:rFonts w:ascii="Times New Roman" w:eastAsia="Times New Roman" w:hAnsi="Times New Roman" w:cs="Times New Roman"/>
            <w:sz w:val="24"/>
            <w:szCs w:val="24"/>
          </w:rPr>
          <w:t>developed</w:t>
        </w:r>
      </w:ins>
      <w:ins w:id="1020" w:author="Jenni Abbott" w:date="2017-03-21T19:40:00Z">
        <w:r>
          <w:rPr>
            <w:rFonts w:ascii="Times New Roman" w:eastAsia="Times New Roman" w:hAnsi="Times New Roman" w:cs="Times New Roman"/>
            <w:sz w:val="24"/>
            <w:szCs w:val="24"/>
          </w:rPr>
          <w:t xml:space="preserve"> eligibility criteria and an application process that ensured the program would align with the open access mission of California Community Colleges </w:t>
        </w:r>
        <w:r w:rsidRPr="00655AB6">
          <w:rPr>
            <w:rFonts w:ascii="Times New Roman" w:eastAsia="Times New Roman" w:hAnsi="Times New Roman" w:cs="Times New Roman"/>
            <w:sz w:val="24"/>
            <w:szCs w:val="24"/>
            <w:highlight w:val="yellow"/>
          </w:rPr>
          <w:t>(</w:t>
        </w:r>
      </w:ins>
      <w:ins w:id="1021" w:author="Jenni Abbott" w:date="2017-03-21T19:43:00Z">
        <w:r w:rsidR="001A6D3E" w:rsidRPr="001A6D3E">
          <w:rPr>
            <w:rFonts w:ascii="Times New Roman" w:eastAsia="Times New Roman" w:hAnsi="Times New Roman" w:cs="Times New Roman"/>
            <w:sz w:val="24"/>
            <w:szCs w:val="24"/>
            <w:highlight w:val="yellow"/>
            <w:rPrChange w:id="1022" w:author="Jenni Abbott" w:date="2017-03-21T19:43:00Z">
              <w:rPr>
                <w:rFonts w:ascii="Times New Roman" w:eastAsia="Times New Roman" w:hAnsi="Times New Roman" w:cs="Times New Roman"/>
                <w:sz w:val="24"/>
                <w:szCs w:val="24"/>
              </w:rPr>
            </w:rPrChange>
          </w:rPr>
          <w:fldChar w:fldCharType="begin"/>
        </w:r>
        <w:r w:rsidR="001A6D3E" w:rsidRPr="00655AB6">
          <w:rPr>
            <w:rFonts w:ascii="Times New Roman" w:eastAsia="Times New Roman" w:hAnsi="Times New Roman" w:cs="Times New Roman"/>
            <w:sz w:val="24"/>
            <w:szCs w:val="24"/>
            <w:highlight w:val="yellow"/>
          </w:rPr>
          <w:instrText xml:space="preserve"> HYPERLINK "http://mjc.edu/instruction/alliedhealth/rcp/bachelordegree/requirements.php" </w:instrText>
        </w:r>
        <w:r w:rsidR="001A6D3E" w:rsidRPr="001A6D3E">
          <w:rPr>
            <w:rFonts w:ascii="Times New Roman" w:eastAsia="Times New Roman" w:hAnsi="Times New Roman" w:cs="Times New Roman"/>
            <w:sz w:val="24"/>
            <w:szCs w:val="24"/>
            <w:highlight w:val="yellow"/>
            <w:rPrChange w:id="1023" w:author="Jenni Abbott" w:date="2017-03-21T19:43:00Z">
              <w:rPr>
                <w:rFonts w:ascii="Times New Roman" w:eastAsia="Times New Roman" w:hAnsi="Times New Roman" w:cs="Times New Roman"/>
                <w:sz w:val="24"/>
                <w:szCs w:val="24"/>
              </w:rPr>
            </w:rPrChange>
          </w:rPr>
          <w:fldChar w:fldCharType="separate"/>
        </w:r>
        <w:r w:rsidR="001A6D3E" w:rsidRPr="00655AB6">
          <w:rPr>
            <w:rStyle w:val="Hyperlink"/>
            <w:rFonts w:ascii="Times New Roman" w:eastAsia="Times New Roman" w:hAnsi="Times New Roman" w:cs="Times New Roman"/>
            <w:sz w:val="24"/>
            <w:szCs w:val="24"/>
            <w:highlight w:val="yellow"/>
          </w:rPr>
          <w:t>http://mjc.edu/instruction/alliedhealth/rcp/bachelordegree/requirements.php</w:t>
        </w:r>
        <w:r w:rsidR="001A6D3E" w:rsidRPr="001A6D3E">
          <w:rPr>
            <w:rFonts w:ascii="Times New Roman" w:eastAsia="Times New Roman" w:hAnsi="Times New Roman" w:cs="Times New Roman"/>
            <w:sz w:val="24"/>
            <w:szCs w:val="24"/>
            <w:highlight w:val="yellow"/>
            <w:rPrChange w:id="1024" w:author="Jenni Abbott" w:date="2017-03-21T19:43:00Z">
              <w:rPr>
                <w:rFonts w:ascii="Times New Roman" w:eastAsia="Times New Roman" w:hAnsi="Times New Roman" w:cs="Times New Roman"/>
                <w:sz w:val="24"/>
                <w:szCs w:val="24"/>
              </w:rPr>
            </w:rPrChange>
          </w:rPr>
          <w:fldChar w:fldCharType="end"/>
        </w:r>
        <w:r w:rsidR="001A6D3E" w:rsidRPr="00655AB6">
          <w:rPr>
            <w:rFonts w:ascii="Times New Roman" w:eastAsia="Times New Roman" w:hAnsi="Times New Roman" w:cs="Times New Roman"/>
            <w:sz w:val="24"/>
            <w:szCs w:val="24"/>
            <w:highlight w:val="yellow"/>
          </w:rPr>
          <w:t xml:space="preserve">; </w:t>
        </w:r>
        <w:r w:rsidR="001A6D3E">
          <w:rPr>
            <w:rFonts w:ascii="Times New Roman" w:eastAsia="Times New Roman" w:hAnsi="Times New Roman" w:cs="Times New Roman"/>
            <w:sz w:val="24"/>
            <w:szCs w:val="24"/>
            <w:highlight w:val="yellow"/>
          </w:rPr>
          <w:fldChar w:fldCharType="begin"/>
        </w:r>
        <w:r w:rsidR="001A6D3E">
          <w:rPr>
            <w:rFonts w:ascii="Times New Roman" w:eastAsia="Times New Roman" w:hAnsi="Times New Roman" w:cs="Times New Roman"/>
            <w:sz w:val="24"/>
            <w:szCs w:val="24"/>
            <w:highlight w:val="yellow"/>
          </w:rPr>
          <w:instrText xml:space="preserve"> HYPERLINK "</w:instrText>
        </w:r>
        <w:r w:rsidR="001A6D3E" w:rsidRPr="001A6D3E">
          <w:rPr>
            <w:rFonts w:ascii="Times New Roman" w:eastAsia="Times New Roman" w:hAnsi="Times New Roman" w:cs="Times New Roman"/>
            <w:sz w:val="24"/>
            <w:szCs w:val="24"/>
            <w:highlight w:val="yellow"/>
            <w:rPrChange w:id="1025" w:author="Jenni Abbott" w:date="2017-03-21T19:43:00Z">
              <w:rPr>
                <w:rFonts w:ascii="Times New Roman" w:eastAsia="Times New Roman" w:hAnsi="Times New Roman" w:cs="Times New Roman"/>
                <w:sz w:val="24"/>
                <w:szCs w:val="24"/>
              </w:rPr>
            </w:rPrChange>
          </w:rPr>
          <w:instrText>http://mjc.edu/instruction/alliedhealth/rcp/bachelordegree/application.php</w:instrText>
        </w:r>
        <w:r w:rsidR="001A6D3E">
          <w:rPr>
            <w:rFonts w:ascii="Times New Roman" w:eastAsia="Times New Roman" w:hAnsi="Times New Roman" w:cs="Times New Roman"/>
            <w:sz w:val="24"/>
            <w:szCs w:val="24"/>
            <w:highlight w:val="yellow"/>
          </w:rPr>
          <w:instrText xml:space="preserve">" </w:instrText>
        </w:r>
        <w:r w:rsidR="001A6D3E">
          <w:rPr>
            <w:rFonts w:ascii="Times New Roman" w:eastAsia="Times New Roman" w:hAnsi="Times New Roman" w:cs="Times New Roman"/>
            <w:sz w:val="24"/>
            <w:szCs w:val="24"/>
            <w:highlight w:val="yellow"/>
          </w:rPr>
          <w:fldChar w:fldCharType="separate"/>
        </w:r>
        <w:r w:rsidR="001A6D3E" w:rsidRPr="00655AB6">
          <w:rPr>
            <w:rStyle w:val="Hyperlink"/>
            <w:rFonts w:ascii="Times New Roman" w:eastAsia="Times New Roman" w:hAnsi="Times New Roman" w:cs="Times New Roman"/>
            <w:sz w:val="24"/>
            <w:szCs w:val="24"/>
            <w:highlight w:val="yellow"/>
          </w:rPr>
          <w:t>http://mjc.edu/instruction/alliedhealth/rcp/bachelordegree/application.php</w:t>
        </w:r>
        <w:r w:rsidR="001A6D3E">
          <w:rPr>
            <w:rFonts w:ascii="Times New Roman" w:eastAsia="Times New Roman" w:hAnsi="Times New Roman" w:cs="Times New Roman"/>
            <w:sz w:val="24"/>
            <w:szCs w:val="24"/>
            <w:highlight w:val="yellow"/>
          </w:rPr>
          <w:fldChar w:fldCharType="end"/>
        </w:r>
        <w:r w:rsidR="001A6D3E" w:rsidRPr="00655AB6">
          <w:rPr>
            <w:rFonts w:ascii="Times New Roman" w:eastAsia="Times New Roman" w:hAnsi="Times New Roman" w:cs="Times New Roman"/>
            <w:sz w:val="24"/>
            <w:szCs w:val="24"/>
            <w:highlight w:val="yellow"/>
          </w:rPr>
          <w:t>)</w:t>
        </w:r>
        <w:r w:rsidR="001A6D3E">
          <w:rPr>
            <w:rFonts w:ascii="Times New Roman" w:eastAsia="Times New Roman" w:hAnsi="Times New Roman" w:cs="Times New Roman"/>
            <w:sz w:val="24"/>
            <w:szCs w:val="24"/>
          </w:rPr>
          <w:t xml:space="preserve">. Program delivery was designed </w:t>
        </w:r>
      </w:ins>
      <w:ins w:id="1026" w:author="Jenni Abbott" w:date="2017-03-21T19:44:00Z">
        <w:r w:rsidR="001A6D3E">
          <w:rPr>
            <w:rFonts w:ascii="Times New Roman" w:eastAsia="Times New Roman" w:hAnsi="Times New Roman" w:cs="Times New Roman"/>
            <w:sz w:val="24"/>
            <w:szCs w:val="24"/>
          </w:rPr>
          <w:t xml:space="preserve">to meet the needs of working adults. </w:t>
        </w:r>
      </w:ins>
      <w:ins w:id="1027" w:author="Jenni Abbott" w:date="2017-03-21T19:45:00Z">
        <w:r w:rsidR="001A6D3E">
          <w:rPr>
            <w:rFonts w:ascii="Times New Roman" w:eastAsia="Times New Roman" w:hAnsi="Times New Roman" w:cs="Times New Roman"/>
            <w:sz w:val="24"/>
            <w:szCs w:val="24"/>
          </w:rPr>
          <w:t>Courses</w:t>
        </w:r>
      </w:ins>
      <w:ins w:id="1028" w:author="Jenni Abbott" w:date="2017-03-21T19:44:00Z">
        <w:r w:rsidR="001A6D3E">
          <w:rPr>
            <w:rFonts w:ascii="Times New Roman" w:eastAsia="Times New Roman" w:hAnsi="Times New Roman" w:cs="Times New Roman"/>
            <w:sz w:val="24"/>
            <w:szCs w:val="24"/>
          </w:rPr>
          <w:t xml:space="preserve"> will be delivered through a hybrid model, with face-to-face classes one night each week </w:t>
        </w:r>
      </w:ins>
      <w:ins w:id="1029" w:author="Jenni Abbott" w:date="2017-03-21T19:45:00Z">
        <w:r w:rsidR="001A6D3E">
          <w:rPr>
            <w:rFonts w:ascii="Times New Roman" w:eastAsia="Times New Roman" w:hAnsi="Times New Roman" w:cs="Times New Roman"/>
            <w:sz w:val="24"/>
            <w:szCs w:val="24"/>
          </w:rPr>
          <w:t xml:space="preserve">combined with </w:t>
        </w:r>
      </w:ins>
      <w:ins w:id="1030" w:author="Jenni Abbott" w:date="2017-03-21T19:44:00Z">
        <w:r w:rsidR="001A6D3E">
          <w:rPr>
            <w:rFonts w:ascii="Times New Roman" w:eastAsia="Times New Roman" w:hAnsi="Times New Roman" w:cs="Times New Roman"/>
            <w:sz w:val="24"/>
            <w:szCs w:val="24"/>
          </w:rPr>
          <w:t xml:space="preserve">online </w:t>
        </w:r>
      </w:ins>
      <w:ins w:id="1031" w:author="Jenni Abbott" w:date="2017-03-21T19:45:00Z">
        <w:r w:rsidR="001A6D3E">
          <w:rPr>
            <w:rFonts w:ascii="Times New Roman" w:eastAsia="Times New Roman" w:hAnsi="Times New Roman" w:cs="Times New Roman"/>
            <w:sz w:val="24"/>
            <w:szCs w:val="24"/>
          </w:rPr>
          <w:t>instruction</w:t>
        </w:r>
        <w:r w:rsidR="00655AB6">
          <w:rPr>
            <w:rFonts w:ascii="Times New Roman" w:eastAsia="Times New Roman" w:hAnsi="Times New Roman" w:cs="Times New Roman"/>
            <w:sz w:val="24"/>
            <w:szCs w:val="24"/>
          </w:rPr>
          <w:t xml:space="preserve"> </w:t>
        </w:r>
      </w:ins>
      <w:ins w:id="1032" w:author="Jenni Abbott" w:date="2017-03-21T19:46:00Z">
        <w:r w:rsidR="00655AB6">
          <w:rPr>
            <w:rFonts w:ascii="Times New Roman" w:eastAsia="Times New Roman" w:hAnsi="Times New Roman" w:cs="Times New Roman"/>
            <w:sz w:val="24"/>
            <w:szCs w:val="24"/>
          </w:rPr>
          <w:t>(</w:t>
        </w:r>
        <w:r w:rsidR="00655AB6" w:rsidRPr="00655AB6">
          <w:rPr>
            <w:rFonts w:ascii="Times New Roman" w:eastAsia="Times New Roman" w:hAnsi="Times New Roman" w:cs="Times New Roman"/>
            <w:sz w:val="24"/>
            <w:szCs w:val="24"/>
            <w:highlight w:val="yellow"/>
          </w:rPr>
          <w:t>http://mjc.edu/instruction/alliedhealth/rcp/bachelordegree/schedule.php</w:t>
        </w:r>
        <w:r w:rsidR="00655AB6">
          <w:rPr>
            <w:rFonts w:ascii="Times New Roman" w:eastAsia="Times New Roman" w:hAnsi="Times New Roman" w:cs="Times New Roman"/>
            <w:sz w:val="24"/>
            <w:szCs w:val="24"/>
          </w:rPr>
          <w:t>)</w:t>
        </w:r>
      </w:ins>
      <w:ins w:id="1033" w:author="Jenni Abbott" w:date="2017-03-21T19:44:00Z">
        <w:r w:rsidR="001A6D3E">
          <w:rPr>
            <w:rFonts w:ascii="Times New Roman" w:eastAsia="Times New Roman" w:hAnsi="Times New Roman" w:cs="Times New Roman"/>
            <w:sz w:val="24"/>
            <w:szCs w:val="24"/>
          </w:rPr>
          <w:t>.</w:t>
        </w:r>
      </w:ins>
    </w:p>
    <w:p w14:paraId="216692CC" w14:textId="77777777" w:rsidR="00D65BD0" w:rsidRPr="002B0273" w:rsidRDefault="00242743">
      <w:pPr>
        <w:spacing w:after="0" w:line="240" w:lineRule="auto"/>
        <w:rPr>
          <w:rFonts w:ascii="Times New Roman" w:eastAsia="Arial" w:hAnsi="Times New Roman" w:cs="Times New Roman"/>
          <w:sz w:val="24"/>
          <w:szCs w:val="24"/>
          <w:highlight w:val="white"/>
        </w:rPr>
      </w:pPr>
      <w:bookmarkStart w:id="1034" w:name="_qro693pmr9a2" w:colFirst="0" w:colLast="0"/>
      <w:bookmarkStart w:id="1035" w:name="_gjdgxs" w:colFirst="0" w:colLast="0"/>
      <w:bookmarkEnd w:id="1034"/>
      <w:bookmarkEnd w:id="1035"/>
      <w:r w:rsidRPr="002B0273">
        <w:rPr>
          <w:rStyle w:val="CommentReference"/>
          <w:rFonts w:ascii="Times New Roman" w:hAnsi="Times New Roman" w:cs="Times New Roman"/>
          <w:sz w:val="24"/>
          <w:szCs w:val="24"/>
        </w:rPr>
        <w:commentReference w:id="1036"/>
      </w:r>
    </w:p>
    <w:p w14:paraId="19B1D445" w14:textId="6DC647B7" w:rsidR="008845CA" w:rsidRPr="00DE662B" w:rsidRDefault="006800CE" w:rsidP="008845CA">
      <w:pPr>
        <w:spacing w:after="0" w:line="240" w:lineRule="auto"/>
        <w:rPr>
          <w:rFonts w:ascii="Times New Roman" w:eastAsia="Arial" w:hAnsi="Times New Roman" w:cs="Times New Roman"/>
          <w:color w:val="FF0000"/>
          <w:sz w:val="24"/>
          <w:szCs w:val="24"/>
          <w:highlight w:val="white"/>
        </w:rPr>
      </w:pPr>
      <w:r w:rsidRPr="00DE662B">
        <w:rPr>
          <w:rFonts w:ascii="Times New Roman" w:eastAsia="Arial" w:hAnsi="Times New Roman" w:cs="Times New Roman"/>
          <w:sz w:val="24"/>
          <w:szCs w:val="24"/>
          <w:highlight w:val="white"/>
          <w:u w:val="single"/>
          <w:rPrChange w:id="1037" w:author="Jenni Abbott" w:date="2017-03-30T21:45:00Z">
            <w:rPr>
              <w:rFonts w:ascii="Arial" w:eastAsia="Arial" w:hAnsi="Arial" w:cs="Arial"/>
              <w:sz w:val="24"/>
              <w:szCs w:val="24"/>
              <w:highlight w:val="white"/>
              <w:u w:val="single"/>
            </w:rPr>
          </w:rPrChange>
        </w:rPr>
        <w:t>Analysis and Evaluation:</w:t>
      </w:r>
      <w:r w:rsidRPr="00DE662B">
        <w:rPr>
          <w:rFonts w:ascii="Times New Roman" w:eastAsia="Arial" w:hAnsi="Times New Roman" w:cs="Times New Roman"/>
          <w:sz w:val="24"/>
          <w:szCs w:val="24"/>
          <w:highlight w:val="white"/>
          <w:rPrChange w:id="1038" w:author="Jenni Abbott" w:date="2017-03-30T21:45:00Z">
            <w:rPr>
              <w:rFonts w:ascii="Arial" w:eastAsia="Arial" w:hAnsi="Arial" w:cs="Arial"/>
              <w:sz w:val="24"/>
              <w:szCs w:val="24"/>
              <w:highlight w:val="white"/>
            </w:rPr>
          </w:rPrChange>
        </w:rPr>
        <w:t xml:space="preserve"> </w:t>
      </w:r>
      <w:del w:id="1039" w:author="Jenni Abbott" w:date="2017-03-30T21:45:00Z">
        <w:r w:rsidR="008845CA" w:rsidRPr="00DE662B" w:rsidDel="00DE662B">
          <w:rPr>
            <w:rFonts w:ascii="Times New Roman" w:eastAsia="Arial" w:hAnsi="Times New Roman" w:cs="Times New Roman"/>
            <w:color w:val="FF0000"/>
            <w:sz w:val="24"/>
            <w:szCs w:val="24"/>
            <w:highlight w:val="white"/>
          </w:rPr>
          <w:delText>Unmodified – will be revised with the comprehensive perspective of all of Standard I.</w:delText>
        </w:r>
      </w:del>
    </w:p>
    <w:p w14:paraId="3F397FDA" w14:textId="425DBA70" w:rsidR="009D750F" w:rsidDel="00E53976" w:rsidRDefault="009D750F">
      <w:pPr>
        <w:spacing w:after="0" w:line="240" w:lineRule="auto"/>
        <w:rPr>
          <w:del w:id="1040" w:author="Jenni Abbott" w:date="2017-03-23T14:22:00Z"/>
          <w:rFonts w:ascii="Arial" w:eastAsia="Arial" w:hAnsi="Arial" w:cs="Arial"/>
          <w:color w:val="auto"/>
          <w:sz w:val="24"/>
          <w:szCs w:val="24"/>
        </w:rPr>
        <w:pPrChange w:id="1041" w:author="Jenni Abbott" w:date="2017-03-23T14:22:00Z">
          <w:pPr>
            <w:pStyle w:val="ListParagraph"/>
            <w:spacing w:after="0" w:line="240" w:lineRule="auto"/>
            <w:ind w:left="360"/>
          </w:pPr>
        </w:pPrChange>
      </w:pPr>
    </w:p>
    <w:p w14:paraId="20C62744" w14:textId="77777777" w:rsidR="00E53976" w:rsidRDefault="00E53976">
      <w:pPr>
        <w:spacing w:after="0" w:line="240" w:lineRule="auto"/>
        <w:rPr>
          <w:ins w:id="1042" w:author="Jenni Abbott" w:date="2017-03-23T14:22:00Z"/>
          <w:rFonts w:ascii="Arial" w:eastAsia="Arial" w:hAnsi="Arial" w:cs="Arial"/>
          <w:sz w:val="24"/>
          <w:szCs w:val="24"/>
        </w:rPr>
      </w:pPr>
    </w:p>
    <w:p w14:paraId="0938AB4C" w14:textId="77777777" w:rsidR="00DE662B" w:rsidRPr="00330997" w:rsidRDefault="00DE662B" w:rsidP="00DE662B">
      <w:pPr>
        <w:spacing w:after="0" w:line="240" w:lineRule="auto"/>
        <w:rPr>
          <w:ins w:id="1043" w:author="Jenni Abbott" w:date="2017-03-30T21:45:00Z"/>
          <w:rFonts w:ascii="Times New Roman" w:eastAsia="Times New Roman" w:hAnsi="Times New Roman" w:cs="Times New Roman"/>
          <w:sz w:val="24"/>
          <w:szCs w:val="24"/>
        </w:rPr>
      </w:pPr>
      <w:ins w:id="1044" w:author="Jenni Abbott" w:date="2017-03-30T21:45:00Z">
        <w:r w:rsidRPr="00330997">
          <w:rPr>
            <w:rFonts w:ascii="Times New Roman" w:eastAsia="Arial" w:hAnsi="Times New Roman" w:cs="Times New Roman"/>
            <w:sz w:val="24"/>
            <w:szCs w:val="24"/>
            <w:highlight w:val="white"/>
          </w:rPr>
          <w:t xml:space="preserve">Continuous quality improvement requires regular assessment and ongoing conversation about assessment results. With the implementation of </w:t>
        </w:r>
        <w:r>
          <w:rPr>
            <w:rFonts w:ascii="Times New Roman" w:eastAsia="Arial" w:hAnsi="Times New Roman" w:cs="Times New Roman"/>
            <w:sz w:val="24"/>
            <w:szCs w:val="24"/>
            <w:highlight w:val="white"/>
          </w:rPr>
          <w:t>a comprehensive program review platform</w:t>
        </w:r>
        <w:r w:rsidRPr="00330997">
          <w:rPr>
            <w:rFonts w:ascii="Times New Roman" w:eastAsia="Arial" w:hAnsi="Times New Roman" w:cs="Times New Roman"/>
            <w:sz w:val="24"/>
            <w:szCs w:val="24"/>
            <w:highlight w:val="white"/>
          </w:rPr>
          <w:t xml:space="preserve"> and </w:t>
        </w:r>
        <w:r>
          <w:rPr>
            <w:rFonts w:ascii="Times New Roman" w:eastAsia="Arial" w:hAnsi="Times New Roman" w:cs="Times New Roman"/>
            <w:sz w:val="24"/>
            <w:szCs w:val="24"/>
            <w:highlight w:val="white"/>
          </w:rPr>
          <w:t xml:space="preserve">easily accessed </w:t>
        </w:r>
        <w:r w:rsidRPr="00330997">
          <w:rPr>
            <w:rFonts w:ascii="Times New Roman" w:eastAsia="Arial" w:hAnsi="Times New Roman" w:cs="Times New Roman"/>
            <w:sz w:val="24"/>
            <w:szCs w:val="24"/>
            <w:highlight w:val="white"/>
          </w:rPr>
          <w:t xml:space="preserve">local sources of data (e.g. the institutional data dashboard), MJC is making strides toward being a data-driven, process-oriented institution. </w:t>
        </w:r>
        <w:proofErr w:type="spellStart"/>
        <w:r w:rsidRPr="00330997">
          <w:rPr>
            <w:rFonts w:ascii="Times New Roman" w:eastAsia="Arial" w:hAnsi="Times New Roman" w:cs="Times New Roman"/>
            <w:sz w:val="24"/>
            <w:szCs w:val="24"/>
            <w:highlight w:val="white"/>
          </w:rPr>
          <w:t>eLumen</w:t>
        </w:r>
        <w:proofErr w:type="spellEnd"/>
        <w:r w:rsidRPr="00330997">
          <w:rPr>
            <w:rFonts w:ascii="Times New Roman" w:eastAsia="Arial" w:hAnsi="Times New Roman" w:cs="Times New Roman"/>
            <w:sz w:val="24"/>
            <w:szCs w:val="24"/>
            <w:highlight w:val="white"/>
          </w:rPr>
          <w:t xml:space="preserve"> tracks assessment data at the course, program, department, service area, and institutional levels, linking progress to the level of individual students and assisting in the ongoing conver</w:t>
        </w:r>
        <w:r w:rsidRPr="00330997">
          <w:rPr>
            <w:rFonts w:ascii="Times New Roman" w:eastAsia="Arial" w:hAnsi="Times New Roman" w:cs="Times New Roman"/>
            <w:sz w:val="24"/>
            <w:szCs w:val="24"/>
          </w:rPr>
          <w:t>sa</w:t>
        </w:r>
        <w:r w:rsidRPr="00330997">
          <w:rPr>
            <w:rFonts w:ascii="Times New Roman" w:eastAsia="Arial" w:hAnsi="Times New Roman" w:cs="Times New Roman"/>
            <w:sz w:val="24"/>
            <w:szCs w:val="24"/>
            <w:highlight w:val="white"/>
          </w:rPr>
          <w:t>tion to identify and rectify discrete skill gaps. (</w:t>
        </w:r>
        <w:proofErr w:type="spellStart"/>
        <w:r w:rsidRPr="00330997">
          <w:rPr>
            <w:rFonts w:ascii="Times New Roman" w:eastAsia="Arial" w:hAnsi="Times New Roman" w:cs="Times New Roman"/>
            <w:sz w:val="24"/>
            <w:szCs w:val="24"/>
            <w:highlight w:val="yellow"/>
          </w:rPr>
          <w:t>eLumen</w:t>
        </w:r>
        <w:proofErr w:type="spellEnd"/>
        <w:r w:rsidRPr="00330997">
          <w:rPr>
            <w:rFonts w:ascii="Times New Roman" w:eastAsia="Arial" w:hAnsi="Times New Roman" w:cs="Times New Roman"/>
            <w:sz w:val="24"/>
            <w:szCs w:val="24"/>
            <w:highlight w:val="yellow"/>
          </w:rPr>
          <w:t xml:space="preserve"> assessment data overview</w:t>
        </w:r>
        <w:r w:rsidRPr="00330997">
          <w:rPr>
            <w:rFonts w:ascii="Times New Roman" w:eastAsia="Arial" w:hAnsi="Times New Roman" w:cs="Times New Roman"/>
            <w:sz w:val="24"/>
            <w:szCs w:val="24"/>
            <w:highlight w:val="white"/>
          </w:rPr>
          <w:t>) At the micro-level, individual faculty volunteers from every division are taking part in the CUE Equity Institute for Faculty and Deans, and the resulting changes at the course level facilitat</w:t>
        </w:r>
        <w:r>
          <w:rPr>
            <w:rFonts w:ascii="Times New Roman" w:eastAsia="Arial" w:hAnsi="Times New Roman" w:cs="Times New Roman"/>
            <w:sz w:val="24"/>
            <w:szCs w:val="24"/>
            <w:highlight w:val="white"/>
          </w:rPr>
          <w:t>e institutional change. (</w:t>
        </w:r>
        <w:r w:rsidRPr="000929B3">
          <w:rPr>
            <w:rFonts w:ascii="Times New Roman" w:eastAsia="Arial" w:hAnsi="Times New Roman" w:cs="Times New Roman"/>
            <w:sz w:val="24"/>
            <w:szCs w:val="24"/>
            <w:highlight w:val="yellow"/>
          </w:rPr>
          <w:t>CUE agendas</w:t>
        </w:r>
        <w:r>
          <w:rPr>
            <w:rFonts w:ascii="Times New Roman" w:eastAsia="Arial" w:hAnsi="Times New Roman" w:cs="Times New Roman"/>
            <w:sz w:val="24"/>
            <w:szCs w:val="24"/>
            <w:highlight w:val="white"/>
          </w:rPr>
          <w:t>)</w:t>
        </w:r>
      </w:ins>
    </w:p>
    <w:p w14:paraId="5E104AEA" w14:textId="77777777" w:rsidR="00DE662B" w:rsidRPr="00330997" w:rsidRDefault="00DE662B" w:rsidP="00DE662B">
      <w:pPr>
        <w:spacing w:after="0" w:line="240" w:lineRule="auto"/>
        <w:rPr>
          <w:ins w:id="1045" w:author="Jenni Abbott" w:date="2017-03-30T21:45:00Z"/>
          <w:rFonts w:ascii="Times New Roman" w:eastAsia="Times New Roman" w:hAnsi="Times New Roman" w:cs="Times New Roman"/>
          <w:sz w:val="24"/>
          <w:szCs w:val="24"/>
        </w:rPr>
      </w:pPr>
    </w:p>
    <w:p w14:paraId="3216D7B6" w14:textId="77777777" w:rsidR="00DE662B" w:rsidRPr="00330997" w:rsidRDefault="00DE662B" w:rsidP="00DE662B">
      <w:pPr>
        <w:spacing w:after="0" w:line="240" w:lineRule="auto"/>
        <w:rPr>
          <w:ins w:id="1046" w:author="Jenni Abbott" w:date="2017-03-30T21:45:00Z"/>
          <w:rFonts w:ascii="Times New Roman" w:eastAsia="Times New Roman" w:hAnsi="Times New Roman" w:cs="Times New Roman"/>
          <w:sz w:val="24"/>
          <w:szCs w:val="24"/>
        </w:rPr>
      </w:pPr>
      <w:ins w:id="1047" w:author="Jenni Abbott" w:date="2017-03-30T21:45:00Z">
        <w:r w:rsidRPr="00330997">
          <w:rPr>
            <w:rFonts w:ascii="Times New Roman" w:eastAsia="Arial" w:hAnsi="Times New Roman" w:cs="Times New Roman"/>
            <w:sz w:val="24"/>
            <w:szCs w:val="24"/>
          </w:rPr>
          <w:t>The approv</w:t>
        </w:r>
        <w:r>
          <w:rPr>
            <w:rFonts w:ascii="Times New Roman" w:eastAsia="Arial" w:hAnsi="Times New Roman" w:cs="Times New Roman"/>
            <w:sz w:val="24"/>
            <w:szCs w:val="24"/>
          </w:rPr>
          <w:t xml:space="preserve">al of the baccalaureate degree, </w:t>
        </w:r>
        <w:r w:rsidRPr="00330997">
          <w:rPr>
            <w:rFonts w:ascii="Times New Roman" w:eastAsia="Arial" w:hAnsi="Times New Roman" w:cs="Times New Roman"/>
            <w:sz w:val="24"/>
            <w:szCs w:val="24"/>
          </w:rPr>
          <w:t xml:space="preserve">signifies that MJC is utilizing data to make </w:t>
        </w:r>
        <w:r w:rsidRPr="00330997">
          <w:rPr>
            <w:rFonts w:ascii="Times New Roman" w:eastAsia="Arial" w:hAnsi="Times New Roman" w:cs="Times New Roman"/>
            <w:sz w:val="24"/>
            <w:szCs w:val="24"/>
          </w:rPr>
          <w:lastRenderedPageBreak/>
          <w:t>programmatic improvements. (</w:t>
        </w:r>
        <w:r>
          <w:fldChar w:fldCharType="begin"/>
        </w:r>
        <w:r>
          <w:instrText xml:space="preserve"> HYPERLINK "http://www.mjc.edu/general/accreditation/rc_program_approval_ltr_modesto.pdf" \h </w:instrText>
        </w:r>
        <w:r>
          <w:fldChar w:fldCharType="separate"/>
        </w:r>
        <w:r w:rsidRPr="00330997">
          <w:rPr>
            <w:rFonts w:ascii="Times New Roman" w:eastAsia="Arial" w:hAnsi="Times New Roman" w:cs="Times New Roman"/>
            <w:color w:val="1155CC"/>
            <w:sz w:val="24"/>
            <w:szCs w:val="24"/>
            <w:u w:val="single"/>
          </w:rPr>
          <w:t>CCCCO approval letter</w:t>
        </w:r>
        <w:r>
          <w:rPr>
            <w:rFonts w:ascii="Times New Roman" w:eastAsia="Arial" w:hAnsi="Times New Roman" w:cs="Times New Roman"/>
            <w:color w:val="1155CC"/>
            <w:sz w:val="24"/>
            <w:szCs w:val="24"/>
            <w:u w:val="single"/>
          </w:rPr>
          <w:fldChar w:fldCharType="end"/>
        </w:r>
        <w:r w:rsidRPr="00330997">
          <w:rPr>
            <w:rFonts w:ascii="Times New Roman" w:eastAsia="Arial" w:hAnsi="Times New Roman" w:cs="Times New Roman"/>
            <w:sz w:val="24"/>
            <w:szCs w:val="24"/>
          </w:rPr>
          <w:t xml:space="preserve">, </w:t>
        </w:r>
        <w:r>
          <w:fldChar w:fldCharType="begin"/>
        </w:r>
        <w:r>
          <w:instrText xml:space="preserve"> HYPERLINK "http://www.mjc.edu/general/accreditation/resp_care_sub_change_bt_js_final_1_2017.pdf" \h </w:instrText>
        </w:r>
        <w:r>
          <w:fldChar w:fldCharType="separate"/>
        </w:r>
        <w:r w:rsidRPr="00330997">
          <w:rPr>
            <w:rFonts w:ascii="Times New Roman" w:eastAsia="Arial" w:hAnsi="Times New Roman" w:cs="Times New Roman"/>
            <w:color w:val="1155CC"/>
            <w:sz w:val="24"/>
            <w:szCs w:val="24"/>
            <w:u w:val="single"/>
          </w:rPr>
          <w:t>BA sub change</w:t>
        </w:r>
        <w:r>
          <w:rPr>
            <w:rFonts w:ascii="Times New Roman" w:eastAsia="Arial" w:hAnsi="Times New Roman" w:cs="Times New Roman"/>
            <w:color w:val="1155CC"/>
            <w:sz w:val="24"/>
            <w:szCs w:val="24"/>
            <w:u w:val="single"/>
          </w:rPr>
          <w:fldChar w:fldCharType="end"/>
        </w:r>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w:t>
        </w:r>
        <w:r>
          <w:rPr>
            <w:rFonts w:ascii="Times New Roman" w:eastAsia="Arial" w:hAnsi="Times New Roman" w:cs="Times New Roman"/>
            <w:sz w:val="24"/>
            <w:szCs w:val="24"/>
            <w:highlight w:val="white"/>
          </w:rPr>
          <w:t>to</w:t>
        </w:r>
        <w:r w:rsidRPr="00330997">
          <w:rPr>
            <w:rFonts w:ascii="Times New Roman" w:eastAsia="Arial" w:hAnsi="Times New Roman" w:cs="Times New Roman"/>
            <w:sz w:val="24"/>
            <w:szCs w:val="24"/>
            <w:highlight w:val="white"/>
          </w:rPr>
          <w:t xml:space="preserve">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ins>
    </w:p>
    <w:p w14:paraId="315E3FC1" w14:textId="77777777" w:rsidR="00DE662B" w:rsidRPr="00330997" w:rsidRDefault="00DE662B" w:rsidP="00DE662B">
      <w:pPr>
        <w:spacing w:after="0" w:line="240" w:lineRule="auto"/>
        <w:rPr>
          <w:ins w:id="1048" w:author="Jenni Abbott" w:date="2017-03-30T21:45:00Z"/>
          <w:rFonts w:ascii="Times New Roman" w:eastAsia="Times New Roman" w:hAnsi="Times New Roman" w:cs="Times New Roman"/>
          <w:sz w:val="24"/>
          <w:szCs w:val="24"/>
        </w:rPr>
      </w:pPr>
    </w:p>
    <w:p w14:paraId="07C09267" w14:textId="77777777" w:rsidR="00DE662B" w:rsidRDefault="00DE662B" w:rsidP="00DE662B">
      <w:pPr>
        <w:spacing w:after="0" w:line="240" w:lineRule="auto"/>
        <w:rPr>
          <w:ins w:id="1049" w:author="Jenni Abbott" w:date="2017-03-30T21:45:00Z"/>
          <w:rFonts w:ascii="Times New Roman" w:eastAsia="Arial" w:hAnsi="Times New Roman" w:cs="Times New Roman"/>
          <w:sz w:val="24"/>
          <w:szCs w:val="24"/>
        </w:rPr>
      </w:pPr>
      <w:ins w:id="1050" w:author="Jenni Abbott" w:date="2017-03-30T21:45:00Z">
        <w:r w:rsidRPr="00330997">
          <w:rPr>
            <w:rFonts w:ascii="Times New Roman" w:eastAsia="Arial" w:hAnsi="Times New Roman" w:cs="Times New Roman"/>
            <w:sz w:val="24"/>
            <w:szCs w:val="24"/>
            <w:highlight w:val="white"/>
          </w:rPr>
          <w:t xml:space="preserve">Annual Reports submitted to ACCJC, the Resource Allocation Process, Faculty Hiring Prioritization, Scorecard presentations and other sources </w:t>
        </w:r>
        <w:r w:rsidRPr="00330997">
          <w:rPr>
            <w:rFonts w:ascii="Times New Roman" w:eastAsia="Arial" w:hAnsi="Times New Roman" w:cs="Times New Roman"/>
            <w:sz w:val="24"/>
            <w:szCs w:val="24"/>
            <w:highlight w:val="yellow"/>
          </w:rPr>
          <w:t xml:space="preserve">(see list in chart) </w:t>
        </w:r>
        <w:r w:rsidRPr="00330997">
          <w:rPr>
            <w:rFonts w:ascii="Times New Roman" w:eastAsia="Arial" w:hAnsi="Times New Roman" w:cs="Times New Roman"/>
            <w:sz w:val="24"/>
            <w:szCs w:val="24"/>
            <w:highlight w:val="white"/>
          </w:rPr>
          <w:t xml:space="preserve">are indicators that </w:t>
        </w:r>
        <w:r>
          <w:rPr>
            <w:rFonts w:ascii="Times New Roman" w:eastAsia="Arial" w:hAnsi="Times New Roman" w:cs="Times New Roman"/>
            <w:sz w:val="24"/>
            <w:szCs w:val="24"/>
            <w:highlight w:val="white"/>
          </w:rPr>
          <w:t>institutional</w:t>
        </w:r>
        <w:r w:rsidRPr="00330997">
          <w:rPr>
            <w:rFonts w:ascii="Times New Roman" w:eastAsia="Arial" w:hAnsi="Times New Roman" w:cs="Times New Roman"/>
            <w:sz w:val="24"/>
            <w:szCs w:val="24"/>
            <w:highlight w:val="white"/>
          </w:rPr>
          <w:t xml:space="preserve"> practices align with </w:t>
        </w:r>
        <w:r>
          <w:rPr>
            <w:rFonts w:ascii="Times New Roman" w:eastAsia="Arial" w:hAnsi="Times New Roman" w:cs="Times New Roman"/>
            <w:sz w:val="24"/>
            <w:szCs w:val="24"/>
            <w:highlight w:val="white"/>
          </w:rPr>
          <w:t xml:space="preserve">the College </w:t>
        </w:r>
        <w:r w:rsidRPr="00330997">
          <w:rPr>
            <w:rFonts w:ascii="Times New Roman" w:eastAsia="Arial" w:hAnsi="Times New Roman" w:cs="Times New Roman"/>
            <w:sz w:val="24"/>
            <w:szCs w:val="24"/>
            <w:highlight w:val="white"/>
          </w:rPr>
          <w:t xml:space="preserve">mission. </w:t>
        </w:r>
        <w:r w:rsidRPr="00330997">
          <w:rPr>
            <w:rFonts w:ascii="Times New Roman" w:eastAsia="Arial" w:hAnsi="Times New Roman" w:cs="Times New Roman"/>
            <w:sz w:val="24"/>
            <w:szCs w:val="24"/>
            <w:highlight w:val="yellow"/>
          </w:rPr>
          <w:t>(link annual reports ACCJC, resource allocation process, faculty hiring prioritization)   </w:t>
        </w:r>
      </w:ins>
    </w:p>
    <w:p w14:paraId="4E4EA6C8" w14:textId="30C62831" w:rsidR="009D750F" w:rsidRPr="00E53976" w:rsidDel="00DE662B" w:rsidRDefault="009D750F" w:rsidP="00E53976">
      <w:pPr>
        <w:spacing w:after="0" w:line="240" w:lineRule="auto"/>
        <w:rPr>
          <w:del w:id="1051" w:author="Jenni Abbott" w:date="2017-03-30T21:45:00Z"/>
          <w:rFonts w:ascii="Arial" w:eastAsia="Arial" w:hAnsi="Arial" w:cs="Arial"/>
          <w:color w:val="auto"/>
          <w:sz w:val="24"/>
          <w:szCs w:val="24"/>
        </w:rPr>
      </w:pPr>
      <w:del w:id="1052" w:author="Jenni Abbott" w:date="2017-03-30T21:45:00Z">
        <w:r w:rsidRPr="00E53976" w:rsidDel="00DE662B">
          <w:rPr>
            <w:rFonts w:ascii="Arial" w:eastAsia="Arial" w:hAnsi="Arial" w:cs="Arial"/>
            <w:color w:val="auto"/>
            <w:sz w:val="24"/>
            <w:szCs w:val="24"/>
          </w:rPr>
          <w:delText>Structure</w:delText>
        </w:r>
        <w:r w:rsidRPr="00E53976" w:rsidDel="00DE662B">
          <w:rPr>
            <w:rFonts w:ascii="Arial" w:eastAsia="Arial" w:hAnsi="Arial" w:cs="Arial"/>
            <w:b/>
            <w:color w:val="auto"/>
            <w:sz w:val="24"/>
            <w:szCs w:val="24"/>
          </w:rPr>
          <w:delText xml:space="preserve"> </w:delText>
        </w:r>
        <w:r w:rsidRPr="00E53976" w:rsidDel="00DE662B">
          <w:rPr>
            <w:rFonts w:ascii="Arial" w:eastAsia="Arial" w:hAnsi="Arial" w:cs="Arial"/>
            <w:color w:val="auto"/>
            <w:sz w:val="24"/>
            <w:szCs w:val="24"/>
          </w:rPr>
          <w:delText>– EAV – evaluation cycles … need to improve processes</w:delText>
        </w:r>
      </w:del>
    </w:p>
    <w:p w14:paraId="733E82BD" w14:textId="074A089E" w:rsidR="00D65BD0" w:rsidDel="00DE662B" w:rsidRDefault="006800CE">
      <w:pPr>
        <w:spacing w:after="0" w:line="240" w:lineRule="auto"/>
        <w:rPr>
          <w:del w:id="1053" w:author="Jenni Abbott" w:date="2017-03-30T21:45:00Z"/>
          <w:rFonts w:ascii="Times New Roman" w:eastAsia="Times New Roman" w:hAnsi="Times New Roman" w:cs="Times New Roman"/>
          <w:sz w:val="24"/>
          <w:szCs w:val="24"/>
        </w:rPr>
      </w:pPr>
      <w:del w:id="1054" w:author="Jenni Abbott" w:date="2017-03-30T21:45:00Z">
        <w:r w:rsidDel="00DE662B">
          <w:rPr>
            <w:rFonts w:ascii="Arial" w:eastAsia="Arial" w:hAnsi="Arial" w:cs="Arial"/>
            <w:sz w:val="24"/>
            <w:szCs w:val="24"/>
            <w:highlight w:val="white"/>
          </w:rPr>
          <w:delText>Continuous quality improvement requires regular assessment and ongoing conversation about assessment results. With the implementation of eLumen and also local sources of data (e.g. the institutional data dashboard), MJC is making strides toward being a data-driven, process-oriented institution. eLumen tracks assessment data at the course, program, department, service area, and institutional levels, linking progress to the level of individual students and assisting in the ongoing conver</w:delText>
        </w:r>
        <w:r w:rsidDel="00DE662B">
          <w:rPr>
            <w:rFonts w:ascii="Arial" w:eastAsia="Arial" w:hAnsi="Arial" w:cs="Arial"/>
            <w:sz w:val="24"/>
            <w:szCs w:val="24"/>
          </w:rPr>
          <w:delText>sa</w:delText>
        </w:r>
        <w:r w:rsidDel="00DE662B">
          <w:rPr>
            <w:rFonts w:ascii="Arial" w:eastAsia="Arial" w:hAnsi="Arial" w:cs="Arial"/>
            <w:sz w:val="24"/>
            <w:szCs w:val="24"/>
            <w:highlight w:val="white"/>
          </w:rPr>
          <w:delText>tion to identify and rectify discrete skill gaps. (</w:delText>
        </w:r>
        <w:r w:rsidDel="00DE662B">
          <w:rPr>
            <w:rFonts w:ascii="Arial" w:eastAsia="Arial" w:hAnsi="Arial" w:cs="Arial"/>
            <w:sz w:val="24"/>
            <w:szCs w:val="24"/>
            <w:highlight w:val="yellow"/>
          </w:rPr>
          <w:delText>eLumen assessment data overview</w:delText>
        </w:r>
        <w:r w:rsidDel="00DE662B">
          <w:rPr>
            <w:rFonts w:ascii="Arial" w:eastAsia="Arial" w:hAnsi="Arial" w:cs="Arial"/>
            <w:sz w:val="24"/>
            <w:szCs w:val="24"/>
            <w:highlight w:val="white"/>
          </w:rPr>
          <w:delText xml:space="preserve">) At the micro-level, individual faculty volunteers from every division are taking part in the CUE Equity Institute for Faculty and Deans, and the resulting changes at the course level facilitate change at a macro-level. </w:delText>
        </w:r>
      </w:del>
    </w:p>
    <w:p w14:paraId="402A72F0" w14:textId="3E39461A" w:rsidR="00D65BD0" w:rsidDel="00DE662B" w:rsidRDefault="00D65BD0">
      <w:pPr>
        <w:spacing w:after="0" w:line="240" w:lineRule="auto"/>
        <w:rPr>
          <w:del w:id="1055" w:author="Jenni Abbott" w:date="2017-03-30T21:45:00Z"/>
          <w:rFonts w:ascii="Times New Roman" w:eastAsia="Times New Roman" w:hAnsi="Times New Roman" w:cs="Times New Roman"/>
          <w:sz w:val="24"/>
          <w:szCs w:val="24"/>
        </w:rPr>
      </w:pPr>
    </w:p>
    <w:p w14:paraId="378838C8" w14:textId="6DE91C18" w:rsidR="00D65BD0" w:rsidDel="00DE662B" w:rsidRDefault="006800CE">
      <w:pPr>
        <w:spacing w:after="0" w:line="240" w:lineRule="auto"/>
        <w:rPr>
          <w:del w:id="1056" w:author="Jenni Abbott" w:date="2017-03-30T21:45:00Z"/>
          <w:rFonts w:ascii="Times New Roman" w:eastAsia="Times New Roman" w:hAnsi="Times New Roman" w:cs="Times New Roman"/>
          <w:sz w:val="24"/>
          <w:szCs w:val="24"/>
        </w:rPr>
      </w:pPr>
      <w:del w:id="1057" w:author="Jenni Abbott" w:date="2017-03-30T21:45:00Z">
        <w:r w:rsidDel="00DE662B">
          <w:rPr>
            <w:rFonts w:ascii="Arial" w:eastAsia="Arial" w:hAnsi="Arial" w:cs="Arial"/>
            <w:sz w:val="24"/>
            <w:szCs w:val="24"/>
          </w:rPr>
          <w:delText>The approval of the baccalaureate degree, whose very proposal is grounded in data and evidence, signifies that MJC is utilizing data to make programmatic improvements. (</w:delText>
        </w:r>
        <w:r w:rsidR="0032187C" w:rsidDel="00DE662B">
          <w:fldChar w:fldCharType="begin"/>
        </w:r>
        <w:r w:rsidR="0032187C" w:rsidDel="00DE662B">
          <w:delInstrText xml:space="preserve"> HYPERLINK "http://www.mjc.edu/general/accreditation/rc_program_approval_ltr_modesto.pdf" \h </w:delInstrText>
        </w:r>
        <w:r w:rsidR="0032187C" w:rsidDel="00DE662B">
          <w:fldChar w:fldCharType="separate"/>
        </w:r>
        <w:r w:rsidDel="00DE662B">
          <w:rPr>
            <w:rFonts w:ascii="Arial" w:eastAsia="Arial" w:hAnsi="Arial" w:cs="Arial"/>
            <w:color w:val="1155CC"/>
            <w:sz w:val="24"/>
            <w:szCs w:val="24"/>
            <w:u w:val="single"/>
          </w:rPr>
          <w:delText>CCCCO approval letter</w:delText>
        </w:r>
        <w:r w:rsidR="0032187C" w:rsidDel="00DE662B">
          <w:rPr>
            <w:rFonts w:ascii="Arial" w:eastAsia="Arial" w:hAnsi="Arial" w:cs="Arial"/>
            <w:color w:val="1155CC"/>
            <w:sz w:val="24"/>
            <w:szCs w:val="24"/>
            <w:u w:val="single"/>
          </w:rPr>
          <w:fldChar w:fldCharType="end"/>
        </w:r>
        <w:r w:rsidDel="00DE662B">
          <w:rPr>
            <w:rFonts w:ascii="Arial" w:eastAsia="Arial" w:hAnsi="Arial" w:cs="Arial"/>
            <w:sz w:val="24"/>
            <w:szCs w:val="24"/>
          </w:rPr>
          <w:delText xml:space="preserve">, </w:delText>
        </w:r>
        <w:r w:rsidR="0032187C" w:rsidDel="00DE662B">
          <w:fldChar w:fldCharType="begin"/>
        </w:r>
        <w:r w:rsidR="0032187C" w:rsidDel="00DE662B">
          <w:delInstrText xml:space="preserve"> HYPERLINK "http://www.mjc.edu/general/accreditation/resp_care_sub_change_bt_js_final_1_2017.pdf" \h </w:delInstrText>
        </w:r>
        <w:r w:rsidR="0032187C" w:rsidDel="00DE662B">
          <w:fldChar w:fldCharType="separate"/>
        </w:r>
        <w:r w:rsidDel="00DE662B">
          <w:rPr>
            <w:rFonts w:ascii="Arial" w:eastAsia="Arial" w:hAnsi="Arial" w:cs="Arial"/>
            <w:color w:val="1155CC"/>
            <w:sz w:val="24"/>
            <w:szCs w:val="24"/>
            <w:u w:val="single"/>
          </w:rPr>
          <w:delText>BA sub change</w:delText>
        </w:r>
        <w:r w:rsidR="0032187C" w:rsidDel="00DE662B">
          <w:rPr>
            <w:rFonts w:ascii="Arial" w:eastAsia="Arial" w:hAnsi="Arial" w:cs="Arial"/>
            <w:color w:val="1155CC"/>
            <w:sz w:val="24"/>
            <w:szCs w:val="24"/>
            <w:u w:val="single"/>
          </w:rPr>
          <w:fldChar w:fldCharType="end"/>
        </w:r>
        <w:r w:rsidDel="00DE662B">
          <w:rPr>
            <w:rFonts w:ascii="Arial" w:eastAsia="Arial" w:hAnsi="Arial" w:cs="Arial"/>
            <w:sz w:val="24"/>
            <w:szCs w:val="24"/>
          </w:rPr>
          <w:delText>) As curriculum for this degree has been developed and approved, assessments at both the local l</w:delText>
        </w:r>
        <w:r w:rsidDel="00DE662B">
          <w:rPr>
            <w:rFonts w:ascii="Arial" w:eastAsia="Arial" w:hAnsi="Arial" w:cs="Arial"/>
            <w:sz w:val="24"/>
            <w:szCs w:val="24"/>
            <w:highlight w:val="white"/>
          </w:rPr>
          <w:delText>evel and for external certifications have been embedded in the program. (</w:delText>
        </w:r>
        <w:r w:rsidDel="00DE662B">
          <w:rPr>
            <w:rFonts w:ascii="Arial" w:eastAsia="Arial" w:hAnsi="Arial" w:cs="Arial"/>
            <w:sz w:val="24"/>
            <w:szCs w:val="24"/>
            <w:highlight w:val="yellow"/>
          </w:rPr>
          <w:delText>Curriculum Committee minutes; link different CLOs</w:delText>
        </w:r>
        <w:r w:rsidDel="00DE662B">
          <w:rPr>
            <w:rFonts w:ascii="Arial" w:eastAsia="Arial" w:hAnsi="Arial" w:cs="Arial"/>
            <w:sz w:val="24"/>
            <w:szCs w:val="24"/>
            <w:highlight w:val="white"/>
          </w:rPr>
          <w:delText>)</w:delText>
        </w:r>
      </w:del>
    </w:p>
    <w:p w14:paraId="7FF71117" w14:textId="22E7B676" w:rsidR="00D65BD0" w:rsidDel="00DE662B" w:rsidRDefault="00D65BD0">
      <w:pPr>
        <w:spacing w:after="0" w:line="240" w:lineRule="auto"/>
        <w:rPr>
          <w:del w:id="1058" w:author="Jenni Abbott" w:date="2017-03-30T21:45:00Z"/>
          <w:rFonts w:ascii="Times New Roman" w:eastAsia="Times New Roman" w:hAnsi="Times New Roman" w:cs="Times New Roman"/>
          <w:sz w:val="24"/>
          <w:szCs w:val="24"/>
        </w:rPr>
      </w:pPr>
    </w:p>
    <w:p w14:paraId="4457A7A6" w14:textId="3F345104" w:rsidR="00D65BD0" w:rsidDel="00DE662B" w:rsidRDefault="006800CE">
      <w:pPr>
        <w:spacing w:after="0" w:line="240" w:lineRule="auto"/>
        <w:rPr>
          <w:del w:id="1059" w:author="Jenni Abbott" w:date="2017-03-30T21:45:00Z"/>
          <w:rFonts w:ascii="Times New Roman" w:eastAsia="Times New Roman" w:hAnsi="Times New Roman" w:cs="Times New Roman"/>
          <w:sz w:val="24"/>
          <w:szCs w:val="24"/>
        </w:rPr>
      </w:pPr>
      <w:del w:id="1060" w:author="Jenni Abbott" w:date="2017-03-30T21:45:00Z">
        <w:r w:rsidDel="00DE662B">
          <w:rPr>
            <w:rFonts w:ascii="Arial" w:eastAsia="Arial" w:hAnsi="Arial" w:cs="Arial"/>
            <w:sz w:val="24"/>
            <w:szCs w:val="24"/>
            <w:highlight w:val="white"/>
          </w:rPr>
          <w:delText xml:space="preserve">The Annual Reports submitted to  ACCJC, the Resource Allocation Process, Faculty Hiring Prioritization, Scorecard presentations and other sources (see </w:delText>
        </w:r>
      </w:del>
    </w:p>
    <w:p w14:paraId="71C774BA" w14:textId="1F1BD149" w:rsidR="00D65BD0" w:rsidRDefault="006800CE">
      <w:pPr>
        <w:spacing w:after="0" w:line="240" w:lineRule="auto"/>
        <w:rPr>
          <w:rFonts w:ascii="Times New Roman" w:eastAsia="Times New Roman" w:hAnsi="Times New Roman" w:cs="Times New Roman"/>
          <w:sz w:val="24"/>
          <w:szCs w:val="24"/>
        </w:rPr>
      </w:pPr>
      <w:del w:id="1061" w:author="Jenni Abbott" w:date="2017-03-30T21:45:00Z">
        <w:r w:rsidDel="00DE662B">
          <w:rPr>
            <w:rFonts w:ascii="Arial" w:eastAsia="Arial" w:hAnsi="Arial" w:cs="Arial"/>
            <w:sz w:val="24"/>
            <w:szCs w:val="24"/>
            <w:highlight w:val="white"/>
          </w:rPr>
          <w:delText xml:space="preserve">list in chart) are indicators that our practices align with our mission. </w:delText>
        </w:r>
        <w:r w:rsidDel="00DE662B">
          <w:rPr>
            <w:rFonts w:ascii="Arial" w:eastAsia="Arial" w:hAnsi="Arial" w:cs="Arial"/>
            <w:sz w:val="24"/>
            <w:szCs w:val="24"/>
            <w:highlight w:val="yellow"/>
          </w:rPr>
          <w:delText>(link annual reports accjc, resource allocation process, faculty hiring prioritization)   </w:delText>
        </w:r>
      </w:del>
    </w:p>
    <w:p w14:paraId="0BD5F338" w14:textId="77777777" w:rsidR="00D65BD0" w:rsidRDefault="00D65BD0">
      <w:pPr>
        <w:spacing w:after="0" w:line="240" w:lineRule="auto"/>
        <w:rPr>
          <w:rFonts w:ascii="Times New Roman" w:eastAsia="Times New Roman" w:hAnsi="Times New Roman" w:cs="Times New Roman"/>
          <w:sz w:val="24"/>
          <w:szCs w:val="24"/>
        </w:rPr>
      </w:pPr>
    </w:p>
    <w:p w14:paraId="15720265" w14:textId="77777777" w:rsidR="002865AB" w:rsidRPr="00A7475B" w:rsidRDefault="002865AB" w:rsidP="002865AB">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14:paraId="51D287B3" w14:textId="77777777" w:rsidR="002865AB" w:rsidRPr="00A7475B" w:rsidRDefault="002865AB" w:rsidP="002865AB">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14:paraId="14ACC1E9" w14:textId="77777777" w:rsidR="002865AB" w:rsidRPr="00A7475B" w:rsidRDefault="002865AB" w:rsidP="002865AB">
      <w:pPr>
        <w:spacing w:after="0" w:line="240" w:lineRule="auto"/>
        <w:rPr>
          <w:rFonts w:ascii="Times New Roman" w:eastAsia="Times New Roman" w:hAnsi="Times New Roman" w:cs="Times New Roman"/>
          <w:sz w:val="24"/>
          <w:szCs w:val="24"/>
        </w:rPr>
      </w:pPr>
    </w:p>
    <w:p w14:paraId="4297BFFE" w14:textId="77777777" w:rsidR="002865AB" w:rsidRPr="00A7475B" w:rsidRDefault="002865AB" w:rsidP="002865AB">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14:paraId="5B1E3E1B" w14:textId="77777777" w:rsidR="002865AB" w:rsidRPr="00A7475B" w:rsidRDefault="002865AB" w:rsidP="002865AB">
      <w:pPr>
        <w:pStyle w:val="ListParagraph"/>
        <w:numPr>
          <w:ilvl w:val="0"/>
          <w:numId w:val="13"/>
        </w:numPr>
        <w:spacing w:after="0" w:line="240" w:lineRule="auto"/>
        <w:rPr>
          <w:ins w:id="1062" w:author="Jenni Abbott" w:date="2017-03-20T18:19:00Z"/>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Planning and decisions are consistently linked to the institution’s mission statement</w:t>
      </w:r>
    </w:p>
    <w:p w14:paraId="32417863" w14:textId="77777777" w:rsidR="002865AB" w:rsidRPr="00A7475B" w:rsidRDefault="002865AB" w:rsidP="002865AB">
      <w:pPr>
        <w:pStyle w:val="ListParagraph"/>
        <w:spacing w:after="0" w:line="240" w:lineRule="auto"/>
        <w:ind w:left="360"/>
        <w:rPr>
          <w:ins w:id="1063" w:author="Jenni Abbott" w:date="2017-03-20T18:19:00Z"/>
          <w:rFonts w:ascii="Times New Roman" w:eastAsia="Arial" w:hAnsi="Times New Roman" w:cs="Times New Roman"/>
          <w:sz w:val="24"/>
          <w:szCs w:val="24"/>
          <w:highlight w:val="white"/>
        </w:rPr>
      </w:pPr>
    </w:p>
    <w:p w14:paraId="14B43AFE" w14:textId="3E45A3D9" w:rsidR="002865AB" w:rsidRDefault="002865AB" w:rsidP="008845CA">
      <w:pPr>
        <w:pStyle w:val="ListParagraph"/>
        <w:spacing w:after="0" w:line="240" w:lineRule="auto"/>
        <w:ind w:left="0"/>
        <w:rPr>
          <w:ins w:id="1064" w:author="Jenni Abbott" w:date="2017-03-21T19:25:00Z"/>
          <w:rFonts w:ascii="Times New Roman" w:eastAsia="Arial" w:hAnsi="Times New Roman" w:cs="Times New Roman"/>
          <w:sz w:val="24"/>
          <w:szCs w:val="24"/>
        </w:rPr>
      </w:pPr>
      <w:ins w:id="1065" w:author="Jenni Abbott" w:date="2017-03-20T18:19:00Z">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xml:space="preserve">, explicates how the decision making process connects to the mission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w:t>
        </w:r>
        <w:del w:id="1066" w:author="Jenni Abbott" w:date="2017-03-20T17:14:00Z">
          <w:r w:rsidRPr="00A7475B" w:rsidDel="00D25DB6">
            <w:rPr>
              <w:rFonts w:ascii="Times New Roman" w:eastAsia="Arial" w:hAnsi="Times New Roman" w:cs="Times New Roman"/>
              <w:sz w:val="24"/>
              <w:szCs w:val="24"/>
              <w:highlight w:val="white"/>
            </w:rPr>
            <w:delText>s</w:delText>
          </w:r>
        </w:del>
        <w:r w:rsidRPr="00A7475B">
          <w:rPr>
            <w:rFonts w:ascii="Times New Roman" w:eastAsia="Arial" w:hAnsi="Times New Roman" w:cs="Times New Roman"/>
            <w:sz w:val="24"/>
            <w:szCs w:val="24"/>
            <w:highlight w:val="white"/>
          </w:rPr>
          <w:t xml:space="preserve"> (</w:t>
        </w:r>
        <w:del w:id="1067" w:author="Jenni Abbott" w:date="2017-03-20T17:11:00Z">
          <w:r w:rsidRPr="00A7475B" w:rsidDel="00D25DB6">
            <w:rPr>
              <w:rFonts w:ascii="Times New Roman" w:eastAsia="Arial" w:hAnsi="Times New Roman" w:cs="Times New Roman"/>
              <w:sz w:val="24"/>
              <w:szCs w:val="24"/>
              <w:highlight w:val="white"/>
            </w:rPr>
            <w:delText xml:space="preserve">whether </w:delText>
          </w:r>
        </w:del>
        <w:r w:rsidRPr="00A7475B">
          <w:rPr>
            <w:rFonts w:ascii="Times New Roman" w:eastAsia="Arial" w:hAnsi="Times New Roman" w:cs="Times New Roman"/>
            <w:sz w:val="24"/>
            <w:szCs w:val="24"/>
            <w:highlight w:val="white"/>
          </w:rPr>
          <w:t>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w:t>
        </w:r>
        <w:del w:id="1068" w:author="Jenni Abbott" w:date="2017-03-20T17:15:00Z">
          <w:r w:rsidRPr="00A7475B" w:rsidDel="00D25DB6">
            <w:rPr>
              <w:rFonts w:ascii="Times New Roman" w:eastAsia="Arial" w:hAnsi="Times New Roman" w:cs="Times New Roman"/>
              <w:sz w:val="24"/>
              <w:szCs w:val="24"/>
              <w:highlight w:val="white"/>
            </w:rPr>
            <w:delText xml:space="preserve">stem from program review and </w:delText>
          </w:r>
        </w:del>
        <w:r w:rsidRPr="00A7475B">
          <w:rPr>
            <w:rFonts w:ascii="Times New Roman" w:eastAsia="Arial" w:hAnsi="Times New Roman" w:cs="Times New Roman"/>
            <w:sz w:val="24"/>
            <w:szCs w:val="24"/>
            <w:highlight w:val="white"/>
          </w:rPr>
          <w:t>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del w:id="1069" w:author="Jenni Abbott" w:date="2017-03-20T17:15:00Z">
          <w:r w:rsidRPr="00A7475B" w:rsidDel="00D25DB6">
            <w:rPr>
              <w:rFonts w:ascii="Times New Roman" w:eastAsia="Arial" w:hAnsi="Times New Roman" w:cs="Times New Roman"/>
              <w:sz w:val="24"/>
              <w:szCs w:val="24"/>
              <w:highlight w:val="white"/>
            </w:rPr>
            <w:delText xml:space="preserve">the appropriate </w:delText>
          </w:r>
        </w:del>
        <w:del w:id="1070" w:author="Jenni Abbott" w:date="2017-03-20T17:11:00Z">
          <w:r w:rsidRPr="00A7475B" w:rsidDel="00D25DB6">
            <w:rPr>
              <w:rFonts w:ascii="Times New Roman" w:eastAsia="Arial" w:hAnsi="Times New Roman" w:cs="Times New Roman"/>
              <w:sz w:val="24"/>
              <w:szCs w:val="24"/>
              <w:highlight w:val="white"/>
            </w:rPr>
            <w:delText xml:space="preserve">vetting </w:delText>
          </w:r>
        </w:del>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r w:rsidRPr="003904BB">
          <w:rPr>
            <w:highlight w:val="yellow"/>
          </w:rPr>
          <w:fldChar w:fldCharType="begin"/>
        </w:r>
        <w:r w:rsidRPr="003904BB">
          <w:rPr>
            <w:highlight w:val="yellow"/>
          </w:rPr>
          <w:instrText xml:space="preserve"> HYPERLINK "http://www.mjc.edu/general/accreditation/rac_minutes_ielm_funding_011317.pdf"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Minutes - Resource Allocation Council 1/13/17</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 xml:space="preserve">, </w:t>
        </w:r>
        <w:r w:rsidRPr="003904BB">
          <w:rPr>
            <w:highlight w:val="yellow"/>
          </w:rPr>
          <w:fldChar w:fldCharType="begin"/>
        </w:r>
        <w:r w:rsidRPr="003904BB">
          <w:rPr>
            <w:highlight w:val="yellow"/>
          </w:rPr>
          <w:instrText xml:space="preserve"> HYPERLINK "http://www.mjc.edu/general/accreditation/ielm_rac_expenditure_requests_2017.pdf"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IELM Funding Requests 2017</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 xml:space="preserve"> </w:t>
        </w:r>
        <w:r w:rsidRPr="003904BB">
          <w:rPr>
            <w:highlight w:val="yellow"/>
          </w:rPr>
          <w:fldChar w:fldCharType="begin"/>
        </w:r>
        <w:r w:rsidRPr="003904BB">
          <w:rPr>
            <w:highlight w:val="yellow"/>
          </w:rPr>
          <w:instrText xml:space="preserve"> HYPERLINK "http://www.mjc.edu/governance/instructioncouncil/2016_2017_hiring_prioritization_document_april_2016.pdf" \h </w:instrText>
        </w:r>
        <w:r w:rsidRPr="003904BB">
          <w:rPr>
            <w:highlight w:val="yellow"/>
          </w:rPr>
          <w:fldChar w:fldCharType="separate"/>
        </w:r>
        <w:r w:rsidRPr="003904BB">
          <w:rPr>
            <w:rFonts w:ascii="Times New Roman" w:eastAsia="Arial" w:hAnsi="Times New Roman" w:cs="Times New Roman"/>
            <w:color w:val="1155CC"/>
            <w:sz w:val="24"/>
            <w:szCs w:val="24"/>
            <w:highlight w:val="yellow"/>
            <w:u w:val="single"/>
          </w:rPr>
          <w:t>2016-2017 IC Hiring prioritization</w:t>
        </w:r>
        <w:r w:rsidRPr="003904BB">
          <w:rPr>
            <w:rFonts w:ascii="Times New Roman" w:eastAsia="Arial" w:hAnsi="Times New Roman" w:cs="Times New Roman"/>
            <w:color w:val="1155CC"/>
            <w:sz w:val="24"/>
            <w:szCs w:val="24"/>
            <w:highlight w:val="yellow"/>
            <w:u w:val="single"/>
          </w:rPr>
          <w:fldChar w:fldCharType="end"/>
        </w:r>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 xml:space="preserve">(Sample agendas from college council, deans cab, </w:t>
        </w:r>
      </w:ins>
      <w:ins w:id="1071" w:author="Jenni Abbott" w:date="2017-03-23T14:24:00Z">
        <w:r w:rsidR="00E53976">
          <w:rPr>
            <w:rFonts w:ascii="Times New Roman" w:eastAsia="Arial" w:hAnsi="Times New Roman" w:cs="Times New Roman"/>
            <w:sz w:val="24"/>
            <w:szCs w:val="24"/>
            <w:highlight w:val="yellow"/>
          </w:rPr>
          <w:t>BBSS</w:t>
        </w:r>
      </w:ins>
      <w:ins w:id="1072" w:author="Jenni Abbott" w:date="2017-03-20T18:19:00Z">
        <w:r w:rsidRPr="00A7475B">
          <w:rPr>
            <w:rFonts w:ascii="Times New Roman" w:eastAsia="Arial" w:hAnsi="Times New Roman" w:cs="Times New Roman"/>
            <w:sz w:val="24"/>
            <w:szCs w:val="24"/>
            <w:highlight w:val="yellow"/>
          </w:rPr>
          <w:t xml:space="preserve"> division meeting agendas, weekly communication)</w:t>
        </w:r>
        <w:r w:rsidRPr="00A7475B">
          <w:rPr>
            <w:rFonts w:ascii="Times New Roman" w:eastAsia="Arial" w:hAnsi="Times New Roman" w:cs="Times New Roman"/>
            <w:sz w:val="24"/>
            <w:szCs w:val="24"/>
            <w:highlight w:val="white"/>
          </w:rPr>
          <w:t xml:space="preserve">   </w:t>
        </w:r>
      </w:ins>
    </w:p>
    <w:p w14:paraId="0F2FA8DE" w14:textId="6EFA9AE6" w:rsidR="005B1D6C" w:rsidRDefault="005B1D6C" w:rsidP="008845CA">
      <w:pPr>
        <w:pStyle w:val="ListParagraph"/>
        <w:spacing w:after="0" w:line="240" w:lineRule="auto"/>
        <w:ind w:left="0"/>
        <w:rPr>
          <w:ins w:id="1073" w:author="Jenni Abbott" w:date="2017-03-21T19:25:00Z"/>
          <w:rFonts w:ascii="Times New Roman" w:eastAsia="Arial" w:hAnsi="Times New Roman" w:cs="Times New Roman"/>
          <w:sz w:val="24"/>
          <w:szCs w:val="24"/>
        </w:rPr>
      </w:pPr>
    </w:p>
    <w:p w14:paraId="1F1562B8" w14:textId="50B5A545" w:rsidR="005B1D6C" w:rsidRPr="00A7475B" w:rsidRDefault="005B1D6C" w:rsidP="008845CA">
      <w:pPr>
        <w:pStyle w:val="ListParagraph"/>
        <w:spacing w:after="0" w:line="240" w:lineRule="auto"/>
        <w:ind w:left="0"/>
        <w:rPr>
          <w:ins w:id="1074" w:author="Jenni Abbott" w:date="2017-03-20T18:19:00Z"/>
          <w:rFonts w:ascii="Times New Roman" w:eastAsia="Times New Roman" w:hAnsi="Times New Roman" w:cs="Times New Roman"/>
          <w:sz w:val="24"/>
          <w:szCs w:val="24"/>
        </w:rPr>
      </w:pPr>
      <w:ins w:id="1075" w:author="Jenni Abbott" w:date="2017-03-21T19:26:00Z">
        <w:r>
          <w:rPr>
            <w:rFonts w:ascii="Times New Roman" w:eastAsia="Arial" w:hAnsi="Times New Roman" w:cs="Times New Roman"/>
            <w:sz w:val="24"/>
            <w:szCs w:val="24"/>
          </w:rPr>
          <w:t xml:space="preserve">The mission of the college </w:t>
        </w:r>
      </w:ins>
      <w:ins w:id="1076" w:author="Jenni Abbott" w:date="2017-03-21T19:27:00Z">
        <w:r w:rsidR="0011564B">
          <w:rPr>
            <w:rFonts w:ascii="Times New Roman" w:eastAsia="Arial" w:hAnsi="Times New Roman" w:cs="Times New Roman"/>
            <w:sz w:val="24"/>
            <w:szCs w:val="24"/>
          </w:rPr>
          <w:t xml:space="preserve">guides </w:t>
        </w:r>
      </w:ins>
      <w:ins w:id="1077" w:author="Jenni Abbott" w:date="2017-03-21T19:26:00Z">
        <w:r>
          <w:rPr>
            <w:rFonts w:ascii="Times New Roman" w:eastAsia="Arial" w:hAnsi="Times New Roman" w:cs="Times New Roman"/>
            <w:sz w:val="24"/>
            <w:szCs w:val="24"/>
          </w:rPr>
          <w:t xml:space="preserve">all planning agendas. </w:t>
        </w:r>
      </w:ins>
      <w:ins w:id="1078" w:author="Jenni Abbott" w:date="2017-03-21T19:27:00Z">
        <w:r w:rsidR="0011564B">
          <w:rPr>
            <w:rFonts w:ascii="Times New Roman" w:eastAsia="Arial" w:hAnsi="Times New Roman" w:cs="Times New Roman"/>
            <w:sz w:val="24"/>
            <w:szCs w:val="24"/>
          </w:rPr>
          <w:t xml:space="preserve">The College engaged in the development of its Education Master Plan from </w:t>
        </w:r>
      </w:ins>
      <w:ins w:id="1079" w:author="Jenni Abbott" w:date="2017-03-21T19:31:00Z">
        <w:r w:rsidR="0011564B">
          <w:rPr>
            <w:rFonts w:ascii="Times New Roman" w:eastAsia="Arial" w:hAnsi="Times New Roman" w:cs="Times New Roman"/>
            <w:sz w:val="24"/>
            <w:szCs w:val="24"/>
          </w:rPr>
          <w:t>wide</w:t>
        </w:r>
      </w:ins>
      <w:ins w:id="1080" w:author="Jenni Abbott" w:date="2017-03-21T19:27:00Z">
        <w:r w:rsidR="0011564B">
          <w:rPr>
            <w:rFonts w:ascii="Times New Roman" w:eastAsia="Arial" w:hAnsi="Times New Roman" w:cs="Times New Roman"/>
            <w:sz w:val="24"/>
            <w:szCs w:val="24"/>
          </w:rPr>
          <w:t xml:space="preserve"> review of environmental </w:t>
        </w:r>
      </w:ins>
      <w:ins w:id="1081" w:author="Jenni Abbott" w:date="2017-03-21T19:28:00Z">
        <w:r w:rsidR="0011564B">
          <w:rPr>
            <w:rFonts w:ascii="Times New Roman" w:eastAsia="Arial" w:hAnsi="Times New Roman" w:cs="Times New Roman"/>
            <w:sz w:val="24"/>
            <w:szCs w:val="24"/>
          </w:rPr>
          <w:t xml:space="preserve">and institutional </w:t>
        </w:r>
      </w:ins>
      <w:ins w:id="1082" w:author="Jenni Abbott" w:date="2017-03-21T19:27:00Z">
        <w:r w:rsidR="0011564B">
          <w:rPr>
            <w:rFonts w:ascii="Times New Roman" w:eastAsia="Arial" w:hAnsi="Times New Roman" w:cs="Times New Roman"/>
            <w:sz w:val="24"/>
            <w:szCs w:val="24"/>
          </w:rPr>
          <w:t xml:space="preserve">data </w:t>
        </w:r>
      </w:ins>
      <w:ins w:id="1083" w:author="Jenni Abbott" w:date="2017-03-21T19:29:00Z">
        <w:r w:rsidR="0011564B">
          <w:rPr>
            <w:rFonts w:ascii="Times New Roman" w:eastAsia="Arial" w:hAnsi="Times New Roman" w:cs="Times New Roman"/>
            <w:sz w:val="24"/>
            <w:szCs w:val="24"/>
          </w:rPr>
          <w:t xml:space="preserve">that reflected the student population and community it serves. </w:t>
        </w:r>
      </w:ins>
      <w:ins w:id="1084" w:author="Jenni Abbott" w:date="2017-03-21T19:30:00Z">
        <w:r w:rsidR="0011564B">
          <w:rPr>
            <w:rFonts w:ascii="Times New Roman" w:eastAsia="Arial" w:hAnsi="Times New Roman" w:cs="Times New Roman"/>
            <w:sz w:val="24"/>
            <w:szCs w:val="24"/>
          </w:rPr>
          <w:t xml:space="preserve">Multiple </w:t>
        </w:r>
      </w:ins>
      <w:ins w:id="1085" w:author="Jenni Abbott" w:date="2017-03-21T19:29:00Z">
        <w:r w:rsidR="0011564B">
          <w:rPr>
            <w:rFonts w:ascii="Times New Roman" w:eastAsia="Arial" w:hAnsi="Times New Roman" w:cs="Times New Roman"/>
            <w:sz w:val="24"/>
            <w:szCs w:val="24"/>
          </w:rPr>
          <w:t xml:space="preserve">strategic plans </w:t>
        </w:r>
      </w:ins>
      <w:ins w:id="1086" w:author="Jenni Abbott" w:date="2017-03-21T19:31:00Z">
        <w:r w:rsidR="0011564B">
          <w:rPr>
            <w:rFonts w:ascii="Times New Roman" w:eastAsia="Arial" w:hAnsi="Times New Roman" w:cs="Times New Roman"/>
            <w:sz w:val="24"/>
            <w:szCs w:val="24"/>
          </w:rPr>
          <w:t>are</w:t>
        </w:r>
      </w:ins>
      <w:ins w:id="1087" w:author="Jenni Abbott" w:date="2017-03-21T19:29:00Z">
        <w:r w:rsidR="0011564B">
          <w:rPr>
            <w:rFonts w:ascii="Times New Roman" w:eastAsia="Arial" w:hAnsi="Times New Roman" w:cs="Times New Roman"/>
            <w:sz w:val="24"/>
            <w:szCs w:val="24"/>
          </w:rPr>
          <w:t xml:space="preserve"> developed in support of the mission</w:t>
        </w:r>
      </w:ins>
      <w:ins w:id="1088" w:author="Jenni Abbott" w:date="2017-03-21T19:30:00Z">
        <w:r w:rsidR="0011564B">
          <w:rPr>
            <w:rFonts w:ascii="Times New Roman" w:eastAsia="Arial" w:hAnsi="Times New Roman" w:cs="Times New Roman"/>
            <w:sz w:val="24"/>
            <w:szCs w:val="24"/>
          </w:rPr>
          <w:t>, including the College Technology Plan, the Distance Education Plan, the Student Success and Support Program, the Student Equity Plan, and the Basic Skills Initiative</w:t>
        </w:r>
      </w:ins>
      <w:ins w:id="1089" w:author="Jenni Abbott" w:date="2017-03-21T19:31:00Z">
        <w:r w:rsidR="0011564B">
          <w:rPr>
            <w:rFonts w:ascii="Times New Roman" w:eastAsia="Arial" w:hAnsi="Times New Roman" w:cs="Times New Roman"/>
            <w:sz w:val="24"/>
            <w:szCs w:val="24"/>
          </w:rPr>
          <w:t xml:space="preserve"> (</w:t>
        </w:r>
        <w:r w:rsidR="0011564B" w:rsidRPr="00CF15E4">
          <w:rPr>
            <w:rFonts w:ascii="Times New Roman" w:eastAsia="Arial" w:hAnsi="Times New Roman" w:cs="Times New Roman"/>
            <w:sz w:val="24"/>
            <w:szCs w:val="24"/>
            <w:highlight w:val="yellow"/>
          </w:rPr>
          <w:t>Technology Plan, DE Plan, SSSP, Equity Plan, BSI</w:t>
        </w:r>
        <w:r w:rsidR="0011564B">
          <w:rPr>
            <w:rFonts w:ascii="Times New Roman" w:eastAsia="Arial" w:hAnsi="Times New Roman" w:cs="Times New Roman"/>
            <w:sz w:val="24"/>
            <w:szCs w:val="24"/>
          </w:rPr>
          <w:t>)</w:t>
        </w:r>
      </w:ins>
      <w:ins w:id="1090" w:author="Jenni Abbott" w:date="2017-03-21T19:30:00Z">
        <w:r w:rsidR="0011564B">
          <w:rPr>
            <w:rFonts w:ascii="Times New Roman" w:eastAsia="Arial" w:hAnsi="Times New Roman" w:cs="Times New Roman"/>
            <w:sz w:val="24"/>
            <w:szCs w:val="24"/>
          </w:rPr>
          <w:t>.</w:t>
        </w:r>
      </w:ins>
      <w:ins w:id="1091" w:author="Jenni Abbott" w:date="2017-03-21T19:31:00Z">
        <w:r w:rsidR="0011564B">
          <w:rPr>
            <w:rFonts w:ascii="Times New Roman" w:eastAsia="Arial" w:hAnsi="Times New Roman" w:cs="Times New Roman"/>
            <w:sz w:val="24"/>
            <w:szCs w:val="24"/>
          </w:rPr>
          <w:t xml:space="preserve"> </w:t>
        </w:r>
      </w:ins>
      <w:ins w:id="1092" w:author="Jenni Abbott" w:date="2017-03-21T19:32:00Z">
        <w:r w:rsidR="0011564B">
          <w:rPr>
            <w:rFonts w:ascii="Times New Roman" w:eastAsia="Arial" w:hAnsi="Times New Roman" w:cs="Times New Roman"/>
            <w:sz w:val="24"/>
            <w:szCs w:val="24"/>
          </w:rPr>
          <w:t xml:space="preserve">All </w:t>
        </w:r>
      </w:ins>
      <w:ins w:id="1093" w:author="Jenni Abbott" w:date="2017-03-21T19:33:00Z">
        <w:r w:rsidR="00CF15E4">
          <w:rPr>
            <w:rFonts w:ascii="Times New Roman" w:eastAsia="Arial" w:hAnsi="Times New Roman" w:cs="Times New Roman"/>
            <w:sz w:val="24"/>
            <w:szCs w:val="24"/>
          </w:rPr>
          <w:t>MJC</w:t>
        </w:r>
      </w:ins>
      <w:ins w:id="1094" w:author="Jenni Abbott" w:date="2017-03-21T19:32:00Z">
        <w:r w:rsidR="0011564B">
          <w:rPr>
            <w:rFonts w:ascii="Times New Roman" w:eastAsia="Arial" w:hAnsi="Times New Roman" w:cs="Times New Roman"/>
            <w:sz w:val="24"/>
            <w:szCs w:val="24"/>
          </w:rPr>
          <w:t xml:space="preserve"> plans are linked to the College mission and include </w:t>
        </w:r>
      </w:ins>
      <w:ins w:id="1095" w:author="Jenni Abbott" w:date="2017-03-21T19:37:00Z">
        <w:r w:rsidR="00371D47">
          <w:rPr>
            <w:rFonts w:ascii="Times New Roman" w:eastAsia="Arial" w:hAnsi="Times New Roman" w:cs="Times New Roman"/>
            <w:sz w:val="24"/>
            <w:szCs w:val="24"/>
          </w:rPr>
          <w:t>evaluation measures</w:t>
        </w:r>
      </w:ins>
      <w:ins w:id="1096" w:author="Jenni Abbott" w:date="2017-03-21T19:32:00Z">
        <w:r w:rsidR="0011564B">
          <w:rPr>
            <w:rFonts w:ascii="Times New Roman" w:eastAsia="Arial" w:hAnsi="Times New Roman" w:cs="Times New Roman"/>
            <w:sz w:val="24"/>
            <w:szCs w:val="24"/>
          </w:rPr>
          <w:t xml:space="preserve"> </w:t>
        </w:r>
      </w:ins>
      <w:ins w:id="1097" w:author="Jenni Abbott" w:date="2017-03-21T19:37:00Z">
        <w:r w:rsidR="00CF15E4">
          <w:rPr>
            <w:rFonts w:ascii="Times New Roman" w:eastAsia="Arial" w:hAnsi="Times New Roman" w:cs="Times New Roman"/>
            <w:sz w:val="24"/>
            <w:szCs w:val="24"/>
          </w:rPr>
          <w:t xml:space="preserve">to </w:t>
        </w:r>
      </w:ins>
      <w:ins w:id="1098" w:author="Jenni Abbott" w:date="2017-03-21T19:36:00Z">
        <w:r w:rsidR="00CF15E4">
          <w:rPr>
            <w:rFonts w:ascii="Times New Roman" w:eastAsia="Arial" w:hAnsi="Times New Roman" w:cs="Times New Roman"/>
            <w:sz w:val="24"/>
            <w:szCs w:val="24"/>
          </w:rPr>
          <w:t>assess</w:t>
        </w:r>
      </w:ins>
      <w:ins w:id="1099" w:author="Jenni Abbott" w:date="2017-03-21T19:38:00Z">
        <w:r w:rsidR="00371D47">
          <w:rPr>
            <w:rFonts w:ascii="Times New Roman" w:eastAsia="Arial" w:hAnsi="Times New Roman" w:cs="Times New Roman"/>
            <w:sz w:val="24"/>
            <w:szCs w:val="24"/>
          </w:rPr>
          <w:t xml:space="preserve"> outcomes.</w:t>
        </w:r>
      </w:ins>
    </w:p>
    <w:p w14:paraId="6147F19F" w14:textId="7143A358" w:rsidR="002865AB" w:rsidRDefault="002865AB" w:rsidP="002865AB">
      <w:pPr>
        <w:spacing w:after="0" w:line="240" w:lineRule="auto"/>
        <w:rPr>
          <w:ins w:id="1100" w:author="Jenni Abbott" w:date="2017-03-23T13:54:00Z"/>
          <w:rFonts w:ascii="Times New Roman" w:eastAsia="Arial" w:hAnsi="Times New Roman" w:cs="Times New Roman"/>
          <w:color w:val="0070C0"/>
          <w:sz w:val="24"/>
          <w:szCs w:val="24"/>
          <w:highlight w:val="white"/>
        </w:rPr>
      </w:pPr>
    </w:p>
    <w:p w14:paraId="60DDC0AF" w14:textId="512B9973" w:rsidR="00B217A0" w:rsidRPr="00A7475B" w:rsidRDefault="00B217A0" w:rsidP="00B217A0">
      <w:pPr>
        <w:pStyle w:val="ListParagraph"/>
        <w:spacing w:after="0" w:line="240" w:lineRule="auto"/>
        <w:ind w:left="0"/>
        <w:rPr>
          <w:ins w:id="1101" w:author="Jenni Abbott" w:date="2017-03-23T13:54:00Z"/>
          <w:rFonts w:ascii="Times New Roman" w:eastAsia="Times New Roman" w:hAnsi="Times New Roman" w:cs="Times New Roman"/>
          <w:sz w:val="24"/>
          <w:szCs w:val="24"/>
        </w:rPr>
      </w:pPr>
      <w:ins w:id="1102" w:author="Jenni Abbott" w:date="2017-03-23T13:54:00Z">
        <w:r>
          <w:rPr>
            <w:rFonts w:ascii="Times New Roman" w:eastAsia="Arial" w:hAnsi="Times New Roman" w:cs="Times New Roman"/>
            <w:sz w:val="24"/>
            <w:szCs w:val="24"/>
          </w:rPr>
          <w:t>Program Review includes the mission of the College, and the Program Review structure requests departments to clarify their role in helping to achieve that mission. Resource requests are linked to the mission of the college through this process (</w:t>
        </w:r>
        <w:r w:rsidRPr="00B217A0">
          <w:rPr>
            <w:rFonts w:ascii="Times New Roman" w:eastAsia="Arial" w:hAnsi="Times New Roman" w:cs="Times New Roman"/>
            <w:sz w:val="24"/>
            <w:szCs w:val="24"/>
            <w:highlight w:val="yellow"/>
          </w:rPr>
          <w:t>Program Review examples</w:t>
        </w:r>
        <w:r>
          <w:rPr>
            <w:rFonts w:ascii="Times New Roman" w:eastAsia="Arial" w:hAnsi="Times New Roman" w:cs="Times New Roman"/>
            <w:sz w:val="24"/>
            <w:szCs w:val="24"/>
          </w:rPr>
          <w:t>).</w:t>
        </w:r>
      </w:ins>
    </w:p>
    <w:p w14:paraId="4ADE629A" w14:textId="77777777" w:rsidR="00B217A0" w:rsidRPr="00A7475B" w:rsidRDefault="00B217A0" w:rsidP="002865AB">
      <w:pPr>
        <w:spacing w:after="0" w:line="240" w:lineRule="auto"/>
        <w:rPr>
          <w:ins w:id="1103" w:author="Jenni Abbott" w:date="2017-03-20T18:19:00Z"/>
          <w:rFonts w:ascii="Times New Roman" w:eastAsia="Arial" w:hAnsi="Times New Roman" w:cs="Times New Roman"/>
          <w:color w:val="0070C0"/>
          <w:sz w:val="24"/>
          <w:szCs w:val="24"/>
          <w:highlight w:val="white"/>
        </w:rPr>
      </w:pPr>
    </w:p>
    <w:p w14:paraId="200D4851" w14:textId="77777777" w:rsidR="002865AB" w:rsidRPr="001F180B" w:rsidRDefault="002865AB" w:rsidP="002865AB">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Personnel, at all levels of the institution, understand how their roles further the mission of the institution</w:t>
      </w:r>
    </w:p>
    <w:p w14:paraId="389BFFF4" w14:textId="2345764C" w:rsidR="002865AB" w:rsidRDefault="002865AB" w:rsidP="008845CA">
      <w:pPr>
        <w:pStyle w:val="ListParagraph"/>
        <w:spacing w:after="0" w:line="240" w:lineRule="auto"/>
        <w:ind w:left="0"/>
        <w:rPr>
          <w:ins w:id="1104" w:author="Jenni Abbott" w:date="2017-03-23T13:58:00Z"/>
          <w:rFonts w:ascii="Times New Roman" w:eastAsia="Arial" w:hAnsi="Times New Roman" w:cs="Times New Roman"/>
          <w:color w:val="auto"/>
          <w:sz w:val="24"/>
          <w:szCs w:val="24"/>
          <w:highlight w:val="white"/>
        </w:rPr>
      </w:pPr>
      <w:ins w:id="1105" w:author="Jenni Abbott" w:date="2017-03-20T18:19:00Z">
        <w:r>
          <w:rPr>
            <w:rFonts w:ascii="Times New Roman" w:eastAsia="Arial" w:hAnsi="Times New Roman" w:cs="Times New Roman"/>
            <w:color w:val="auto"/>
            <w:sz w:val="24"/>
            <w:szCs w:val="24"/>
            <w:highlight w:val="white"/>
          </w:rPr>
          <w:t>Personnel, at all levels of the institution, understand how their roles furth</w:t>
        </w:r>
        <w:r w:rsidR="003904BB">
          <w:rPr>
            <w:rFonts w:ascii="Times New Roman" w:eastAsia="Arial" w:hAnsi="Times New Roman" w:cs="Times New Roman"/>
            <w:color w:val="auto"/>
            <w:sz w:val="24"/>
            <w:szCs w:val="24"/>
            <w:highlight w:val="white"/>
          </w:rPr>
          <w:t>er the mission of the college through r</w:t>
        </w:r>
        <w:r>
          <w:rPr>
            <w:rFonts w:ascii="Times New Roman" w:eastAsia="Arial" w:hAnsi="Times New Roman" w:cs="Times New Roman"/>
            <w:color w:val="auto"/>
            <w:sz w:val="24"/>
            <w:szCs w:val="24"/>
            <w:highlight w:val="white"/>
          </w:rPr>
          <w:t xml:space="preserve">egular employee evaluations </w:t>
        </w:r>
      </w:ins>
      <w:ins w:id="1106" w:author="Jenni Abbott" w:date="2017-03-21T11:13:00Z">
        <w:r w:rsidR="003904BB">
          <w:rPr>
            <w:rFonts w:ascii="Times New Roman" w:eastAsia="Arial" w:hAnsi="Times New Roman" w:cs="Times New Roman"/>
            <w:color w:val="auto"/>
            <w:sz w:val="24"/>
            <w:szCs w:val="24"/>
            <w:highlight w:val="white"/>
          </w:rPr>
          <w:t xml:space="preserve">that </w:t>
        </w:r>
      </w:ins>
      <w:ins w:id="1107" w:author="Jenni Abbott" w:date="2017-03-20T18:19:00Z">
        <w:r>
          <w:rPr>
            <w:rFonts w:ascii="Times New Roman" w:eastAsia="Arial" w:hAnsi="Times New Roman" w:cs="Times New Roman"/>
            <w:color w:val="auto"/>
            <w:sz w:val="24"/>
            <w:szCs w:val="24"/>
            <w:highlight w:val="white"/>
          </w:rPr>
          <w:t>include assessment of duties as well as processes to set measurable personal goals and improve performance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lastRenderedPageBreak/>
          <w:t xml:space="preserve">Planning and reporting on campus projects are directly connected to the priorities of the mission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ins>
      <w:ins w:id="1108" w:author="Jenni Abbott" w:date="2017-03-23T13:57:00Z">
        <w:r w:rsidR="00B217A0">
          <w:rPr>
            <w:rFonts w:ascii="Times New Roman" w:eastAsia="Arial" w:hAnsi="Times New Roman" w:cs="Times New Roman"/>
            <w:color w:val="auto"/>
            <w:sz w:val="24"/>
            <w:szCs w:val="24"/>
            <w:highlight w:val="white"/>
          </w:rPr>
          <w:t xml:space="preserve">For example, </w:t>
        </w:r>
      </w:ins>
      <w:ins w:id="1109" w:author="Jenni Abbott" w:date="2017-03-23T13:58:00Z">
        <w:r w:rsidR="00B217A0">
          <w:rPr>
            <w:rFonts w:ascii="Times New Roman" w:eastAsia="Arial" w:hAnsi="Times New Roman" w:cs="Times New Roman"/>
            <w:color w:val="auto"/>
            <w:sz w:val="24"/>
            <w:szCs w:val="24"/>
            <w:highlight w:val="white"/>
          </w:rPr>
          <w:t xml:space="preserve">the </w:t>
        </w:r>
      </w:ins>
      <w:ins w:id="1110" w:author="Jenni Abbott" w:date="2017-03-20T18:19:00Z">
        <w:r>
          <w:rPr>
            <w:rFonts w:ascii="Times New Roman" w:eastAsia="Arial" w:hAnsi="Times New Roman" w:cs="Times New Roman"/>
            <w:color w:val="auto"/>
            <w:sz w:val="24"/>
            <w:szCs w:val="24"/>
            <w:highlight w:val="white"/>
          </w:rPr>
          <w:t xml:space="preserve">College engaged the Disney Institute to provide training </w:t>
        </w:r>
      </w:ins>
      <w:ins w:id="1111" w:author="Jenni Abbott" w:date="2017-03-21T11:14:00Z">
        <w:r w:rsidR="003904BB">
          <w:rPr>
            <w:rFonts w:ascii="Times New Roman" w:eastAsia="Arial" w:hAnsi="Times New Roman" w:cs="Times New Roman"/>
            <w:color w:val="auto"/>
            <w:sz w:val="24"/>
            <w:szCs w:val="24"/>
            <w:highlight w:val="white"/>
          </w:rPr>
          <w:t>for administrators, faculty, and classified professionals regarding</w:t>
        </w:r>
      </w:ins>
      <w:ins w:id="1112" w:author="Jenni Abbott" w:date="2017-03-20T18:19:00Z">
        <w:r w:rsidR="003904BB">
          <w:rPr>
            <w:rFonts w:ascii="Times New Roman" w:eastAsia="Arial" w:hAnsi="Times New Roman" w:cs="Times New Roman"/>
            <w:color w:val="auto"/>
            <w:sz w:val="24"/>
            <w:szCs w:val="24"/>
            <w:highlight w:val="white"/>
          </w:rPr>
          <w:t xml:space="preserve"> purpose and service</w:t>
        </w:r>
        <w:r>
          <w:rPr>
            <w:rFonts w:ascii="Times New Roman" w:eastAsia="Arial" w:hAnsi="Times New Roman" w:cs="Times New Roman"/>
            <w:color w:val="auto"/>
            <w:sz w:val="24"/>
            <w:szCs w:val="24"/>
            <w:highlight w:val="white"/>
          </w:rPr>
          <w:t xml:space="preserve">. From that training, seven themes were developed and shared with managers and classified professionals. To increase the understanding of individual roles, </w:t>
        </w:r>
      </w:ins>
      <w:ins w:id="1113" w:author="Jenni Abbott" w:date="2017-03-21T11:16:00Z">
        <w:r w:rsidR="003904BB">
          <w:rPr>
            <w:rFonts w:ascii="Times New Roman" w:eastAsia="Arial" w:hAnsi="Times New Roman" w:cs="Times New Roman"/>
            <w:color w:val="auto"/>
            <w:sz w:val="24"/>
            <w:szCs w:val="24"/>
            <w:highlight w:val="white"/>
          </w:rPr>
          <w:t xml:space="preserve">a training outline </w:t>
        </w:r>
      </w:ins>
      <w:ins w:id="1114" w:author="Jenni Abbott" w:date="2017-03-21T11:17:00Z">
        <w:r w:rsidR="003904BB">
          <w:rPr>
            <w:rFonts w:ascii="Times New Roman" w:eastAsia="Arial" w:hAnsi="Times New Roman" w:cs="Times New Roman"/>
            <w:color w:val="auto"/>
            <w:sz w:val="24"/>
            <w:szCs w:val="24"/>
            <w:highlight w:val="white"/>
          </w:rPr>
          <w:t xml:space="preserve">labeled “Purpose Trumps Task” </w:t>
        </w:r>
      </w:ins>
      <w:ins w:id="1115" w:author="Jenni Abbott" w:date="2017-03-21T11:16:00Z">
        <w:r w:rsidR="003904BB">
          <w:rPr>
            <w:rFonts w:ascii="Times New Roman" w:eastAsia="Arial" w:hAnsi="Times New Roman" w:cs="Times New Roman"/>
            <w:color w:val="auto"/>
            <w:sz w:val="24"/>
            <w:szCs w:val="24"/>
            <w:highlight w:val="white"/>
          </w:rPr>
          <w:t xml:space="preserve">was developed for </w:t>
        </w:r>
      </w:ins>
      <w:ins w:id="1116" w:author="Jenni Abbott" w:date="2017-03-20T18:19:00Z">
        <w:r>
          <w:rPr>
            <w:rFonts w:ascii="Times New Roman" w:eastAsia="Arial" w:hAnsi="Times New Roman" w:cs="Times New Roman"/>
            <w:color w:val="auto"/>
            <w:sz w:val="24"/>
            <w:szCs w:val="24"/>
            <w:highlight w:val="white"/>
          </w:rPr>
          <w:t xml:space="preserve">all managers to use with </w:t>
        </w:r>
        <w:r w:rsidR="003904BB">
          <w:rPr>
            <w:rFonts w:ascii="Times New Roman" w:eastAsia="Arial" w:hAnsi="Times New Roman" w:cs="Times New Roman"/>
            <w:color w:val="auto"/>
            <w:sz w:val="24"/>
            <w:szCs w:val="24"/>
            <w:highlight w:val="white"/>
          </w:rPr>
          <w:t>department staff</w:t>
        </w:r>
        <w:r>
          <w:rPr>
            <w:rFonts w:ascii="Times New Roman" w:eastAsia="Arial" w:hAnsi="Times New Roman" w:cs="Times New Roman"/>
            <w:color w:val="auto"/>
            <w:sz w:val="24"/>
            <w:szCs w:val="24"/>
            <w:highlight w:val="white"/>
          </w:rPr>
          <w:t xml:space="preserve"> in identifying individual and department purpose </w:t>
        </w:r>
      </w:ins>
      <w:ins w:id="1117" w:author="Jenni Abbott" w:date="2017-03-21T11:17:00Z">
        <w:r w:rsidR="003904BB">
          <w:rPr>
            <w:rFonts w:ascii="Times New Roman" w:eastAsia="Arial" w:hAnsi="Times New Roman" w:cs="Times New Roman"/>
            <w:color w:val="auto"/>
            <w:sz w:val="24"/>
            <w:szCs w:val="24"/>
            <w:highlight w:val="white"/>
          </w:rPr>
          <w:t>at</w:t>
        </w:r>
      </w:ins>
      <w:ins w:id="1118" w:author="Jenni Abbott" w:date="2017-03-20T18:19:00Z">
        <w:r>
          <w:rPr>
            <w:rFonts w:ascii="Times New Roman" w:eastAsia="Arial" w:hAnsi="Times New Roman" w:cs="Times New Roman"/>
            <w:color w:val="auto"/>
            <w:sz w:val="24"/>
            <w:szCs w:val="24"/>
            <w:highlight w:val="white"/>
          </w:rPr>
          <w:t xml:space="preserve"> the institution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ins>
    </w:p>
    <w:p w14:paraId="3AD7F47D" w14:textId="4AC40B98" w:rsidR="00B217A0" w:rsidRDefault="00B217A0" w:rsidP="008845CA">
      <w:pPr>
        <w:pStyle w:val="ListParagraph"/>
        <w:spacing w:after="0" w:line="240" w:lineRule="auto"/>
        <w:ind w:left="0"/>
        <w:rPr>
          <w:ins w:id="1119" w:author="Jenni Abbott" w:date="2017-03-23T13:58:00Z"/>
          <w:rFonts w:ascii="Times New Roman" w:eastAsia="Arial" w:hAnsi="Times New Roman" w:cs="Times New Roman"/>
          <w:color w:val="auto"/>
          <w:sz w:val="24"/>
          <w:szCs w:val="24"/>
          <w:highlight w:val="white"/>
        </w:rPr>
      </w:pPr>
    </w:p>
    <w:p w14:paraId="5BE66741" w14:textId="70964CE1" w:rsidR="00B217A0" w:rsidRPr="00A7475B" w:rsidRDefault="00B217A0" w:rsidP="00B217A0">
      <w:pPr>
        <w:pStyle w:val="ListParagraph"/>
        <w:spacing w:after="0" w:line="240" w:lineRule="auto"/>
        <w:ind w:left="0"/>
        <w:rPr>
          <w:ins w:id="1120" w:author="Jenni Abbott" w:date="2017-03-23T13:58:00Z"/>
          <w:rFonts w:ascii="Times New Roman" w:eastAsia="Arial" w:hAnsi="Times New Roman" w:cs="Times New Roman"/>
          <w:color w:val="auto"/>
          <w:sz w:val="24"/>
          <w:szCs w:val="24"/>
          <w:highlight w:val="white"/>
        </w:rPr>
      </w:pPr>
      <w:ins w:id="1121" w:author="Jenni Abbott" w:date="2017-03-23T13:58:00Z">
        <w:r>
          <w:rPr>
            <w:rFonts w:ascii="Times New Roman" w:eastAsia="Arial" w:hAnsi="Times New Roman" w:cs="Times New Roman"/>
            <w:color w:val="auto"/>
            <w:sz w:val="24"/>
            <w:szCs w:val="24"/>
            <w:highlight w:val="white"/>
          </w:rPr>
          <w:t>The College regularly holds two Institute Days—one at the beginning of the Fall semester, and on at the beginning of the Spring semester. These days bring together all administrators, faculty, and classified professionals to discuss the most important work of the institution in fulfilling its mission. Additionally, all divisions—instructional and non-instructional—on campus hold regular meetings that include reviewing key initiatives on campus and the area work needed to accomplish them</w:t>
        </w:r>
      </w:ins>
      <w:ins w:id="1122" w:author="Jenni Abbott" w:date="2017-03-23T14:02:00Z">
        <w:r w:rsidR="00C00062">
          <w:rPr>
            <w:rFonts w:ascii="Times New Roman" w:eastAsia="Arial" w:hAnsi="Times New Roman" w:cs="Times New Roman"/>
            <w:color w:val="auto"/>
            <w:sz w:val="24"/>
            <w:szCs w:val="24"/>
            <w:highlight w:val="white"/>
          </w:rPr>
          <w:t xml:space="preserve"> (</w:t>
        </w:r>
        <w:r w:rsidR="00C00062" w:rsidRPr="00C00062">
          <w:rPr>
            <w:rFonts w:ascii="Times New Roman" w:eastAsia="Arial" w:hAnsi="Times New Roman" w:cs="Times New Roman"/>
            <w:color w:val="auto"/>
            <w:sz w:val="24"/>
            <w:szCs w:val="24"/>
            <w:highlight w:val="yellow"/>
          </w:rPr>
          <w:t>Institute Day agendas</w:t>
        </w:r>
        <w:r w:rsidR="00C00062">
          <w:rPr>
            <w:rFonts w:ascii="Times New Roman" w:eastAsia="Arial" w:hAnsi="Times New Roman" w:cs="Times New Roman"/>
            <w:color w:val="auto"/>
            <w:sz w:val="24"/>
            <w:szCs w:val="24"/>
            <w:highlight w:val="white"/>
          </w:rPr>
          <w:t>)</w:t>
        </w:r>
      </w:ins>
      <w:ins w:id="1123" w:author="Jenni Abbott" w:date="2017-03-23T13:58:00Z">
        <w:r>
          <w:rPr>
            <w:rFonts w:ascii="Times New Roman" w:eastAsia="Arial" w:hAnsi="Times New Roman" w:cs="Times New Roman"/>
            <w:color w:val="auto"/>
            <w:sz w:val="24"/>
            <w:szCs w:val="24"/>
            <w:highlight w:val="white"/>
          </w:rPr>
          <w:t xml:space="preserve">.  </w:t>
        </w:r>
      </w:ins>
    </w:p>
    <w:p w14:paraId="5DFDA467" w14:textId="77777777" w:rsidR="00B217A0" w:rsidRPr="00A7475B" w:rsidRDefault="00B217A0" w:rsidP="008845CA">
      <w:pPr>
        <w:pStyle w:val="ListParagraph"/>
        <w:spacing w:after="0" w:line="240" w:lineRule="auto"/>
        <w:ind w:left="0"/>
        <w:rPr>
          <w:ins w:id="1124" w:author="Jenni Abbott" w:date="2017-03-20T18:19:00Z"/>
          <w:rFonts w:ascii="Times New Roman" w:eastAsia="Arial" w:hAnsi="Times New Roman" w:cs="Times New Roman"/>
          <w:color w:val="auto"/>
          <w:sz w:val="24"/>
          <w:szCs w:val="24"/>
          <w:highlight w:val="white"/>
        </w:rPr>
      </w:pPr>
    </w:p>
    <w:p w14:paraId="53B6F3C7" w14:textId="77777777" w:rsidR="002865AB" w:rsidRPr="00A7475B" w:rsidRDefault="002865AB" w:rsidP="002865AB">
      <w:pPr>
        <w:pStyle w:val="ListParagraph"/>
        <w:spacing w:after="0" w:line="240" w:lineRule="auto"/>
        <w:rPr>
          <w:ins w:id="1125" w:author="Jenni Abbott" w:date="2017-03-20T18:19:00Z"/>
          <w:rFonts w:ascii="Times New Roman" w:eastAsia="Arial" w:hAnsi="Times New Roman" w:cs="Times New Roman"/>
          <w:color w:val="0070C0"/>
          <w:sz w:val="24"/>
          <w:szCs w:val="24"/>
          <w:highlight w:val="white"/>
        </w:rPr>
      </w:pPr>
    </w:p>
    <w:p w14:paraId="1C01340E" w14:textId="0D296CCA"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Decision-making bodies are able to demonstrate alignment of all key decisions with student learning and student achievement.</w:t>
      </w:r>
    </w:p>
    <w:p w14:paraId="2C5ED5C4" w14:textId="19FA8EAD" w:rsidR="00D32038" w:rsidRDefault="00D32038" w:rsidP="00D32038">
      <w:pPr>
        <w:pStyle w:val="ListParagraph"/>
        <w:spacing w:after="0" w:line="240" w:lineRule="auto"/>
        <w:ind w:left="360"/>
        <w:rPr>
          <w:rFonts w:ascii="Times New Roman" w:eastAsia="Arial" w:hAnsi="Times New Roman" w:cs="Times New Roman"/>
          <w:color w:val="0070C0"/>
          <w:sz w:val="24"/>
          <w:szCs w:val="24"/>
          <w:highlight w:val="white"/>
        </w:rPr>
      </w:pPr>
    </w:p>
    <w:p w14:paraId="2919344A" w14:textId="3F90A9D2" w:rsidR="007A7748" w:rsidRDefault="008B4E78" w:rsidP="009949B7">
      <w:pPr>
        <w:pStyle w:val="ListParagraph"/>
        <w:spacing w:after="0" w:line="240" w:lineRule="auto"/>
        <w:ind w:left="0"/>
        <w:rPr>
          <w:ins w:id="1126" w:author="Jenni Abbott" w:date="2017-03-21T12:53:00Z"/>
          <w:rFonts w:ascii="Times New Roman" w:eastAsia="Arial" w:hAnsi="Times New Roman" w:cs="Times New Roman"/>
          <w:color w:val="auto"/>
          <w:sz w:val="24"/>
          <w:szCs w:val="24"/>
        </w:rPr>
      </w:pPr>
      <w:ins w:id="1127" w:author="Jenni Abbott" w:date="2017-03-21T11:35:00Z">
        <w:r>
          <w:rPr>
            <w:rFonts w:ascii="Times New Roman" w:eastAsia="Arial" w:hAnsi="Times New Roman" w:cs="Times New Roman"/>
            <w:color w:val="auto"/>
            <w:sz w:val="24"/>
            <w:szCs w:val="24"/>
            <w:highlight w:val="white"/>
          </w:rPr>
          <w:t xml:space="preserve">Decision-making bodies at the College demonstrate alignment of </w:t>
        </w:r>
      </w:ins>
      <w:ins w:id="1128" w:author="Jenni Abbott" w:date="2017-03-21T11:36:00Z">
        <w:r>
          <w:rPr>
            <w:rFonts w:ascii="Times New Roman" w:eastAsia="Arial" w:hAnsi="Times New Roman" w:cs="Times New Roman"/>
            <w:color w:val="auto"/>
            <w:sz w:val="24"/>
            <w:szCs w:val="24"/>
            <w:highlight w:val="white"/>
          </w:rPr>
          <w:t>planning, pilot projects, and resource allocation</w:t>
        </w:r>
      </w:ins>
      <w:ins w:id="1129" w:author="Jenni Abbott" w:date="2017-03-21T11:35:00Z">
        <w:r>
          <w:rPr>
            <w:rFonts w:ascii="Times New Roman" w:eastAsia="Arial" w:hAnsi="Times New Roman" w:cs="Times New Roman"/>
            <w:color w:val="auto"/>
            <w:sz w:val="24"/>
            <w:szCs w:val="24"/>
            <w:highlight w:val="white"/>
          </w:rPr>
          <w:t xml:space="preserve"> with student learning and student </w:t>
        </w:r>
      </w:ins>
      <w:ins w:id="1130" w:author="Jenni Abbott" w:date="2017-03-21T11:36:00Z">
        <w:r>
          <w:rPr>
            <w:rFonts w:ascii="Times New Roman" w:eastAsia="Arial" w:hAnsi="Times New Roman" w:cs="Times New Roman"/>
            <w:color w:val="auto"/>
            <w:sz w:val="24"/>
            <w:szCs w:val="24"/>
            <w:highlight w:val="white"/>
          </w:rPr>
          <w:t>achievement</w:t>
        </w:r>
      </w:ins>
      <w:ins w:id="1131" w:author="Jenni Abbott" w:date="2017-03-21T11:37:00Z">
        <w:r>
          <w:rPr>
            <w:rFonts w:ascii="Times New Roman" w:eastAsia="Arial" w:hAnsi="Times New Roman" w:cs="Times New Roman"/>
            <w:color w:val="auto"/>
            <w:sz w:val="24"/>
            <w:szCs w:val="24"/>
            <w:highlight w:val="white"/>
          </w:rPr>
          <w:t xml:space="preserve"> by adhering to the council charges and </w:t>
        </w:r>
      </w:ins>
      <w:ins w:id="1132" w:author="Jenni Abbott" w:date="2017-03-21T11:45:00Z">
        <w:r w:rsidR="00F7439A">
          <w:rPr>
            <w:rFonts w:ascii="Times New Roman" w:eastAsia="Arial" w:hAnsi="Times New Roman" w:cs="Times New Roman"/>
            <w:color w:val="auto"/>
            <w:sz w:val="24"/>
            <w:szCs w:val="24"/>
            <w:highlight w:val="white"/>
          </w:rPr>
          <w:t xml:space="preserve">their </w:t>
        </w:r>
      </w:ins>
      <w:ins w:id="1133" w:author="Jenni Abbott" w:date="2017-03-21T11:37:00Z">
        <w:r>
          <w:rPr>
            <w:rFonts w:ascii="Times New Roman" w:eastAsia="Arial" w:hAnsi="Times New Roman" w:cs="Times New Roman"/>
            <w:color w:val="auto"/>
            <w:sz w:val="24"/>
            <w:szCs w:val="24"/>
            <w:highlight w:val="white"/>
          </w:rPr>
          <w:t>guiding principles (</w:t>
        </w:r>
      </w:ins>
      <w:ins w:id="1134" w:author="Jenni Abbott" w:date="2017-03-21T11:41:00Z">
        <w:r>
          <w:rPr>
            <w:rFonts w:ascii="Times New Roman" w:eastAsia="Arial" w:hAnsi="Times New Roman" w:cs="Times New Roman"/>
            <w:color w:val="auto"/>
            <w:sz w:val="24"/>
            <w:szCs w:val="24"/>
            <w:highlight w:val="yellow"/>
          </w:rPr>
          <w:fldChar w:fldCharType="begin"/>
        </w:r>
        <w:r>
          <w:rPr>
            <w:rFonts w:ascii="Times New Roman" w:eastAsia="Arial" w:hAnsi="Times New Roman" w:cs="Times New Roman"/>
            <w:color w:val="auto"/>
            <w:sz w:val="24"/>
            <w:szCs w:val="24"/>
            <w:highlight w:val="yellow"/>
          </w:rPr>
          <w:instrText xml:space="preserve"> HYPERLINK "</w:instrText>
        </w:r>
        <w:r w:rsidRPr="008B4E78">
          <w:rPr>
            <w:rFonts w:ascii="Times New Roman" w:eastAsia="Arial" w:hAnsi="Times New Roman" w:cs="Times New Roman"/>
            <w:color w:val="auto"/>
            <w:sz w:val="24"/>
            <w:szCs w:val="24"/>
            <w:highlight w:val="yellow"/>
          </w:rPr>
          <w:instrText>http://www.mjc.edu/governance/rac/</w:instrText>
        </w:r>
        <w:r>
          <w:rPr>
            <w:rFonts w:ascii="Times New Roman" w:eastAsia="Arial" w:hAnsi="Times New Roman" w:cs="Times New Roman"/>
            <w:color w:val="auto"/>
            <w:sz w:val="24"/>
            <w:szCs w:val="24"/>
            <w:highlight w:val="yellow"/>
          </w:rPr>
          <w:instrText xml:space="preserve">" </w:instrText>
        </w:r>
        <w:r>
          <w:rPr>
            <w:rFonts w:ascii="Times New Roman" w:eastAsia="Arial" w:hAnsi="Times New Roman" w:cs="Times New Roman"/>
            <w:color w:val="auto"/>
            <w:sz w:val="24"/>
            <w:szCs w:val="24"/>
            <w:highlight w:val="yellow"/>
          </w:rPr>
          <w:fldChar w:fldCharType="separate"/>
        </w:r>
        <w:r w:rsidRPr="007379CF">
          <w:rPr>
            <w:rStyle w:val="Hyperlink"/>
            <w:rFonts w:ascii="Times New Roman" w:eastAsia="Arial" w:hAnsi="Times New Roman" w:cs="Times New Roman"/>
            <w:sz w:val="24"/>
            <w:szCs w:val="24"/>
            <w:highlight w:val="yellow"/>
          </w:rPr>
          <w:t>http://www.mjc.edu/governance/rac/</w:t>
        </w:r>
        <w:r>
          <w:rPr>
            <w:rFonts w:ascii="Times New Roman" w:eastAsia="Arial" w:hAnsi="Times New Roman" w:cs="Times New Roman"/>
            <w:color w:val="auto"/>
            <w:sz w:val="24"/>
            <w:szCs w:val="24"/>
            <w:highlight w:val="yellow"/>
          </w:rPr>
          <w:fldChar w:fldCharType="end"/>
        </w:r>
        <w:r>
          <w:rPr>
            <w:rFonts w:ascii="Times New Roman" w:eastAsia="Arial" w:hAnsi="Times New Roman" w:cs="Times New Roman"/>
            <w:color w:val="auto"/>
            <w:sz w:val="24"/>
            <w:szCs w:val="24"/>
            <w:highlight w:val="yellow"/>
          </w:rPr>
          <w:t>)</w:t>
        </w:r>
      </w:ins>
      <w:ins w:id="1135" w:author="Jenni Abbott" w:date="2017-03-21T11:42:00Z">
        <w:r>
          <w:rPr>
            <w:rFonts w:ascii="Times New Roman" w:eastAsia="Arial" w:hAnsi="Times New Roman" w:cs="Times New Roman"/>
            <w:color w:val="auto"/>
            <w:sz w:val="24"/>
            <w:szCs w:val="24"/>
            <w:highlight w:val="yellow"/>
          </w:rPr>
          <w:t>.</w:t>
        </w:r>
      </w:ins>
      <w:ins w:id="1136" w:author="Jenni Abbott" w:date="2017-03-21T11:43:00Z">
        <w:r>
          <w:rPr>
            <w:rFonts w:ascii="Times New Roman" w:eastAsia="Arial" w:hAnsi="Times New Roman" w:cs="Times New Roman"/>
            <w:color w:val="auto"/>
            <w:sz w:val="24"/>
            <w:szCs w:val="24"/>
            <w:highlight w:val="yellow"/>
          </w:rPr>
          <w:t xml:space="preserve"> </w:t>
        </w:r>
      </w:ins>
      <w:ins w:id="1137" w:author="Jenni Abbott" w:date="2017-03-21T11:35:00Z">
        <w:r w:rsidRPr="008B4E78">
          <w:rPr>
            <w:rFonts w:ascii="Times New Roman" w:eastAsia="Arial" w:hAnsi="Times New Roman" w:cs="Times New Roman"/>
            <w:color w:val="auto"/>
            <w:sz w:val="24"/>
            <w:szCs w:val="24"/>
            <w:highlight w:val="yellow"/>
          </w:rPr>
          <w:t xml:space="preserve"> </w:t>
        </w:r>
      </w:ins>
      <w:ins w:id="1138" w:author="Jenni Abbott" w:date="2017-03-21T12:12:00Z">
        <w:r w:rsidR="00BE599F">
          <w:rPr>
            <w:rFonts w:ascii="Times New Roman" w:eastAsia="Arial" w:hAnsi="Times New Roman" w:cs="Times New Roman"/>
            <w:color w:val="auto"/>
            <w:sz w:val="24"/>
            <w:szCs w:val="24"/>
          </w:rPr>
          <w:t xml:space="preserve">Decisions at the College are supported by data, analysis, and requests developed from </w:t>
        </w:r>
      </w:ins>
      <w:ins w:id="1139" w:author="Jenni Abbott" w:date="2017-03-21T12:18:00Z">
        <w:r w:rsidR="00C900BB">
          <w:rPr>
            <w:rFonts w:ascii="Times New Roman" w:eastAsia="Arial" w:hAnsi="Times New Roman" w:cs="Times New Roman"/>
            <w:color w:val="auto"/>
            <w:sz w:val="24"/>
            <w:szCs w:val="24"/>
          </w:rPr>
          <w:t>regular program review</w:t>
        </w:r>
      </w:ins>
      <w:ins w:id="1140" w:author="Jenni Abbott" w:date="2017-03-21T12:28:00Z">
        <w:r w:rsidR="00892ACD">
          <w:rPr>
            <w:rFonts w:ascii="Times New Roman" w:eastAsia="Arial" w:hAnsi="Times New Roman" w:cs="Times New Roman"/>
            <w:color w:val="auto"/>
            <w:sz w:val="24"/>
            <w:szCs w:val="24"/>
          </w:rPr>
          <w:t xml:space="preserve"> (</w:t>
        </w:r>
        <w:r w:rsidR="00F61859">
          <w:rPr>
            <w:rFonts w:ascii="Times New Roman" w:eastAsia="Arial" w:hAnsi="Times New Roman" w:cs="Times New Roman"/>
            <w:color w:val="auto"/>
            <w:sz w:val="24"/>
            <w:szCs w:val="24"/>
            <w:highlight w:val="yellow"/>
          </w:rPr>
          <w:t>PR</w:t>
        </w:r>
        <w:r w:rsidR="00892ACD" w:rsidRPr="00892ACD">
          <w:rPr>
            <w:rFonts w:ascii="Times New Roman" w:eastAsia="Arial" w:hAnsi="Times New Roman" w:cs="Times New Roman"/>
            <w:color w:val="auto"/>
            <w:sz w:val="24"/>
            <w:szCs w:val="24"/>
            <w:highlight w:val="yellow"/>
          </w:rPr>
          <w:t xml:space="preserve"> sample</w:t>
        </w:r>
        <w:r w:rsidR="00892ACD">
          <w:rPr>
            <w:rFonts w:ascii="Times New Roman" w:eastAsia="Arial" w:hAnsi="Times New Roman" w:cs="Times New Roman"/>
            <w:color w:val="auto"/>
            <w:sz w:val="24"/>
            <w:szCs w:val="24"/>
          </w:rPr>
          <w:t>)</w:t>
        </w:r>
      </w:ins>
      <w:ins w:id="1141" w:author="Jenni Abbott" w:date="2017-03-21T12:18:00Z">
        <w:r w:rsidR="00C900BB">
          <w:rPr>
            <w:rFonts w:ascii="Times New Roman" w:eastAsia="Arial" w:hAnsi="Times New Roman" w:cs="Times New Roman"/>
            <w:color w:val="auto"/>
            <w:sz w:val="24"/>
            <w:szCs w:val="24"/>
          </w:rPr>
          <w:t xml:space="preserve">. </w:t>
        </w:r>
      </w:ins>
      <w:ins w:id="1142" w:author="Jenni Abbott" w:date="2017-03-21T11:44:00Z">
        <w:r>
          <w:rPr>
            <w:rFonts w:ascii="Times New Roman" w:eastAsia="Arial" w:hAnsi="Times New Roman" w:cs="Times New Roman"/>
            <w:color w:val="auto"/>
            <w:sz w:val="24"/>
            <w:szCs w:val="24"/>
          </w:rPr>
          <w:t>In the participatory governance document,</w:t>
        </w:r>
      </w:ins>
      <w:ins w:id="1143" w:author="Jenni Abbott" w:date="2017-03-21T12:20:00Z">
        <w:r w:rsidR="00C900BB">
          <w:rPr>
            <w:rFonts w:ascii="Times New Roman" w:eastAsia="Arial" w:hAnsi="Times New Roman" w:cs="Times New Roman"/>
            <w:color w:val="auto"/>
            <w:sz w:val="24"/>
            <w:szCs w:val="24"/>
          </w:rPr>
          <w:t xml:space="preserve"> Engaging All Voices,</w:t>
        </w:r>
      </w:ins>
      <w:ins w:id="1144" w:author="Jenni Abbott" w:date="2017-03-21T11:44:00Z">
        <w:r>
          <w:rPr>
            <w:rFonts w:ascii="Times New Roman" w:eastAsia="Arial" w:hAnsi="Times New Roman" w:cs="Times New Roman"/>
            <w:color w:val="auto"/>
            <w:sz w:val="24"/>
            <w:szCs w:val="24"/>
          </w:rPr>
          <w:t xml:space="preserve"> </w:t>
        </w:r>
      </w:ins>
      <w:ins w:id="1145" w:author="Jenni Abbott" w:date="2017-03-22T10:14:00Z">
        <w:r w:rsidR="00FD40CA">
          <w:rPr>
            <w:rFonts w:ascii="Times New Roman" w:eastAsia="Arial" w:hAnsi="Times New Roman" w:cs="Times New Roman"/>
            <w:color w:val="auto"/>
            <w:sz w:val="24"/>
            <w:szCs w:val="24"/>
          </w:rPr>
          <w:t xml:space="preserve">the </w:t>
        </w:r>
      </w:ins>
      <w:ins w:id="1146" w:author="Jenni Abbott" w:date="2017-03-21T12:19:00Z">
        <w:r w:rsidR="00C900BB">
          <w:rPr>
            <w:rFonts w:ascii="Times New Roman" w:eastAsia="Arial" w:hAnsi="Times New Roman" w:cs="Times New Roman"/>
            <w:color w:val="auto"/>
            <w:sz w:val="24"/>
            <w:szCs w:val="24"/>
          </w:rPr>
          <w:t xml:space="preserve">support and evaluation of </w:t>
        </w:r>
      </w:ins>
      <w:ins w:id="1147" w:author="Jenni Abbott" w:date="2017-03-21T11:44:00Z">
        <w:r>
          <w:rPr>
            <w:rFonts w:ascii="Times New Roman" w:eastAsia="Arial" w:hAnsi="Times New Roman" w:cs="Times New Roman"/>
            <w:color w:val="auto"/>
            <w:sz w:val="24"/>
            <w:szCs w:val="24"/>
          </w:rPr>
          <w:t>student learning outcomes is expressly listed as a</w:t>
        </w:r>
      </w:ins>
      <w:ins w:id="1148" w:author="Jenni Abbott" w:date="2017-03-21T12:19:00Z">
        <w:r w:rsidR="00C900BB">
          <w:rPr>
            <w:rFonts w:ascii="Times New Roman" w:eastAsia="Arial" w:hAnsi="Times New Roman" w:cs="Times New Roman"/>
            <w:color w:val="auto"/>
            <w:sz w:val="24"/>
            <w:szCs w:val="24"/>
          </w:rPr>
          <w:t xml:space="preserve"> primary</w:t>
        </w:r>
      </w:ins>
      <w:ins w:id="1149" w:author="Jenni Abbott" w:date="2017-03-21T11:44:00Z">
        <w:r>
          <w:rPr>
            <w:rFonts w:ascii="Times New Roman" w:eastAsia="Arial" w:hAnsi="Times New Roman" w:cs="Times New Roman"/>
            <w:color w:val="auto"/>
            <w:sz w:val="24"/>
            <w:szCs w:val="24"/>
          </w:rPr>
          <w:t xml:space="preserve"> responsibility</w:t>
        </w:r>
      </w:ins>
      <w:ins w:id="1150" w:author="Jenni Abbott" w:date="2017-03-21T11:45:00Z">
        <w:r w:rsidR="00F7439A">
          <w:rPr>
            <w:rFonts w:ascii="Times New Roman" w:eastAsia="Arial" w:hAnsi="Times New Roman" w:cs="Times New Roman"/>
            <w:color w:val="auto"/>
            <w:sz w:val="24"/>
            <w:szCs w:val="24"/>
          </w:rPr>
          <w:t xml:space="preserve"> of every council. </w:t>
        </w:r>
      </w:ins>
      <w:ins w:id="1151" w:author="Jenni Abbott" w:date="2017-03-21T12:06:00Z">
        <w:r w:rsidR="00BE599F">
          <w:rPr>
            <w:rFonts w:ascii="Times New Roman" w:eastAsia="Arial" w:hAnsi="Times New Roman" w:cs="Times New Roman"/>
            <w:color w:val="auto"/>
            <w:sz w:val="24"/>
            <w:szCs w:val="24"/>
          </w:rPr>
          <w:t>(</w:t>
        </w:r>
        <w:r w:rsidR="00BE599F" w:rsidRPr="00BE599F">
          <w:rPr>
            <w:rFonts w:ascii="Times New Roman" w:eastAsia="Arial" w:hAnsi="Times New Roman" w:cs="Times New Roman"/>
            <w:color w:val="auto"/>
            <w:sz w:val="24"/>
            <w:szCs w:val="24"/>
            <w:highlight w:val="yellow"/>
          </w:rPr>
          <w:fldChar w:fldCharType="begin"/>
        </w:r>
        <w:r w:rsidR="00BE599F" w:rsidRPr="00BE599F">
          <w:rPr>
            <w:rFonts w:ascii="Times New Roman" w:eastAsia="Arial" w:hAnsi="Times New Roman" w:cs="Times New Roman"/>
            <w:color w:val="auto"/>
            <w:sz w:val="24"/>
            <w:szCs w:val="24"/>
            <w:highlight w:val="yellow"/>
            <w:rPrChange w:id="1152" w:author="Jenni Abbott" w:date="2017-03-21T12:07:00Z">
              <w:rPr>
                <w:rFonts w:ascii="Times New Roman" w:eastAsia="Arial" w:hAnsi="Times New Roman" w:cs="Times New Roman"/>
                <w:color w:val="auto"/>
                <w:sz w:val="24"/>
                <w:szCs w:val="24"/>
              </w:rPr>
            </w:rPrChange>
          </w:rPr>
          <w:instrText xml:space="preserve"> HYPERLINK "http://www.mjc.edu/governance/documents/engagingallvoices_8_26_13.pdf" </w:instrText>
        </w:r>
        <w:r w:rsidR="00BE599F" w:rsidRPr="00BE599F">
          <w:rPr>
            <w:rFonts w:ascii="Times New Roman" w:eastAsia="Arial" w:hAnsi="Times New Roman" w:cs="Times New Roman"/>
            <w:color w:val="auto"/>
            <w:sz w:val="24"/>
            <w:szCs w:val="24"/>
            <w:highlight w:val="yellow"/>
          </w:rPr>
          <w:fldChar w:fldCharType="separate"/>
        </w:r>
        <w:r w:rsidR="00BE599F" w:rsidRPr="00BE599F">
          <w:rPr>
            <w:rStyle w:val="Hyperlink"/>
            <w:rFonts w:ascii="Times New Roman" w:eastAsia="Arial" w:hAnsi="Times New Roman" w:cs="Times New Roman"/>
            <w:sz w:val="24"/>
            <w:szCs w:val="24"/>
            <w:highlight w:val="yellow"/>
          </w:rPr>
          <w:t>http://www.mjc.edu/governance/documents/engagingallvoices_8_26_13.pdf</w:t>
        </w:r>
        <w:r w:rsidR="00BE599F" w:rsidRPr="00BE599F">
          <w:rPr>
            <w:rFonts w:ascii="Times New Roman" w:eastAsia="Arial" w:hAnsi="Times New Roman" w:cs="Times New Roman"/>
            <w:color w:val="auto"/>
            <w:sz w:val="24"/>
            <w:szCs w:val="24"/>
            <w:highlight w:val="yellow"/>
          </w:rPr>
          <w:fldChar w:fldCharType="end"/>
        </w:r>
        <w:r w:rsidR="00BE599F" w:rsidRPr="00BE599F">
          <w:rPr>
            <w:rFonts w:ascii="Times New Roman" w:eastAsia="Arial" w:hAnsi="Times New Roman" w:cs="Times New Roman"/>
            <w:color w:val="auto"/>
            <w:sz w:val="24"/>
            <w:szCs w:val="24"/>
            <w:highlight w:val="yellow"/>
          </w:rPr>
          <w:t>, p. 17</w:t>
        </w:r>
        <w:r w:rsidR="00BE599F">
          <w:rPr>
            <w:rFonts w:ascii="Times New Roman" w:eastAsia="Arial" w:hAnsi="Times New Roman" w:cs="Times New Roman"/>
            <w:color w:val="auto"/>
            <w:sz w:val="24"/>
            <w:szCs w:val="24"/>
          </w:rPr>
          <w:t>)</w:t>
        </w:r>
      </w:ins>
      <w:ins w:id="1153" w:author="Jenni Abbott" w:date="2017-03-21T12:10:00Z">
        <w:r w:rsidR="00BE599F">
          <w:rPr>
            <w:rFonts w:ascii="Times New Roman" w:eastAsia="Arial" w:hAnsi="Times New Roman" w:cs="Times New Roman"/>
            <w:color w:val="auto"/>
            <w:sz w:val="24"/>
            <w:szCs w:val="24"/>
          </w:rPr>
          <w:t xml:space="preserve">. </w:t>
        </w:r>
      </w:ins>
      <w:ins w:id="1154" w:author="Jenni Abbott" w:date="2017-03-21T12:53:00Z">
        <w:r w:rsidR="007A7748">
          <w:rPr>
            <w:rFonts w:ascii="Times New Roman" w:eastAsia="Arial" w:hAnsi="Times New Roman" w:cs="Times New Roman"/>
            <w:color w:val="auto"/>
            <w:sz w:val="24"/>
            <w:szCs w:val="24"/>
          </w:rPr>
          <w:t xml:space="preserve">All councils of the College align decisions with student learning and student outcomes: </w:t>
        </w:r>
      </w:ins>
    </w:p>
    <w:p w14:paraId="358776CD" w14:textId="373FECF8" w:rsidR="007A7748" w:rsidRPr="000946EB" w:rsidRDefault="00F61859" w:rsidP="009949B7">
      <w:pPr>
        <w:pStyle w:val="ListParagraph"/>
        <w:numPr>
          <w:ilvl w:val="0"/>
          <w:numId w:val="22"/>
        </w:numPr>
        <w:spacing w:after="0" w:line="240" w:lineRule="auto"/>
        <w:ind w:left="540"/>
        <w:rPr>
          <w:ins w:id="1155" w:author="Jenni Abbott" w:date="2017-03-21T12:53:00Z"/>
          <w:rFonts w:ascii="Times New Roman" w:eastAsia="Arial" w:hAnsi="Times New Roman" w:cs="Times New Roman"/>
          <w:color w:val="auto"/>
          <w:sz w:val="24"/>
          <w:szCs w:val="24"/>
          <w:highlight w:val="white"/>
        </w:rPr>
      </w:pPr>
      <w:ins w:id="1156" w:author="Jenni Abbott" w:date="2017-03-21T12:35:00Z">
        <w:r>
          <w:rPr>
            <w:rFonts w:ascii="Times New Roman" w:eastAsia="Arial" w:hAnsi="Times New Roman" w:cs="Times New Roman"/>
            <w:color w:val="auto"/>
            <w:sz w:val="24"/>
            <w:szCs w:val="24"/>
          </w:rPr>
          <w:t xml:space="preserve">College Council recently approved the MJC Education Master Plan (EMP), which prioritized </w:t>
        </w:r>
      </w:ins>
      <w:ins w:id="1157" w:author="Jenni Abbott" w:date="2017-03-21T12:48:00Z">
        <w:r w:rsidR="007A7748">
          <w:rPr>
            <w:rFonts w:ascii="Times New Roman" w:eastAsia="Arial" w:hAnsi="Times New Roman" w:cs="Times New Roman"/>
            <w:color w:val="auto"/>
            <w:sz w:val="24"/>
            <w:szCs w:val="24"/>
          </w:rPr>
          <w:t>activities that increase student learning</w:t>
        </w:r>
      </w:ins>
      <w:ins w:id="1158" w:author="Jenni Abbott" w:date="2017-03-21T12:54:00Z">
        <w:r w:rsidR="007A7748">
          <w:rPr>
            <w:rFonts w:ascii="Times New Roman" w:eastAsia="Arial" w:hAnsi="Times New Roman" w:cs="Times New Roman"/>
            <w:color w:val="auto"/>
            <w:sz w:val="24"/>
            <w:szCs w:val="24"/>
          </w:rPr>
          <w:t xml:space="preserve"> (</w:t>
        </w:r>
        <w:r w:rsidR="007A7748" w:rsidRPr="007A7748">
          <w:rPr>
            <w:rFonts w:ascii="Times New Roman" w:eastAsia="Arial" w:hAnsi="Times New Roman" w:cs="Times New Roman"/>
            <w:color w:val="auto"/>
            <w:sz w:val="24"/>
            <w:szCs w:val="24"/>
            <w:highlight w:val="yellow"/>
          </w:rPr>
          <w:t>EMP, p. 24</w:t>
        </w:r>
        <w:r w:rsidR="007A7748">
          <w:rPr>
            <w:rFonts w:ascii="Times New Roman" w:eastAsia="Arial" w:hAnsi="Times New Roman" w:cs="Times New Roman"/>
            <w:color w:val="auto"/>
            <w:sz w:val="24"/>
            <w:szCs w:val="24"/>
          </w:rPr>
          <w:t>).</w:t>
        </w:r>
      </w:ins>
      <w:ins w:id="1159" w:author="Jenni Abbott" w:date="2017-03-21T12:48:00Z">
        <w:r w:rsidR="007A7748">
          <w:rPr>
            <w:rFonts w:ascii="Times New Roman" w:eastAsia="Arial" w:hAnsi="Times New Roman" w:cs="Times New Roman"/>
            <w:color w:val="auto"/>
            <w:sz w:val="24"/>
            <w:szCs w:val="24"/>
          </w:rPr>
          <w:t xml:space="preserve"> </w:t>
        </w:r>
      </w:ins>
    </w:p>
    <w:p w14:paraId="3E60FAAF" w14:textId="78A79131" w:rsidR="007A7748" w:rsidRPr="000946EB" w:rsidRDefault="007A7748" w:rsidP="009949B7">
      <w:pPr>
        <w:pStyle w:val="ListParagraph"/>
        <w:numPr>
          <w:ilvl w:val="0"/>
          <w:numId w:val="22"/>
        </w:numPr>
        <w:spacing w:after="0" w:line="240" w:lineRule="auto"/>
        <w:ind w:left="540"/>
        <w:rPr>
          <w:ins w:id="1160" w:author="Jenni Abbott" w:date="2017-03-21T12:54:00Z"/>
          <w:rFonts w:ascii="Times New Roman" w:eastAsia="Arial" w:hAnsi="Times New Roman" w:cs="Times New Roman"/>
          <w:color w:val="auto"/>
          <w:sz w:val="24"/>
          <w:szCs w:val="24"/>
          <w:highlight w:val="white"/>
        </w:rPr>
      </w:pPr>
      <w:ins w:id="1161" w:author="Jenni Abbott" w:date="2017-03-21T12:48:00Z">
        <w:r>
          <w:rPr>
            <w:rFonts w:ascii="Times New Roman" w:eastAsia="Arial" w:hAnsi="Times New Roman" w:cs="Times New Roman"/>
            <w:color w:val="auto"/>
            <w:sz w:val="24"/>
            <w:szCs w:val="24"/>
          </w:rPr>
          <w:t xml:space="preserve">The </w:t>
        </w:r>
      </w:ins>
      <w:ins w:id="1162" w:author="Jenni Abbott" w:date="2017-03-21T12:50:00Z">
        <w:r>
          <w:rPr>
            <w:rFonts w:ascii="Times New Roman" w:eastAsia="Arial" w:hAnsi="Times New Roman" w:cs="Times New Roman"/>
            <w:color w:val="auto"/>
            <w:sz w:val="24"/>
            <w:szCs w:val="24"/>
          </w:rPr>
          <w:t xml:space="preserve">body </w:t>
        </w:r>
      </w:ins>
      <w:ins w:id="1163" w:author="Jenni Abbott" w:date="2017-03-21T12:48:00Z">
        <w:r>
          <w:rPr>
            <w:rFonts w:ascii="Times New Roman" w:eastAsia="Arial" w:hAnsi="Times New Roman" w:cs="Times New Roman"/>
            <w:color w:val="auto"/>
            <w:sz w:val="24"/>
            <w:szCs w:val="24"/>
          </w:rPr>
          <w:t xml:space="preserve">regularly reviews </w:t>
        </w:r>
      </w:ins>
      <w:ins w:id="1164" w:author="Jenni Abbott" w:date="2017-03-21T12:50:00Z">
        <w:r>
          <w:rPr>
            <w:rFonts w:ascii="Times New Roman" w:eastAsia="Arial" w:hAnsi="Times New Roman" w:cs="Times New Roman"/>
            <w:color w:val="auto"/>
            <w:sz w:val="24"/>
            <w:szCs w:val="24"/>
          </w:rPr>
          <w:t xml:space="preserve">student achievement goals set in conjunction with the  Institutional Effectiveness Partnership Initiative (IEPI) </w:t>
        </w:r>
      </w:ins>
      <w:ins w:id="1165" w:author="Jenni Abbott" w:date="2017-03-21T12:52:00Z">
        <w:r>
          <w:rPr>
            <w:rFonts w:ascii="Times New Roman" w:eastAsia="Arial" w:hAnsi="Times New Roman" w:cs="Times New Roman"/>
            <w:color w:val="auto"/>
            <w:sz w:val="24"/>
            <w:szCs w:val="24"/>
          </w:rPr>
          <w:t xml:space="preserve">and Institutional Learning Outcomes (ILOs) </w:t>
        </w:r>
      </w:ins>
      <w:ins w:id="1166" w:author="Jenni Abbott" w:date="2017-03-21T12:50:00Z">
        <w:r>
          <w:rPr>
            <w:rFonts w:ascii="Times New Roman" w:eastAsia="Arial" w:hAnsi="Times New Roman" w:cs="Times New Roman"/>
            <w:color w:val="auto"/>
            <w:sz w:val="24"/>
            <w:szCs w:val="24"/>
          </w:rPr>
          <w:t>(</w:t>
        </w:r>
        <w:r w:rsidRPr="00F61859">
          <w:rPr>
            <w:rFonts w:ascii="Times New Roman" w:eastAsia="Arial" w:hAnsi="Times New Roman" w:cs="Times New Roman"/>
            <w:color w:val="auto"/>
            <w:sz w:val="24"/>
            <w:szCs w:val="24"/>
            <w:highlight w:val="yellow"/>
          </w:rPr>
          <w:fldChar w:fldCharType="begin"/>
        </w:r>
        <w:r w:rsidRPr="00DD6CB9">
          <w:rPr>
            <w:rFonts w:ascii="Times New Roman" w:eastAsia="Arial" w:hAnsi="Times New Roman" w:cs="Times New Roman"/>
            <w:color w:val="auto"/>
            <w:sz w:val="24"/>
            <w:szCs w:val="24"/>
            <w:highlight w:val="yellow"/>
          </w:rPr>
          <w:instrText xml:space="preserve"> HYPERLINK "https://www.mjc.edu/governance/collegecouncil/documents/iepi_15-16.pdf" </w:instrText>
        </w:r>
        <w:r w:rsidRPr="00F61859">
          <w:rPr>
            <w:rFonts w:ascii="Times New Roman" w:eastAsia="Arial" w:hAnsi="Times New Roman" w:cs="Times New Roman"/>
            <w:color w:val="auto"/>
            <w:sz w:val="24"/>
            <w:szCs w:val="24"/>
            <w:highlight w:val="yellow"/>
          </w:rPr>
          <w:fldChar w:fldCharType="separate"/>
        </w:r>
        <w:r w:rsidRPr="00F61859">
          <w:rPr>
            <w:rStyle w:val="Hyperlink"/>
            <w:rFonts w:ascii="Times New Roman" w:eastAsia="Arial" w:hAnsi="Times New Roman" w:cs="Times New Roman"/>
            <w:sz w:val="24"/>
            <w:szCs w:val="24"/>
            <w:highlight w:val="yellow"/>
          </w:rPr>
          <w:t>https://www.mjc.edu/governance/collegecouncil/documents/iepi_15-16.pdf</w:t>
        </w:r>
        <w:r w:rsidRPr="00F61859">
          <w:rPr>
            <w:rFonts w:ascii="Times New Roman" w:eastAsia="Arial" w:hAnsi="Times New Roman" w:cs="Times New Roman"/>
            <w:color w:val="auto"/>
            <w:sz w:val="24"/>
            <w:szCs w:val="24"/>
            <w:highlight w:val="yellow"/>
          </w:rPr>
          <w:fldChar w:fldCharType="end"/>
        </w:r>
        <w:r w:rsidRPr="00F61859">
          <w:rPr>
            <w:rFonts w:ascii="Times New Roman" w:eastAsia="Arial" w:hAnsi="Times New Roman" w:cs="Times New Roman"/>
            <w:color w:val="auto"/>
            <w:sz w:val="24"/>
            <w:szCs w:val="24"/>
            <w:highlight w:val="yellow"/>
          </w:rPr>
          <w:t>, p. 2-4</w:t>
        </w:r>
      </w:ins>
      <w:r>
        <w:rPr>
          <w:rFonts w:ascii="Times New Roman" w:eastAsia="Arial" w:hAnsi="Times New Roman" w:cs="Times New Roman"/>
          <w:color w:val="auto"/>
          <w:sz w:val="24"/>
          <w:szCs w:val="24"/>
        </w:rPr>
        <w:t xml:space="preserve">; </w:t>
      </w:r>
      <w:ins w:id="1167" w:author="Jenni Abbott" w:date="2017-03-21T12:52:00Z">
        <w:r w:rsidRPr="007A7748">
          <w:rPr>
            <w:rFonts w:ascii="Times New Roman" w:eastAsia="Arial" w:hAnsi="Times New Roman" w:cs="Times New Roman"/>
            <w:color w:val="auto"/>
            <w:sz w:val="24"/>
            <w:szCs w:val="24"/>
            <w:highlight w:val="yellow"/>
          </w:rPr>
          <w:t>ILOs</w:t>
        </w:r>
      </w:ins>
      <w:ins w:id="1168" w:author="Jenni Abbott" w:date="2017-03-21T12:48:00Z">
        <w:r>
          <w:rPr>
            <w:rFonts w:ascii="Times New Roman" w:eastAsia="Arial" w:hAnsi="Times New Roman" w:cs="Times New Roman"/>
            <w:color w:val="auto"/>
            <w:sz w:val="24"/>
            <w:szCs w:val="24"/>
          </w:rPr>
          <w:t xml:space="preserve">). </w:t>
        </w:r>
      </w:ins>
    </w:p>
    <w:p w14:paraId="5B5BF380" w14:textId="77777777" w:rsidR="00BF4763" w:rsidRPr="000946EB" w:rsidRDefault="00BE599F" w:rsidP="009949B7">
      <w:pPr>
        <w:pStyle w:val="ListParagraph"/>
        <w:numPr>
          <w:ilvl w:val="0"/>
          <w:numId w:val="22"/>
        </w:numPr>
        <w:spacing w:after="0" w:line="240" w:lineRule="auto"/>
        <w:ind w:left="540"/>
        <w:rPr>
          <w:ins w:id="1169" w:author="Jenni Abbott" w:date="2017-03-21T13:12:00Z"/>
          <w:rFonts w:ascii="Times New Roman" w:eastAsia="Arial" w:hAnsi="Times New Roman" w:cs="Times New Roman"/>
          <w:color w:val="auto"/>
          <w:sz w:val="24"/>
          <w:szCs w:val="24"/>
          <w:highlight w:val="white"/>
        </w:rPr>
      </w:pPr>
      <w:ins w:id="1170" w:author="Jenni Abbott" w:date="2017-03-21T12:10:00Z">
        <w:r>
          <w:rPr>
            <w:rFonts w:ascii="Times New Roman" w:eastAsia="Arial" w:hAnsi="Times New Roman" w:cs="Times New Roman"/>
            <w:color w:val="auto"/>
            <w:sz w:val="24"/>
            <w:szCs w:val="24"/>
          </w:rPr>
          <w:t xml:space="preserve">The Resource Allocation Council (RAC) allocates Instructional Equipment and Library Materials </w:t>
        </w:r>
      </w:ins>
      <w:ins w:id="1171" w:author="Jenni Abbott" w:date="2017-03-21T12:11:00Z">
        <w:r>
          <w:rPr>
            <w:rFonts w:ascii="Times New Roman" w:eastAsia="Arial" w:hAnsi="Times New Roman" w:cs="Times New Roman"/>
            <w:color w:val="auto"/>
            <w:sz w:val="24"/>
            <w:szCs w:val="24"/>
          </w:rPr>
          <w:t xml:space="preserve">(IELM) </w:t>
        </w:r>
      </w:ins>
      <w:ins w:id="1172" w:author="Jenni Abbott" w:date="2017-03-21T12:10:00Z">
        <w:r>
          <w:rPr>
            <w:rFonts w:ascii="Times New Roman" w:eastAsia="Arial" w:hAnsi="Times New Roman" w:cs="Times New Roman"/>
            <w:color w:val="auto"/>
            <w:sz w:val="24"/>
            <w:szCs w:val="24"/>
          </w:rPr>
          <w:t>funds</w:t>
        </w:r>
      </w:ins>
      <w:ins w:id="1173" w:author="Jenni Abbott" w:date="2017-03-21T12:11:00Z">
        <w:r>
          <w:rPr>
            <w:rFonts w:ascii="Times New Roman" w:eastAsia="Arial" w:hAnsi="Times New Roman" w:cs="Times New Roman"/>
            <w:color w:val="auto"/>
            <w:sz w:val="24"/>
            <w:szCs w:val="24"/>
          </w:rPr>
          <w:t xml:space="preserve"> based on resource requests developed from program review</w:t>
        </w:r>
      </w:ins>
      <w:ins w:id="1174" w:author="Jenni Abbott" w:date="2017-03-21T12:28:00Z">
        <w:r w:rsidR="00892ACD">
          <w:rPr>
            <w:rFonts w:ascii="Times New Roman" w:eastAsia="Arial" w:hAnsi="Times New Roman" w:cs="Times New Roman"/>
            <w:color w:val="auto"/>
            <w:sz w:val="24"/>
            <w:szCs w:val="24"/>
          </w:rPr>
          <w:t xml:space="preserve"> </w:t>
        </w:r>
      </w:ins>
      <w:ins w:id="1175" w:author="Jenni Abbott" w:date="2017-03-21T13:12:00Z">
        <w:r w:rsidR="00BF4763">
          <w:rPr>
            <w:rFonts w:ascii="Times New Roman" w:eastAsia="Arial" w:hAnsi="Times New Roman" w:cs="Times New Roman"/>
            <w:color w:val="auto"/>
            <w:sz w:val="24"/>
            <w:szCs w:val="24"/>
          </w:rPr>
          <w:t>(</w:t>
        </w:r>
        <w:r w:rsidR="00BF4763" w:rsidRPr="00BF4763">
          <w:rPr>
            <w:rFonts w:ascii="Times New Roman" w:eastAsia="Arial" w:hAnsi="Times New Roman" w:cs="Times New Roman"/>
            <w:color w:val="auto"/>
            <w:sz w:val="24"/>
            <w:szCs w:val="24"/>
            <w:highlight w:val="yellow"/>
          </w:rPr>
          <w:t>http://mjc.edu/governance/rac/documents/instructionalequipmentrurubricdraft.pdf</w:t>
        </w:r>
        <w:r w:rsidR="00BF4763">
          <w:rPr>
            <w:rFonts w:ascii="Times New Roman" w:eastAsia="Arial" w:hAnsi="Times New Roman" w:cs="Times New Roman"/>
            <w:color w:val="auto"/>
            <w:sz w:val="24"/>
            <w:szCs w:val="24"/>
          </w:rPr>
          <w:t xml:space="preserve">). </w:t>
        </w:r>
      </w:ins>
    </w:p>
    <w:p w14:paraId="3C404B61" w14:textId="7C6A26C9" w:rsidR="007776E8" w:rsidRPr="009949B7" w:rsidRDefault="00C900BB" w:rsidP="009949B7">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ins w:id="1176" w:author="Jenni Abbott" w:date="2017-03-21T12:20:00Z">
        <w:r>
          <w:rPr>
            <w:rFonts w:ascii="Times New Roman" w:eastAsia="Arial" w:hAnsi="Times New Roman" w:cs="Times New Roman"/>
            <w:color w:val="auto"/>
            <w:sz w:val="24"/>
            <w:szCs w:val="24"/>
          </w:rPr>
          <w:t>The Instruction Council identifies prioritized hiring lists for new faculty positions</w:t>
        </w:r>
      </w:ins>
      <w:ins w:id="1177" w:author="Jenni Abbott" w:date="2017-03-21T12:29:00Z">
        <w:r w:rsidR="00D35DD3">
          <w:rPr>
            <w:rFonts w:ascii="Times New Roman" w:eastAsia="Arial" w:hAnsi="Times New Roman" w:cs="Times New Roman"/>
            <w:color w:val="auto"/>
            <w:sz w:val="24"/>
            <w:szCs w:val="24"/>
          </w:rPr>
          <w:t xml:space="preserve"> from needs identified in program review</w:t>
        </w:r>
      </w:ins>
      <w:ins w:id="1178" w:author="Jenni Abbott" w:date="2017-03-21T12:20:00Z">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ins>
    </w:p>
    <w:p w14:paraId="379D35BF" w14:textId="77777777" w:rsidR="00B23779" w:rsidRDefault="00B23779" w:rsidP="00B23779">
      <w:pPr>
        <w:pStyle w:val="ListParagraph"/>
        <w:numPr>
          <w:ilvl w:val="0"/>
          <w:numId w:val="22"/>
        </w:numPr>
        <w:spacing w:after="0" w:line="240" w:lineRule="auto"/>
        <w:ind w:left="540"/>
        <w:rPr>
          <w:ins w:id="1179" w:author="Jenni Abbott" w:date="2017-03-23T15:32:00Z"/>
          <w:rFonts w:ascii="Times New Roman" w:eastAsia="Arial" w:hAnsi="Times New Roman" w:cs="Times New Roman"/>
          <w:color w:val="auto"/>
          <w:sz w:val="24"/>
          <w:szCs w:val="24"/>
          <w:highlight w:val="white"/>
        </w:rPr>
      </w:pPr>
      <w:ins w:id="1180" w:author="Jenni Abbott" w:date="2017-03-23T15:32:00Z">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ins>
    </w:p>
    <w:p w14:paraId="2523AB8B" w14:textId="77777777" w:rsidR="00B23779" w:rsidRPr="00CF3D38" w:rsidRDefault="00B23779" w:rsidP="00B23779">
      <w:pPr>
        <w:pStyle w:val="ListParagraph"/>
        <w:rPr>
          <w:ins w:id="1181" w:author="Jenni Abbott" w:date="2017-03-23T15:32:00Z"/>
          <w:rFonts w:ascii="Times New Roman" w:eastAsia="Arial" w:hAnsi="Times New Roman" w:cs="Times New Roman"/>
          <w:color w:val="auto"/>
          <w:sz w:val="24"/>
          <w:szCs w:val="24"/>
          <w:highlight w:val="white"/>
        </w:rPr>
      </w:pPr>
    </w:p>
    <w:p w14:paraId="6478B98D" w14:textId="501197EA" w:rsidR="00B23779" w:rsidRPr="008A56A7" w:rsidRDefault="00B23779" w:rsidP="00B23779">
      <w:pPr>
        <w:pStyle w:val="ListParagraph"/>
        <w:spacing w:after="0" w:line="240" w:lineRule="auto"/>
        <w:rPr>
          <w:ins w:id="1182" w:author="Jenni Abbott" w:date="2017-03-23T15:32:00Z"/>
          <w:rFonts w:ascii="Times New Roman" w:eastAsia="Arial" w:hAnsi="Times New Roman" w:cs="Times New Roman"/>
          <w:color w:val="auto"/>
          <w:sz w:val="24"/>
          <w:szCs w:val="24"/>
          <w:highlight w:val="yellow"/>
        </w:rPr>
      </w:pPr>
      <w:ins w:id="1183" w:author="Jenni Abbott" w:date="2017-03-23T15:32:00Z">
        <w:r>
          <w:rPr>
            <w:rFonts w:ascii="Times New Roman" w:eastAsia="Arial" w:hAnsi="Times New Roman" w:cs="Times New Roman"/>
            <w:color w:val="auto"/>
            <w:sz w:val="24"/>
            <w:szCs w:val="24"/>
            <w:highlight w:val="white"/>
          </w:rPr>
          <w:t xml:space="preserve">Program Review is the primary process to make programmatic decisions, and it drives the resource allocation process through the Resource Allocation Council and—ultimately—to College Council. Program Review has included both student achievement and learning outcomes data since 2012; in 2015, the College invested in </w:t>
        </w:r>
        <w:proofErr w:type="spellStart"/>
        <w:r w:rsidRPr="00B46389">
          <w:rPr>
            <w:rFonts w:ascii="Times New Roman" w:eastAsia="Arial" w:hAnsi="Times New Roman" w:cs="Times New Roman"/>
            <w:i/>
            <w:color w:val="auto"/>
            <w:sz w:val="24"/>
            <w:szCs w:val="24"/>
            <w:highlight w:val="white"/>
          </w:rPr>
          <w:t>eLumen</w:t>
        </w:r>
        <w:proofErr w:type="spellEnd"/>
        <w:r>
          <w:rPr>
            <w:rFonts w:ascii="Times New Roman" w:eastAsia="Arial" w:hAnsi="Times New Roman" w:cs="Times New Roman"/>
            <w:color w:val="auto"/>
            <w:sz w:val="24"/>
            <w:szCs w:val="24"/>
            <w:highlight w:val="white"/>
          </w:rPr>
          <w:t xml:space="preserve"> software to </w:t>
        </w:r>
        <w:r>
          <w:rPr>
            <w:rFonts w:ascii="Times New Roman" w:eastAsia="Arial" w:hAnsi="Times New Roman" w:cs="Times New Roman"/>
            <w:color w:val="auto"/>
            <w:sz w:val="24"/>
            <w:szCs w:val="24"/>
            <w:highlight w:val="white"/>
          </w:rPr>
          <w:lastRenderedPageBreak/>
          <w:t>incorporate and address disaggregated learning outcomes and achievement data in Program Review. During the 2016-2017 academic year, the Program Review Workgroup developed a new template that included resource allocation based on the new disaggregated data, as well as a way to track and evaluate how effective the funding was for specific programs that received support. (</w:t>
        </w:r>
        <w:r w:rsidRPr="008A56A7">
          <w:rPr>
            <w:rFonts w:ascii="Times New Roman" w:eastAsia="Arial" w:hAnsi="Times New Roman" w:cs="Times New Roman"/>
            <w:color w:val="auto"/>
            <w:sz w:val="24"/>
            <w:szCs w:val="24"/>
            <w:highlight w:val="yellow"/>
          </w:rPr>
          <w:t xml:space="preserve">Program Review Workgroup </w:t>
        </w:r>
        <w:r>
          <w:rPr>
            <w:rFonts w:ascii="Times New Roman" w:eastAsia="Arial" w:hAnsi="Times New Roman" w:cs="Times New Roman"/>
            <w:color w:val="auto"/>
            <w:sz w:val="24"/>
            <w:szCs w:val="24"/>
            <w:highlight w:val="yellow"/>
          </w:rPr>
          <w:t>minutes</w:t>
        </w:r>
        <w:r w:rsidRPr="008A56A7">
          <w:rPr>
            <w:rFonts w:ascii="Times New Roman" w:eastAsia="Arial" w:hAnsi="Times New Roman" w:cs="Times New Roman"/>
            <w:color w:val="auto"/>
            <w:sz w:val="24"/>
            <w:szCs w:val="24"/>
            <w:highlight w:val="yellow"/>
          </w:rPr>
          <w:t>)</w:t>
        </w:r>
      </w:ins>
    </w:p>
    <w:p w14:paraId="0F5EE25C" w14:textId="77777777" w:rsidR="009949B7" w:rsidRPr="007776E8" w:rsidRDefault="009949B7" w:rsidP="009949B7">
      <w:pPr>
        <w:pStyle w:val="ListParagraph"/>
        <w:spacing w:after="0" w:line="240" w:lineRule="auto"/>
        <w:ind w:left="540"/>
        <w:rPr>
          <w:rFonts w:ascii="Times New Roman" w:eastAsia="Arial" w:hAnsi="Times New Roman" w:cs="Times New Roman"/>
          <w:color w:val="auto"/>
          <w:sz w:val="24"/>
          <w:szCs w:val="24"/>
          <w:highlight w:val="white"/>
        </w:rPr>
      </w:pPr>
    </w:p>
    <w:p w14:paraId="3A5C9769" w14:textId="0252373F"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baccalaureate program is clearly aligned with the institutional mission</w:t>
      </w:r>
    </w:p>
    <w:p w14:paraId="7DBF3EC1" w14:textId="45AF1239" w:rsidR="009720D6" w:rsidRPr="00997D49" w:rsidRDefault="00997D49" w:rsidP="009949B7">
      <w:pPr>
        <w:pStyle w:val="ListParagraph"/>
        <w:spacing w:after="0" w:line="240" w:lineRule="auto"/>
        <w:ind w:left="0"/>
        <w:rPr>
          <w:rFonts w:ascii="Times New Roman" w:eastAsia="Arial" w:hAnsi="Times New Roman" w:cs="Times New Roman"/>
          <w:color w:val="auto"/>
          <w:sz w:val="24"/>
          <w:szCs w:val="24"/>
          <w:highlight w:val="white"/>
        </w:rPr>
      </w:pPr>
      <w:ins w:id="1184" w:author="Jenni Abbott" w:date="2017-03-21T13:17:00Z">
        <w:r>
          <w:rPr>
            <w:rFonts w:ascii="Times New Roman" w:eastAsia="Arial" w:hAnsi="Times New Roman" w:cs="Times New Roman"/>
            <w:color w:val="auto"/>
            <w:sz w:val="24"/>
            <w:szCs w:val="24"/>
            <w:highlight w:val="white"/>
          </w:rPr>
          <w:t xml:space="preserve">The baccalaureate program aligns with the institutional mission </w:t>
        </w:r>
      </w:ins>
      <w:ins w:id="1185" w:author="Jenni Abbott" w:date="2017-03-21T13:18:00Z">
        <w:r>
          <w:rPr>
            <w:rFonts w:ascii="Times New Roman" w:eastAsia="Arial" w:hAnsi="Times New Roman" w:cs="Times New Roman"/>
            <w:color w:val="auto"/>
            <w:sz w:val="24"/>
            <w:szCs w:val="24"/>
            <w:highlight w:val="white"/>
          </w:rPr>
          <w:t xml:space="preserve">by </w:t>
        </w:r>
      </w:ins>
      <w:ins w:id="1186" w:author="Jenni Abbott" w:date="2017-03-21T13:17:00Z">
        <w:r>
          <w:rPr>
            <w:rFonts w:ascii="Times New Roman" w:eastAsia="Arial" w:hAnsi="Times New Roman" w:cs="Times New Roman"/>
            <w:color w:val="auto"/>
            <w:sz w:val="24"/>
            <w:szCs w:val="24"/>
            <w:highlight w:val="white"/>
          </w:rPr>
          <w:t>directly address</w:t>
        </w:r>
      </w:ins>
      <w:ins w:id="1187" w:author="Jenni Abbott" w:date="2017-03-21T13:18:00Z">
        <w:r>
          <w:rPr>
            <w:rFonts w:ascii="Times New Roman" w:eastAsia="Arial" w:hAnsi="Times New Roman" w:cs="Times New Roman"/>
            <w:color w:val="auto"/>
            <w:sz w:val="24"/>
            <w:szCs w:val="24"/>
            <w:highlight w:val="white"/>
          </w:rPr>
          <w:t>ing</w:t>
        </w:r>
      </w:ins>
      <w:ins w:id="1188" w:author="Jenni Abbott" w:date="2017-03-21T13:17:00Z">
        <w:r>
          <w:rPr>
            <w:rFonts w:ascii="Times New Roman" w:eastAsia="Arial" w:hAnsi="Times New Roman" w:cs="Times New Roman"/>
            <w:color w:val="auto"/>
            <w:sz w:val="24"/>
            <w:szCs w:val="24"/>
            <w:highlight w:val="white"/>
          </w:rPr>
          <w:t xml:space="preserve"> an emerging workforce need in the regional community</w:t>
        </w:r>
      </w:ins>
      <w:ins w:id="1189" w:author="Jenni Abbott" w:date="2017-03-21T13:18:00Z">
        <w:r>
          <w:rPr>
            <w:rFonts w:ascii="Times New Roman" w:eastAsia="Arial" w:hAnsi="Times New Roman" w:cs="Times New Roman"/>
            <w:color w:val="auto"/>
            <w:sz w:val="24"/>
            <w:szCs w:val="24"/>
            <w:highlight w:val="white"/>
          </w:rPr>
          <w:t xml:space="preserve">. </w:t>
        </w:r>
      </w:ins>
      <w:r w:rsidR="009720D6" w:rsidRPr="00997D49">
        <w:rPr>
          <w:rFonts w:ascii="Times New Roman" w:eastAsia="Arial" w:hAnsi="Times New Roman" w:cs="Times New Roman"/>
          <w:sz w:val="24"/>
          <w:szCs w:val="24"/>
          <w:highlight w:val="white"/>
        </w:rPr>
        <w:t>The planning, budgeting, hiring,</w:t>
      </w:r>
      <w:r w:rsidR="007776E8" w:rsidRPr="00997D49">
        <w:rPr>
          <w:rFonts w:ascii="Times New Roman" w:eastAsia="Arial" w:hAnsi="Times New Roman" w:cs="Times New Roman"/>
          <w:sz w:val="24"/>
          <w:szCs w:val="24"/>
          <w:highlight w:val="white"/>
        </w:rPr>
        <w:t xml:space="preserve"> and curricular design for the </w:t>
      </w:r>
      <w:del w:id="1190" w:author="Jenni Abbott" w:date="2017-03-21T13:19:00Z">
        <w:r w:rsidR="009720D6" w:rsidRPr="00997D49" w:rsidDel="00997D49">
          <w:rPr>
            <w:rFonts w:ascii="Times New Roman" w:eastAsia="Arial" w:hAnsi="Times New Roman" w:cs="Times New Roman"/>
            <w:sz w:val="24"/>
            <w:szCs w:val="24"/>
            <w:highlight w:val="white"/>
          </w:rPr>
          <w:delText xml:space="preserve">baccalaureate </w:delText>
        </w:r>
      </w:del>
      <w:r w:rsidR="009720D6" w:rsidRPr="00997D49">
        <w:rPr>
          <w:rFonts w:ascii="Times New Roman" w:eastAsia="Arial" w:hAnsi="Times New Roman" w:cs="Times New Roman"/>
          <w:sz w:val="24"/>
          <w:szCs w:val="24"/>
          <w:highlight w:val="white"/>
        </w:rPr>
        <w:t xml:space="preserve">program are rooted in the mission statement, </w:t>
      </w:r>
      <w:del w:id="1191" w:author="Jenni Abbott" w:date="2017-03-21T13:21:00Z">
        <w:r w:rsidR="009720D6" w:rsidRPr="00997D49" w:rsidDel="00997D49">
          <w:rPr>
            <w:rFonts w:ascii="Times New Roman" w:eastAsia="Arial" w:hAnsi="Times New Roman" w:cs="Times New Roman"/>
            <w:sz w:val="24"/>
            <w:szCs w:val="24"/>
            <w:highlight w:val="white"/>
          </w:rPr>
          <w:delText xml:space="preserve">for </w:delText>
        </w:r>
      </w:del>
      <w:ins w:id="1192" w:author="Jenni Abbott" w:date="2017-03-21T13:21:00Z">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w:t>
        </w:r>
      </w:ins>
      <w:r w:rsidR="009720D6" w:rsidRPr="00997D49">
        <w:rPr>
          <w:rFonts w:ascii="Times New Roman" w:eastAsia="Arial" w:hAnsi="Times New Roman" w:cs="Times New Roman"/>
          <w:sz w:val="24"/>
          <w:szCs w:val="24"/>
          <w:highlight w:val="white"/>
        </w:rPr>
        <w:t xml:space="preserve">the degree was conceived in response to the great need for respiratory care in the </w:t>
      </w:r>
      <w:ins w:id="1193" w:author="Jenni Abbott" w:date="2017-03-21T13:19:00Z">
        <w:r>
          <w:rPr>
            <w:rFonts w:ascii="Times New Roman" w:eastAsia="Arial" w:hAnsi="Times New Roman" w:cs="Times New Roman"/>
            <w:sz w:val="24"/>
            <w:szCs w:val="24"/>
            <w:highlight w:val="white"/>
          </w:rPr>
          <w:t>C</w:t>
        </w:r>
      </w:ins>
      <w:del w:id="1194" w:author="Jenni Abbott" w:date="2017-03-21T13:19:00Z">
        <w:r w:rsidR="009720D6" w:rsidRPr="00997D49" w:rsidDel="00997D49">
          <w:rPr>
            <w:rFonts w:ascii="Times New Roman" w:eastAsia="Arial" w:hAnsi="Times New Roman" w:cs="Times New Roman"/>
            <w:sz w:val="24"/>
            <w:szCs w:val="24"/>
            <w:highlight w:val="white"/>
          </w:rPr>
          <w:delText>c</w:delText>
        </w:r>
      </w:del>
      <w:r w:rsidR="009720D6" w:rsidRPr="00997D49">
        <w:rPr>
          <w:rFonts w:ascii="Times New Roman" w:eastAsia="Arial" w:hAnsi="Times New Roman" w:cs="Times New Roman"/>
          <w:sz w:val="24"/>
          <w:szCs w:val="24"/>
          <w:highlight w:val="white"/>
        </w:rPr>
        <w:t xml:space="preserve">entral </w:t>
      </w:r>
      <w:del w:id="1195" w:author="Jenni Abbott" w:date="2017-03-21T13:19:00Z">
        <w:r w:rsidR="009720D6" w:rsidRPr="00997D49" w:rsidDel="00997D49">
          <w:rPr>
            <w:rFonts w:ascii="Times New Roman" w:eastAsia="Arial" w:hAnsi="Times New Roman" w:cs="Times New Roman"/>
            <w:sz w:val="24"/>
            <w:szCs w:val="24"/>
            <w:highlight w:val="white"/>
          </w:rPr>
          <w:delText>v</w:delText>
        </w:r>
      </w:del>
      <w:ins w:id="1196" w:author="Jenni Abbott" w:date="2017-03-21T13:19:00Z">
        <w:r>
          <w:rPr>
            <w:rFonts w:ascii="Times New Roman" w:eastAsia="Arial" w:hAnsi="Times New Roman" w:cs="Times New Roman"/>
            <w:sz w:val="24"/>
            <w:szCs w:val="24"/>
            <w:highlight w:val="white"/>
          </w:rPr>
          <w:t>V</w:t>
        </w:r>
      </w:ins>
      <w:r w:rsidR="009720D6" w:rsidRPr="00997D49">
        <w:rPr>
          <w:rFonts w:ascii="Times New Roman" w:eastAsia="Arial" w:hAnsi="Times New Roman" w:cs="Times New Roman"/>
          <w:sz w:val="24"/>
          <w:szCs w:val="24"/>
          <w:highlight w:val="white"/>
        </w:rPr>
        <w:t>alley.</w:t>
      </w:r>
      <w:ins w:id="1197" w:author="Jenni Abbott" w:date="2017-03-21T13:19:00Z">
        <w:r>
          <w:rPr>
            <w:rFonts w:ascii="Times New Roman" w:eastAsia="Arial" w:hAnsi="Times New Roman" w:cs="Times New Roman"/>
            <w:sz w:val="24"/>
            <w:szCs w:val="24"/>
            <w:highlight w:val="white"/>
          </w:rPr>
          <w:t xml:space="preserve"> The respiratory care accrediting body</w:t>
        </w:r>
      </w:ins>
      <w:r w:rsidR="009720D6" w:rsidRPr="00997D49">
        <w:rPr>
          <w:rFonts w:ascii="Times New Roman" w:eastAsia="Arial" w:hAnsi="Times New Roman" w:cs="Times New Roman"/>
          <w:sz w:val="24"/>
          <w:szCs w:val="24"/>
          <w:highlight w:val="white"/>
        </w:rPr>
        <w:t xml:space="preserve"> </w:t>
      </w:r>
      <w:ins w:id="1198" w:author="Jenni Abbott" w:date="2017-03-21T13:19:00Z">
        <w:r>
          <w:rPr>
            <w:rFonts w:ascii="Times New Roman" w:eastAsia="Arial" w:hAnsi="Times New Roman" w:cs="Times New Roman"/>
            <w:sz w:val="24"/>
            <w:szCs w:val="24"/>
            <w:highlight w:val="white"/>
          </w:rPr>
          <w:t>(</w:t>
        </w:r>
        <w:proofErr w:type="spellStart"/>
        <w:r>
          <w:rPr>
            <w:rFonts w:ascii="Times New Roman" w:eastAsia="Arial" w:hAnsi="Times New Roman" w:cs="Times New Roman"/>
            <w:sz w:val="24"/>
            <w:szCs w:val="24"/>
            <w:highlight w:val="white"/>
          </w:rPr>
          <w:t>CoARC</w:t>
        </w:r>
        <w:proofErr w:type="spellEnd"/>
        <w:r>
          <w:rPr>
            <w:rFonts w:ascii="Times New Roman" w:eastAsia="Arial" w:hAnsi="Times New Roman" w:cs="Times New Roman"/>
            <w:sz w:val="24"/>
            <w:szCs w:val="24"/>
            <w:highlight w:val="white"/>
          </w:rPr>
          <w:t xml:space="preserve">) </w:t>
        </w:r>
      </w:ins>
      <w:ins w:id="1199" w:author="Jenni Abbott" w:date="2017-03-21T13:21:00Z">
        <w:r>
          <w:rPr>
            <w:rFonts w:ascii="Times New Roman" w:eastAsia="Arial" w:hAnsi="Times New Roman" w:cs="Times New Roman"/>
            <w:sz w:val="24"/>
            <w:szCs w:val="24"/>
            <w:highlight w:val="white"/>
          </w:rPr>
          <w:t>recommends that</w:t>
        </w:r>
      </w:ins>
      <w:ins w:id="1200" w:author="Jenni Abbott" w:date="2017-03-21T13:19:00Z">
        <w:r>
          <w:rPr>
            <w:rFonts w:ascii="Times New Roman" w:eastAsia="Arial" w:hAnsi="Times New Roman" w:cs="Times New Roman"/>
            <w:sz w:val="24"/>
            <w:szCs w:val="24"/>
            <w:highlight w:val="white"/>
          </w:rPr>
          <w:t xml:space="preserve"> respiratory care professionals hold a bachelor</w:t>
        </w:r>
      </w:ins>
      <w:ins w:id="1201" w:author="Jenni Abbott" w:date="2017-03-21T13:20:00Z">
        <w:r>
          <w:rPr>
            <w:rFonts w:ascii="Times New Roman" w:eastAsia="Arial" w:hAnsi="Times New Roman" w:cs="Times New Roman"/>
            <w:sz w:val="24"/>
            <w:szCs w:val="24"/>
            <w:highlight w:val="white"/>
          </w:rPr>
          <w:t>’s level degree,</w:t>
        </w:r>
      </w:ins>
      <w:ins w:id="1202" w:author="Jenni Abbott" w:date="2017-03-21T13:21:00Z">
        <w:r>
          <w:rPr>
            <w:rFonts w:ascii="Times New Roman" w:eastAsia="Arial" w:hAnsi="Times New Roman" w:cs="Times New Roman"/>
            <w:sz w:val="24"/>
            <w:szCs w:val="24"/>
            <w:highlight w:val="white"/>
          </w:rPr>
          <w:t xml:space="preserve"> making the baccalaureate program</w:t>
        </w:r>
      </w:ins>
      <w:ins w:id="1203" w:author="Jenni Abbott" w:date="2017-03-21T13:22:00Z">
        <w:r>
          <w:rPr>
            <w:rFonts w:ascii="Times New Roman" w:eastAsia="Arial" w:hAnsi="Times New Roman" w:cs="Times New Roman"/>
            <w:sz w:val="24"/>
            <w:szCs w:val="24"/>
            <w:highlight w:val="white"/>
          </w:rPr>
          <w:t xml:space="preserve"> </w:t>
        </w:r>
        <w:r w:rsidR="00890202">
          <w:rPr>
            <w:rFonts w:ascii="Times New Roman" w:eastAsia="Arial" w:hAnsi="Times New Roman" w:cs="Times New Roman"/>
            <w:sz w:val="24"/>
            <w:szCs w:val="24"/>
            <w:highlight w:val="white"/>
          </w:rPr>
          <w:t>an important educational step for students pursuing this career pathway.</w:t>
        </w:r>
      </w:ins>
      <w:ins w:id="1204" w:author="Jenni Abbott" w:date="2017-03-21T13:20:00Z">
        <w:r>
          <w:rPr>
            <w:rFonts w:ascii="Times New Roman" w:eastAsia="Arial" w:hAnsi="Times New Roman" w:cs="Times New Roman"/>
            <w:sz w:val="24"/>
            <w:szCs w:val="24"/>
            <w:highlight w:val="white"/>
          </w:rPr>
          <w:t xml:space="preserve"> </w:t>
        </w:r>
      </w:ins>
      <w:ins w:id="1205" w:author="Jenni Abbott" w:date="2017-03-21T13:25:00Z">
        <w:r w:rsidR="000A127A">
          <w:rPr>
            <w:rFonts w:ascii="Times New Roman" w:eastAsia="Times New Roman" w:hAnsi="Times New Roman" w:cs="Times New Roman"/>
            <w:sz w:val="24"/>
            <w:szCs w:val="24"/>
          </w:rPr>
          <w:t>(</w:t>
        </w:r>
      </w:ins>
      <w:ins w:id="1206" w:author="Jenni Abbott" w:date="2017-03-21T13:38:00Z">
        <w:r w:rsidR="00550920" w:rsidRPr="00FF790D">
          <w:rPr>
            <w:rFonts w:ascii="Times New Roman" w:eastAsia="Times New Roman" w:hAnsi="Times New Roman" w:cs="Times New Roman"/>
            <w:sz w:val="24"/>
            <w:szCs w:val="24"/>
            <w:highlight w:val="yellow"/>
          </w:rPr>
          <w:fldChar w:fldCharType="begin"/>
        </w:r>
        <w:r w:rsidR="00550920" w:rsidRPr="00FF790D">
          <w:rPr>
            <w:rFonts w:ascii="Times New Roman" w:eastAsia="Times New Roman" w:hAnsi="Times New Roman" w:cs="Times New Roman"/>
            <w:sz w:val="24"/>
            <w:szCs w:val="24"/>
            <w:highlight w:val="yellow"/>
          </w:rPr>
          <w:instrText xml:space="preserve"> HYPERLINK "</w:instrText>
        </w:r>
      </w:ins>
      <w:ins w:id="1207" w:author="Jenni Abbott" w:date="2017-03-21T13:25:00Z">
        <w:r w:rsidR="00550920" w:rsidRPr="00FF790D">
          <w:rPr>
            <w:rFonts w:ascii="Times New Roman" w:eastAsia="Times New Roman" w:hAnsi="Times New Roman" w:cs="Times New Roman"/>
            <w:sz w:val="24"/>
            <w:szCs w:val="24"/>
            <w:highlight w:val="yellow"/>
          </w:rPr>
          <w:instrText>http://www.coarc.com/29.html</w:instrText>
        </w:r>
      </w:ins>
      <w:ins w:id="1208" w:author="Jenni Abbott" w:date="2017-03-21T13:38:00Z">
        <w:r w:rsidR="00550920" w:rsidRPr="00FF790D">
          <w:rPr>
            <w:rFonts w:ascii="Times New Roman" w:eastAsia="Times New Roman" w:hAnsi="Times New Roman" w:cs="Times New Roman"/>
            <w:sz w:val="24"/>
            <w:szCs w:val="24"/>
            <w:highlight w:val="yellow"/>
          </w:rPr>
          <w:instrText xml:space="preserve">" </w:instrText>
        </w:r>
        <w:r w:rsidR="00550920" w:rsidRPr="00FF790D">
          <w:rPr>
            <w:rFonts w:ascii="Times New Roman" w:eastAsia="Times New Roman" w:hAnsi="Times New Roman" w:cs="Times New Roman"/>
            <w:sz w:val="24"/>
            <w:szCs w:val="24"/>
            <w:highlight w:val="yellow"/>
          </w:rPr>
          <w:fldChar w:fldCharType="separate"/>
        </w:r>
      </w:ins>
      <w:ins w:id="1209" w:author="Jenni Abbott" w:date="2017-03-21T13:25:00Z">
        <w:r w:rsidR="00550920" w:rsidRPr="00FF790D">
          <w:rPr>
            <w:rStyle w:val="Hyperlink"/>
            <w:rFonts w:ascii="Times New Roman" w:eastAsia="Times New Roman" w:hAnsi="Times New Roman" w:cs="Times New Roman"/>
            <w:sz w:val="24"/>
            <w:szCs w:val="24"/>
            <w:highlight w:val="yellow"/>
          </w:rPr>
          <w:t>http://www.coarc.com/29.html</w:t>
        </w:r>
      </w:ins>
      <w:ins w:id="1210" w:author="Jenni Abbott" w:date="2017-03-21T13:38:00Z">
        <w:r w:rsidR="00550920" w:rsidRPr="00FF790D">
          <w:rPr>
            <w:rFonts w:ascii="Times New Roman" w:eastAsia="Times New Roman" w:hAnsi="Times New Roman" w:cs="Times New Roman"/>
            <w:sz w:val="24"/>
            <w:szCs w:val="24"/>
            <w:highlight w:val="yellow"/>
          </w:rPr>
          <w:fldChar w:fldCharType="end"/>
        </w:r>
        <w:r w:rsidR="00550920" w:rsidRPr="00FF790D">
          <w:rPr>
            <w:rFonts w:ascii="Times New Roman" w:eastAsia="Times New Roman" w:hAnsi="Times New Roman" w:cs="Times New Roman"/>
            <w:sz w:val="24"/>
            <w:szCs w:val="24"/>
            <w:highlight w:val="yellow"/>
          </w:rPr>
          <w:t xml:space="preserve">; </w:t>
        </w:r>
        <w:proofErr w:type="spellStart"/>
        <w:r w:rsidR="00550920" w:rsidRPr="00FF790D">
          <w:rPr>
            <w:rFonts w:ascii="Times New Roman" w:eastAsia="Times New Roman" w:hAnsi="Times New Roman" w:cs="Times New Roman"/>
            <w:sz w:val="24"/>
            <w:szCs w:val="24"/>
            <w:highlight w:val="yellow"/>
          </w:rPr>
          <w:t>RespCare</w:t>
        </w:r>
        <w:proofErr w:type="spellEnd"/>
        <w:r w:rsidR="00550920" w:rsidRPr="00FF790D">
          <w:rPr>
            <w:rFonts w:ascii="Times New Roman" w:eastAsia="Times New Roman" w:hAnsi="Times New Roman" w:cs="Times New Roman"/>
            <w:sz w:val="24"/>
            <w:szCs w:val="24"/>
            <w:highlight w:val="yellow"/>
          </w:rPr>
          <w:t xml:space="preserve"> Sub Change, p.</w:t>
        </w:r>
        <w:r w:rsidR="00550920">
          <w:rPr>
            <w:rFonts w:ascii="Times New Roman" w:eastAsia="Times New Roman" w:hAnsi="Times New Roman" w:cs="Times New Roman"/>
            <w:sz w:val="24"/>
            <w:szCs w:val="24"/>
          </w:rPr>
          <w:t xml:space="preserve"> </w:t>
        </w:r>
      </w:ins>
      <w:r w:rsidR="009720D6" w:rsidRPr="00997D49">
        <w:rPr>
          <w:rFonts w:ascii="Times New Roman" w:eastAsia="Arial" w:hAnsi="Times New Roman" w:cs="Times New Roman"/>
          <w:sz w:val="24"/>
          <w:szCs w:val="24"/>
          <w:highlight w:val="yellow"/>
        </w:rPr>
        <w:t>, and IEPI goals for baccalaureate program. Include BA annual plans)</w:t>
      </w:r>
    </w:p>
    <w:p w14:paraId="26B7E4B5" w14:textId="5AC9D3CD" w:rsidR="006715C5" w:rsidRPr="000A127A" w:rsidRDefault="006715C5" w:rsidP="009949B7">
      <w:pPr>
        <w:spacing w:after="0" w:line="240" w:lineRule="auto"/>
        <w:rPr>
          <w:rFonts w:ascii="Times New Roman" w:eastAsia="Arial" w:hAnsi="Times New Roman" w:cs="Times New Roman"/>
          <w:color w:val="auto"/>
          <w:sz w:val="24"/>
          <w:szCs w:val="24"/>
          <w:highlight w:val="white"/>
        </w:rPr>
      </w:pPr>
    </w:p>
    <w:p w14:paraId="2559D522" w14:textId="264393D1" w:rsidR="00E93693" w:rsidRPr="007776E8" w:rsidRDefault="00E93693" w:rsidP="00E9369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14:paraId="14DBC379" w14:textId="1E2813B1" w:rsidR="000A127A" w:rsidRDefault="000A127A">
      <w:pPr>
        <w:spacing w:after="0" w:line="240" w:lineRule="auto"/>
        <w:rPr>
          <w:rFonts w:ascii="Times New Roman" w:eastAsia="Arial" w:hAnsi="Times New Roman" w:cs="Times New Roman"/>
          <w:sz w:val="24"/>
          <w:szCs w:val="24"/>
          <w:highlight w:val="white"/>
        </w:rPr>
      </w:pPr>
      <w:ins w:id="1211" w:author="Jenni Abbott" w:date="2017-03-21T13:31:00Z">
        <w:r>
          <w:rPr>
            <w:rFonts w:ascii="Times New Roman" w:eastAsia="Arial" w:hAnsi="Times New Roman" w:cs="Times New Roman"/>
            <w:sz w:val="24"/>
            <w:szCs w:val="24"/>
            <w:highlight w:val="white"/>
          </w:rPr>
          <w:t xml:space="preserve">The institution includes </w:t>
        </w:r>
      </w:ins>
      <w:ins w:id="1212" w:author="Jenni Abbott" w:date="2017-03-21T13:32:00Z">
        <w:r>
          <w:rPr>
            <w:rFonts w:ascii="Times New Roman" w:eastAsia="Arial" w:hAnsi="Times New Roman" w:cs="Times New Roman"/>
            <w:sz w:val="24"/>
            <w:szCs w:val="24"/>
            <w:highlight w:val="white"/>
          </w:rPr>
          <w:t xml:space="preserve">the baccalaureate degree and program needs in its decision-making and planning processes, including the annual hiring prioritization process, </w:t>
        </w:r>
        <w:r w:rsidR="00550920">
          <w:rPr>
            <w:rFonts w:ascii="Times New Roman" w:eastAsia="Arial" w:hAnsi="Times New Roman" w:cs="Times New Roman"/>
            <w:sz w:val="24"/>
            <w:szCs w:val="24"/>
            <w:highlight w:val="white"/>
          </w:rPr>
          <w:t>undertaken by the Instruction Council.</w:t>
        </w:r>
      </w:ins>
      <w:ins w:id="1213" w:author="Jenni Abbott" w:date="2017-03-21T13:33:00Z">
        <w:r w:rsidR="00550920">
          <w:rPr>
            <w:rFonts w:ascii="Times New Roman" w:eastAsia="Arial" w:hAnsi="Times New Roman" w:cs="Times New Roman"/>
            <w:sz w:val="24"/>
            <w:szCs w:val="24"/>
            <w:highlight w:val="white"/>
          </w:rPr>
          <w:t xml:space="preserve"> (</w:t>
        </w:r>
      </w:ins>
      <w:ins w:id="1214" w:author="Jenni Abbott" w:date="2017-03-21T13:34:00Z">
        <w:r w:rsidR="00550920" w:rsidRPr="00550920">
          <w:rPr>
            <w:rFonts w:ascii="Times New Roman" w:eastAsia="Arial" w:hAnsi="Times New Roman" w:cs="Times New Roman"/>
            <w:sz w:val="24"/>
            <w:szCs w:val="24"/>
            <w:highlight w:val="yellow"/>
          </w:rPr>
          <w:t>IC Hiring Prioritization Minutes</w:t>
        </w:r>
        <w:r w:rsidR="00550920">
          <w:rPr>
            <w:rFonts w:ascii="Times New Roman" w:eastAsia="Arial" w:hAnsi="Times New Roman" w:cs="Times New Roman"/>
            <w:sz w:val="24"/>
            <w:szCs w:val="24"/>
            <w:highlight w:val="white"/>
          </w:rPr>
          <w:t xml:space="preserve">). The College submitted a substantive change to </w:t>
        </w:r>
      </w:ins>
      <w:ins w:id="1215" w:author="Jenni Abbott" w:date="2017-03-21T13:40:00Z">
        <w:r w:rsidR="008E538E">
          <w:rPr>
            <w:rFonts w:ascii="Times New Roman" w:eastAsia="Arial" w:hAnsi="Times New Roman" w:cs="Times New Roman"/>
            <w:sz w:val="24"/>
            <w:szCs w:val="24"/>
            <w:highlight w:val="white"/>
          </w:rPr>
          <w:t xml:space="preserve">the ACCJC outlining the priorities, alignment with the College mission, and </w:t>
        </w:r>
      </w:ins>
      <w:ins w:id="1216" w:author="Jenni Abbott" w:date="2017-03-21T13:52:00Z">
        <w:r w:rsidR="008E538E">
          <w:rPr>
            <w:rFonts w:ascii="Times New Roman" w:eastAsia="Arial" w:hAnsi="Times New Roman" w:cs="Times New Roman"/>
            <w:sz w:val="24"/>
            <w:szCs w:val="24"/>
            <w:highlight w:val="white"/>
          </w:rPr>
          <w:t xml:space="preserve">the </w:t>
        </w:r>
      </w:ins>
      <w:ins w:id="1217" w:author="Jenni Abbott" w:date="2017-03-21T13:53:00Z">
        <w:r w:rsidR="008E538E">
          <w:rPr>
            <w:rFonts w:ascii="Times New Roman" w:eastAsia="Arial" w:hAnsi="Times New Roman" w:cs="Times New Roman"/>
            <w:sz w:val="24"/>
            <w:szCs w:val="24"/>
            <w:highlight w:val="white"/>
          </w:rPr>
          <w:t xml:space="preserve">decision-making </w:t>
        </w:r>
      </w:ins>
      <w:ins w:id="1218" w:author="Jenni Abbott" w:date="2017-03-21T13:52:00Z">
        <w:r w:rsidR="008E538E">
          <w:rPr>
            <w:rFonts w:ascii="Times New Roman" w:eastAsia="Arial" w:hAnsi="Times New Roman" w:cs="Times New Roman"/>
            <w:sz w:val="24"/>
            <w:szCs w:val="24"/>
            <w:highlight w:val="white"/>
          </w:rPr>
          <w:t xml:space="preserve">process </w:t>
        </w:r>
      </w:ins>
      <w:ins w:id="1219" w:author="Jenni Abbott" w:date="2017-03-21T13:53:00Z">
        <w:r w:rsidR="004D7256">
          <w:rPr>
            <w:rFonts w:ascii="Times New Roman" w:eastAsia="Arial" w:hAnsi="Times New Roman" w:cs="Times New Roman"/>
            <w:sz w:val="24"/>
            <w:szCs w:val="24"/>
            <w:highlight w:val="white"/>
          </w:rPr>
          <w:t>that led to the development of the program (</w:t>
        </w:r>
        <w:r w:rsidR="004D7256" w:rsidRPr="006C5CCE">
          <w:rPr>
            <w:rFonts w:ascii="Times New Roman" w:eastAsia="Arial" w:hAnsi="Times New Roman" w:cs="Times New Roman"/>
            <w:sz w:val="24"/>
            <w:szCs w:val="24"/>
            <w:highlight w:val="yellow"/>
          </w:rPr>
          <w:t>RCB Sub Change</w:t>
        </w:r>
        <w:r w:rsidR="004D7256">
          <w:rPr>
            <w:rFonts w:ascii="Times New Roman" w:eastAsia="Arial" w:hAnsi="Times New Roman" w:cs="Times New Roman"/>
            <w:sz w:val="24"/>
            <w:szCs w:val="24"/>
            <w:highlight w:val="white"/>
          </w:rPr>
          <w:t>).</w:t>
        </w:r>
        <w:r w:rsidR="00684DE2">
          <w:rPr>
            <w:rFonts w:ascii="Times New Roman" w:eastAsia="Arial" w:hAnsi="Times New Roman" w:cs="Times New Roman"/>
            <w:sz w:val="24"/>
            <w:szCs w:val="24"/>
            <w:highlight w:val="white"/>
          </w:rPr>
          <w:t xml:space="preserve"> Course Outline Records (CORs) were developed to meet upper division requirements (</w:t>
        </w:r>
        <w:r w:rsidR="00684DE2" w:rsidRPr="006C5CCE">
          <w:rPr>
            <w:rFonts w:ascii="Times New Roman" w:eastAsia="Arial" w:hAnsi="Times New Roman" w:cs="Times New Roman"/>
            <w:sz w:val="24"/>
            <w:szCs w:val="24"/>
            <w:highlight w:val="yellow"/>
          </w:rPr>
          <w:t>CORs</w:t>
        </w:r>
        <w:r w:rsidR="00684DE2">
          <w:rPr>
            <w:rFonts w:ascii="Times New Roman" w:eastAsia="Arial" w:hAnsi="Times New Roman" w:cs="Times New Roman"/>
            <w:sz w:val="24"/>
            <w:szCs w:val="24"/>
            <w:highlight w:val="white"/>
          </w:rPr>
          <w:t>).</w:t>
        </w:r>
      </w:ins>
    </w:p>
    <w:p w14:paraId="50057840" w14:textId="77777777" w:rsidR="006715C5" w:rsidRPr="007776E8" w:rsidRDefault="006715C5">
      <w:pPr>
        <w:spacing w:after="0" w:line="240" w:lineRule="auto"/>
        <w:rPr>
          <w:rFonts w:ascii="Times New Roman" w:eastAsia="Arial" w:hAnsi="Times New Roman" w:cs="Times New Roman"/>
          <w:sz w:val="24"/>
          <w:szCs w:val="24"/>
          <w:highlight w:val="white"/>
        </w:rPr>
      </w:pPr>
    </w:p>
    <w:p w14:paraId="448AEA42" w14:textId="689ED029" w:rsidR="00D65BD0" w:rsidRPr="007776E8" w:rsidDel="0008469A" w:rsidRDefault="006800CE">
      <w:pPr>
        <w:spacing w:after="0" w:line="240" w:lineRule="auto"/>
        <w:rPr>
          <w:del w:id="1220" w:author="Jenni Abbott" w:date="2017-03-21T13:55:00Z"/>
          <w:rFonts w:ascii="Times New Roman" w:eastAsia="Arial" w:hAnsi="Times New Roman" w:cs="Times New Roman"/>
          <w:sz w:val="24"/>
          <w:szCs w:val="24"/>
          <w:highlight w:val="white"/>
        </w:rPr>
      </w:pPr>
      <w:del w:id="1221" w:author="Jenni Abbott" w:date="2017-03-21T13:55:00Z">
        <w:r w:rsidRPr="007776E8" w:rsidDel="0008469A">
          <w:rPr>
            <w:rFonts w:ascii="Times New Roman" w:eastAsia="Arial" w:hAnsi="Times New Roman" w:cs="Times New Roman"/>
            <w:sz w:val="24"/>
            <w:szCs w:val="24"/>
            <w:highlight w:val="white"/>
          </w:rPr>
          <w:delText>Mission:</w:delText>
        </w:r>
      </w:del>
    </w:p>
    <w:p w14:paraId="2049CEF4" w14:textId="2FA4B27A" w:rsidR="00D65BD0" w:rsidRPr="007776E8" w:rsidDel="0008469A" w:rsidRDefault="00D65BD0">
      <w:pPr>
        <w:spacing w:after="0" w:line="240" w:lineRule="auto"/>
        <w:rPr>
          <w:del w:id="1222" w:author="Jenni Abbott" w:date="2017-03-21T13:55:00Z"/>
          <w:rFonts w:ascii="Times New Roman" w:eastAsia="Arial" w:hAnsi="Times New Roman" w:cs="Times New Roman"/>
          <w:sz w:val="24"/>
          <w:szCs w:val="24"/>
          <w:highlight w:val="white"/>
        </w:rPr>
      </w:pPr>
    </w:p>
    <w:p w14:paraId="4A952C79" w14:textId="674C9572" w:rsidR="00D65BD0" w:rsidRPr="007776E8" w:rsidDel="0008469A" w:rsidRDefault="006800CE">
      <w:pPr>
        <w:spacing w:after="0" w:line="240" w:lineRule="auto"/>
        <w:rPr>
          <w:del w:id="1223" w:author="Jenni Abbott" w:date="2017-03-21T13:55:00Z"/>
          <w:rFonts w:ascii="Times New Roman" w:eastAsia="Times New Roman" w:hAnsi="Times New Roman" w:cs="Times New Roman"/>
          <w:sz w:val="24"/>
          <w:szCs w:val="24"/>
        </w:rPr>
      </w:pPr>
      <w:del w:id="1224" w:author="Jenni Abbott" w:date="2017-03-21T13:55:00Z">
        <w:r w:rsidRPr="007776E8" w:rsidDel="0008469A">
          <w:rPr>
            <w:rFonts w:ascii="Times New Roman" w:eastAsia="Arial" w:hAnsi="Times New Roman" w:cs="Times New Roman"/>
            <w:sz w:val="24"/>
            <w:szCs w:val="24"/>
            <w:highlight w:val="white"/>
          </w:rPr>
          <w:delText>MJC is committed to transforming lives through educational programs and services informed by the latest scholarship of teaching and learning. MJC provides a dynamic, innovative, undergraduate, educational environment for the ever-changing populations and workforce needs of our regional community</w:delText>
        </w:r>
        <w:r w:rsidRPr="007776E8" w:rsidDel="0008469A">
          <w:rPr>
            <w:rFonts w:ascii="Times New Roman" w:eastAsia="Arial" w:hAnsi="Times New Roman" w:cs="Times New Roman"/>
            <w:sz w:val="24"/>
            <w:szCs w:val="24"/>
          </w:rPr>
          <w:delText>. (</w:delText>
        </w:r>
        <w:r w:rsidR="007776E8" w:rsidRPr="007776E8" w:rsidDel="0008469A">
          <w:rPr>
            <w:rFonts w:ascii="Times New Roman" w:hAnsi="Times New Roman" w:cs="Times New Roman"/>
            <w:sz w:val="24"/>
            <w:szCs w:val="24"/>
          </w:rPr>
          <w:fldChar w:fldCharType="begin"/>
        </w:r>
        <w:r w:rsidR="007776E8" w:rsidRPr="007776E8" w:rsidDel="0008469A">
          <w:rPr>
            <w:rFonts w:ascii="Times New Roman" w:hAnsi="Times New Roman" w:cs="Times New Roman"/>
            <w:sz w:val="24"/>
            <w:szCs w:val="24"/>
          </w:rPr>
          <w:delInstrText xml:space="preserve"> HYPERLINK "http://www.mjc.edu/general/accreditation/documents/minutes_bot_mission_051116.pdf" \h </w:delInstrText>
        </w:r>
        <w:r w:rsidR="007776E8" w:rsidRPr="007776E8" w:rsidDel="0008469A">
          <w:rPr>
            <w:rFonts w:ascii="Times New Roman" w:hAnsi="Times New Roman" w:cs="Times New Roman"/>
            <w:sz w:val="24"/>
            <w:szCs w:val="24"/>
          </w:rPr>
          <w:fldChar w:fldCharType="separate"/>
        </w:r>
        <w:r w:rsidRPr="007776E8" w:rsidDel="0008469A">
          <w:rPr>
            <w:rFonts w:ascii="Times New Roman" w:eastAsia="Arial" w:hAnsi="Times New Roman" w:cs="Times New Roman"/>
            <w:color w:val="1155CC"/>
            <w:sz w:val="24"/>
            <w:szCs w:val="24"/>
            <w:u w:val="single"/>
          </w:rPr>
          <w:delText>Minutes - BOT 5/11/16</w:delText>
        </w:r>
        <w:r w:rsidR="007776E8" w:rsidRPr="007776E8" w:rsidDel="0008469A">
          <w:rPr>
            <w:rFonts w:ascii="Times New Roman" w:eastAsia="Arial" w:hAnsi="Times New Roman" w:cs="Times New Roman"/>
            <w:color w:val="1155CC"/>
            <w:sz w:val="24"/>
            <w:szCs w:val="24"/>
            <w:u w:val="single"/>
          </w:rPr>
          <w:fldChar w:fldCharType="end"/>
        </w:r>
        <w:r w:rsidRPr="007776E8" w:rsidDel="0008469A">
          <w:rPr>
            <w:rFonts w:ascii="Times New Roman" w:eastAsia="Arial" w:hAnsi="Times New Roman" w:cs="Times New Roman"/>
            <w:sz w:val="24"/>
            <w:szCs w:val="24"/>
          </w:rPr>
          <w:delText xml:space="preserve">) </w:delText>
        </w:r>
      </w:del>
    </w:p>
    <w:p w14:paraId="57D802E2" w14:textId="000E2097" w:rsidR="00D65BD0" w:rsidRPr="007776E8" w:rsidDel="0008469A" w:rsidRDefault="00D65BD0">
      <w:pPr>
        <w:spacing w:after="0" w:line="240" w:lineRule="auto"/>
        <w:rPr>
          <w:del w:id="1225" w:author="Jenni Abbott" w:date="2017-03-21T13:55:00Z"/>
          <w:rFonts w:ascii="Times New Roman" w:eastAsia="Times New Roman" w:hAnsi="Times New Roman" w:cs="Times New Roman"/>
          <w:sz w:val="24"/>
          <w:szCs w:val="24"/>
        </w:rPr>
      </w:pPr>
    </w:p>
    <w:p w14:paraId="46101126" w14:textId="243B2DFB" w:rsidR="008845CA" w:rsidRPr="0023577A" w:rsidRDefault="006800CE" w:rsidP="008845CA">
      <w:pPr>
        <w:spacing w:after="0" w:line="240" w:lineRule="auto"/>
        <w:rPr>
          <w:rFonts w:ascii="Times New Roman" w:eastAsia="Arial" w:hAnsi="Times New Roman" w:cs="Times New Roman"/>
          <w:color w:val="FF0000"/>
          <w:sz w:val="24"/>
          <w:szCs w:val="24"/>
          <w:highlight w:val="white"/>
        </w:rPr>
      </w:pPr>
      <w:r w:rsidRPr="007776E8">
        <w:rPr>
          <w:rFonts w:ascii="Times New Roman" w:eastAsia="Arial" w:hAnsi="Times New Roman" w:cs="Times New Roman"/>
          <w:sz w:val="24"/>
          <w:szCs w:val="24"/>
          <w:highlight w:val="white"/>
          <w:u w:val="single"/>
        </w:rPr>
        <w:t>Analysis and Evaluation:</w:t>
      </w:r>
      <w:r w:rsidRPr="007776E8">
        <w:rPr>
          <w:rFonts w:ascii="Times New Roman" w:eastAsia="Arial" w:hAnsi="Times New Roman" w:cs="Times New Roman"/>
          <w:sz w:val="24"/>
          <w:szCs w:val="24"/>
          <w:highlight w:val="white"/>
        </w:rPr>
        <w:t xml:space="preserve"> </w:t>
      </w:r>
    </w:p>
    <w:p w14:paraId="10D532DC" w14:textId="2D01D63F" w:rsidR="00D65BD0" w:rsidRPr="007776E8" w:rsidRDefault="00D65BD0">
      <w:pPr>
        <w:spacing w:after="0" w:line="240" w:lineRule="auto"/>
        <w:rPr>
          <w:rFonts w:ascii="Times New Roman" w:eastAsia="Arial" w:hAnsi="Times New Roman" w:cs="Times New Roman"/>
          <w:sz w:val="24"/>
          <w:szCs w:val="24"/>
          <w:highlight w:val="white"/>
        </w:rPr>
      </w:pPr>
    </w:p>
    <w:p w14:paraId="6924359A" w14:textId="77777777" w:rsidR="00DE662B" w:rsidRPr="007776E8" w:rsidRDefault="00DE662B" w:rsidP="00DE662B">
      <w:pPr>
        <w:spacing w:after="0" w:line="240" w:lineRule="auto"/>
        <w:rPr>
          <w:ins w:id="1226" w:author="Jenni Abbott" w:date="2017-03-30T21:44:00Z"/>
          <w:rFonts w:ascii="Times New Roman" w:eastAsia="Arial" w:hAnsi="Times New Roman" w:cs="Times New Roman"/>
          <w:sz w:val="24"/>
          <w:szCs w:val="24"/>
          <w:highlight w:val="white"/>
        </w:rPr>
      </w:pPr>
      <w:ins w:id="1227" w:author="Jenni Abbott" w:date="2017-03-30T21:44:00Z">
        <w:r w:rsidRPr="007776E8">
          <w:rPr>
            <w:rFonts w:ascii="Times New Roman" w:eastAsia="Arial" w:hAnsi="Times New Roman" w:cs="Times New Roman"/>
            <w:sz w:val="24"/>
            <w:szCs w:val="24"/>
            <w:highlight w:val="white"/>
          </w:rPr>
          <w:t xml:space="preserve">The Mission statement is foundational to the plans and resulting processes at Modesto Junior College. </w:t>
        </w:r>
        <w:r>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statement </w:t>
        </w:r>
        <w:r>
          <w:rPr>
            <w:rFonts w:ascii="Times New Roman" w:eastAsia="Arial" w:hAnsi="Times New Roman" w:cs="Times New Roman"/>
            <w:sz w:val="24"/>
            <w:szCs w:val="24"/>
            <w:highlight w:val="white"/>
          </w:rPr>
          <w:t xml:space="preserve">is </w:t>
        </w:r>
        <w:r w:rsidRPr="007776E8">
          <w:rPr>
            <w:rFonts w:ascii="Times New Roman" w:eastAsia="Arial" w:hAnsi="Times New Roman" w:cs="Times New Roman"/>
            <w:sz w:val="24"/>
            <w:szCs w:val="24"/>
            <w:highlight w:val="white"/>
          </w:rPr>
          <w:t xml:space="preserve">broad and inclusive of programs, modalities, purposes, </w:t>
        </w:r>
        <w:r>
          <w:rPr>
            <w:rFonts w:ascii="Times New Roman" w:eastAsia="Arial" w:hAnsi="Times New Roman" w:cs="Times New Roman"/>
            <w:sz w:val="24"/>
            <w:szCs w:val="24"/>
            <w:highlight w:val="white"/>
          </w:rPr>
          <w:t>including</w:t>
        </w:r>
        <w:r w:rsidRPr="007776E8">
          <w:rPr>
            <w:rFonts w:ascii="Times New Roman" w:eastAsia="Arial" w:hAnsi="Times New Roman" w:cs="Times New Roman"/>
            <w:sz w:val="24"/>
            <w:szCs w:val="24"/>
            <w:highlight w:val="white"/>
          </w:rPr>
          <w:t xml:space="preserve"> the</w:t>
        </w:r>
        <w:r>
          <w:rPr>
            <w:rFonts w:ascii="Times New Roman" w:eastAsia="Arial" w:hAnsi="Times New Roman" w:cs="Times New Roman"/>
            <w:sz w:val="24"/>
            <w:szCs w:val="24"/>
            <w:highlight w:val="white"/>
          </w:rPr>
          <w:t xml:space="preserve"> recent addition of a</w:t>
        </w:r>
        <w:r w:rsidRPr="007776E8">
          <w:rPr>
            <w:rFonts w:ascii="Times New Roman" w:eastAsia="Arial" w:hAnsi="Times New Roman" w:cs="Times New Roman"/>
            <w:sz w:val="24"/>
            <w:szCs w:val="24"/>
            <w:highlight w:val="white"/>
          </w:rPr>
          <w:t xml:space="preserve"> baccalaureate</w:t>
        </w:r>
        <w:r>
          <w:rPr>
            <w:rFonts w:ascii="Times New Roman" w:eastAsia="Arial" w:hAnsi="Times New Roman" w:cs="Times New Roman"/>
            <w:sz w:val="24"/>
            <w:szCs w:val="24"/>
            <w:highlight w:val="white"/>
          </w:rPr>
          <w:t xml:space="preserve"> level program</w:t>
        </w:r>
        <w:r w:rsidRPr="007776E8">
          <w:rPr>
            <w:rFonts w:ascii="Times New Roman" w:eastAsia="Arial" w:hAnsi="Times New Roman" w:cs="Times New Roman"/>
            <w:sz w:val="24"/>
            <w:szCs w:val="24"/>
            <w:highlight w:val="white"/>
          </w:rPr>
          <w:t xml:space="preserve">. While the </w:t>
        </w:r>
        <w:r>
          <w:rPr>
            <w:rFonts w:ascii="Times New Roman" w:eastAsia="Arial" w:hAnsi="Times New Roman" w:cs="Times New Roman"/>
            <w:sz w:val="24"/>
            <w:szCs w:val="24"/>
            <w:highlight w:val="white"/>
          </w:rPr>
          <w:t>focus</w:t>
        </w:r>
        <w:r w:rsidRPr="007776E8">
          <w:rPr>
            <w:rFonts w:ascii="Times New Roman" w:eastAsia="Arial" w:hAnsi="Times New Roman" w:cs="Times New Roman"/>
            <w:sz w:val="24"/>
            <w:szCs w:val="24"/>
            <w:highlight w:val="white"/>
          </w:rPr>
          <w:t xml:space="preserve"> of </w:t>
        </w:r>
        <w:r>
          <w:rPr>
            <w:rFonts w:ascii="Times New Roman" w:eastAsia="Arial" w:hAnsi="Times New Roman" w:cs="Times New Roman"/>
            <w:sz w:val="24"/>
            <w:szCs w:val="24"/>
            <w:highlight w:val="white"/>
          </w:rPr>
          <w:t>a</w:t>
        </w:r>
        <w:r w:rsidRPr="007776E8">
          <w:rPr>
            <w:rFonts w:ascii="Times New Roman" w:eastAsia="Arial" w:hAnsi="Times New Roman" w:cs="Times New Roman"/>
            <w:sz w:val="24"/>
            <w:szCs w:val="24"/>
            <w:highlight w:val="white"/>
          </w:rPr>
          <w:t xml:space="preserve"> baccalaureate program is </w:t>
        </w:r>
        <w:r>
          <w:rPr>
            <w:rFonts w:ascii="Times New Roman" w:eastAsia="Arial" w:hAnsi="Times New Roman" w:cs="Times New Roman"/>
            <w:sz w:val="24"/>
            <w:szCs w:val="24"/>
            <w:highlight w:val="white"/>
          </w:rPr>
          <w:t xml:space="preserve">different </w:t>
        </w:r>
        <w:r w:rsidRPr="007776E8">
          <w:rPr>
            <w:rFonts w:ascii="Times New Roman" w:eastAsia="Arial" w:hAnsi="Times New Roman" w:cs="Times New Roman"/>
            <w:sz w:val="24"/>
            <w:szCs w:val="24"/>
            <w:highlight w:val="white"/>
          </w:rPr>
          <w:t xml:space="preserve">than </w:t>
        </w:r>
        <w:r>
          <w:rPr>
            <w:rFonts w:ascii="Times New Roman" w:eastAsia="Arial" w:hAnsi="Times New Roman" w:cs="Times New Roman"/>
            <w:sz w:val="24"/>
            <w:szCs w:val="24"/>
            <w:highlight w:val="white"/>
          </w:rPr>
          <w:t xml:space="preserve">the </w:t>
        </w:r>
        <w:r w:rsidRPr="007776E8">
          <w:rPr>
            <w:rFonts w:ascii="Times New Roman" w:eastAsia="Arial" w:hAnsi="Times New Roman" w:cs="Times New Roman"/>
            <w:sz w:val="24"/>
            <w:szCs w:val="24"/>
            <w:highlight w:val="white"/>
          </w:rPr>
          <w:t xml:space="preserve">traditional scope of </w:t>
        </w:r>
        <w:r>
          <w:rPr>
            <w:rFonts w:ascii="Times New Roman" w:eastAsia="Arial" w:hAnsi="Times New Roman" w:cs="Times New Roman"/>
            <w:sz w:val="24"/>
            <w:szCs w:val="24"/>
            <w:highlight w:val="white"/>
          </w:rPr>
          <w:t>a c</w:t>
        </w:r>
        <w:r w:rsidRPr="007776E8">
          <w:rPr>
            <w:rFonts w:ascii="Times New Roman" w:eastAsia="Arial" w:hAnsi="Times New Roman" w:cs="Times New Roman"/>
            <w:sz w:val="24"/>
            <w:szCs w:val="24"/>
            <w:highlight w:val="white"/>
          </w:rPr>
          <w:t xml:space="preserve">ommunity </w:t>
        </w:r>
        <w:r>
          <w:rPr>
            <w:rFonts w:ascii="Times New Roman" w:eastAsia="Arial" w:hAnsi="Times New Roman" w:cs="Times New Roman"/>
            <w:sz w:val="24"/>
            <w:szCs w:val="24"/>
            <w:highlight w:val="white"/>
          </w:rPr>
          <w:t>c</w:t>
        </w:r>
        <w:r w:rsidRPr="007776E8">
          <w:rPr>
            <w:rFonts w:ascii="Times New Roman" w:eastAsia="Arial" w:hAnsi="Times New Roman" w:cs="Times New Roman"/>
            <w:sz w:val="24"/>
            <w:szCs w:val="24"/>
            <w:highlight w:val="white"/>
          </w:rPr>
          <w:t xml:space="preserve">ollege, the MJC Mission Statement </w:t>
        </w:r>
        <w:r>
          <w:rPr>
            <w:rFonts w:ascii="Times New Roman" w:eastAsia="Arial" w:hAnsi="Times New Roman" w:cs="Times New Roman"/>
            <w:sz w:val="24"/>
            <w:szCs w:val="24"/>
            <w:highlight w:val="white"/>
          </w:rPr>
          <w:t>supports the program</w:t>
        </w:r>
        <w:r w:rsidRPr="007776E8">
          <w:rPr>
            <w:rFonts w:ascii="Times New Roman" w:eastAsia="Arial" w:hAnsi="Times New Roman" w:cs="Times New Roman"/>
            <w:sz w:val="24"/>
            <w:szCs w:val="24"/>
            <w:highlight w:val="white"/>
          </w:rPr>
          <w:t xml:space="preserve"> through a commitment to: “transform lives through programs and services” and “...provide a dynamic, innovative</w:t>
        </w:r>
        <w:r>
          <w:rPr>
            <w:rFonts w:ascii="Times New Roman" w:eastAsia="Arial" w:hAnsi="Times New Roman" w:cs="Times New Roman"/>
            <w:sz w:val="24"/>
            <w:szCs w:val="24"/>
            <w:highlight w:val="white"/>
          </w:rPr>
          <w:t>, undergraduate</w:t>
        </w:r>
        <w:r w:rsidRPr="007776E8">
          <w:rPr>
            <w:rFonts w:ascii="Times New Roman" w:eastAsia="Arial" w:hAnsi="Times New Roman" w:cs="Times New Roman"/>
            <w:sz w:val="24"/>
            <w:szCs w:val="24"/>
            <w:highlight w:val="white"/>
          </w:rPr>
          <w:t xml:space="preserve"> educational environment for the ever-changing populations and workforce needs of our regional community.”</w:t>
        </w:r>
      </w:ins>
    </w:p>
    <w:p w14:paraId="5E0CDB17" w14:textId="0A909EAE" w:rsidR="00D65BD0" w:rsidRPr="007776E8" w:rsidRDefault="006800CE">
      <w:pPr>
        <w:spacing w:after="0" w:line="240" w:lineRule="auto"/>
        <w:rPr>
          <w:rFonts w:ascii="Times New Roman" w:eastAsia="Arial" w:hAnsi="Times New Roman" w:cs="Times New Roman"/>
          <w:sz w:val="24"/>
          <w:szCs w:val="24"/>
          <w:highlight w:val="white"/>
        </w:rPr>
      </w:pPr>
      <w:del w:id="1228" w:author="Jenni Abbott" w:date="2017-03-30T21:44:00Z">
        <w:r w:rsidRPr="007776E8" w:rsidDel="00DE662B">
          <w:rPr>
            <w:rFonts w:ascii="Times New Roman" w:eastAsia="Arial" w:hAnsi="Times New Roman" w:cs="Times New Roman"/>
            <w:sz w:val="24"/>
            <w:szCs w:val="24"/>
            <w:highlight w:val="white"/>
          </w:rPr>
          <w:delText>The Mission statement is foundational to the plans and resulting processes at Modesto Junior College. While keeping the statement broad and inclusive of programs, modalities, purposes, and the new challenge has been to include the baccalaureate. While the scope of the baccalaureate program is broader than what is traditionally the scope of Community Colleges, the MJC Mission Statement allows for this through a commitment to: “transform lives through programs and services” and “...provide a dynamic, innovative educational environment for the ever-changing populations and workforce needs of our regional community.”</w:delText>
        </w:r>
      </w:del>
    </w:p>
    <w:p w14:paraId="2E3DF1E6" w14:textId="77777777" w:rsidR="00D65BD0" w:rsidRPr="007776E8" w:rsidRDefault="00D65BD0">
      <w:pPr>
        <w:spacing w:after="0" w:line="240" w:lineRule="auto"/>
        <w:rPr>
          <w:rFonts w:ascii="Times New Roman" w:eastAsia="Arial" w:hAnsi="Times New Roman" w:cs="Times New Roman"/>
          <w:sz w:val="24"/>
          <w:szCs w:val="24"/>
          <w:highlight w:val="white"/>
        </w:rPr>
      </w:pPr>
    </w:p>
    <w:p w14:paraId="7A2A8103"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14:paraId="4BA44953" w14:textId="77777777" w:rsidR="00D65BD0" w:rsidRPr="00B653AE" w:rsidRDefault="00D65BD0">
      <w:pPr>
        <w:spacing w:after="0" w:line="240" w:lineRule="auto"/>
        <w:rPr>
          <w:rFonts w:ascii="Times New Roman" w:eastAsia="Arial" w:hAnsi="Times New Roman" w:cs="Times New Roman"/>
          <w:sz w:val="24"/>
          <w:szCs w:val="24"/>
          <w:highlight w:val="white"/>
        </w:rPr>
      </w:pPr>
    </w:p>
    <w:p w14:paraId="789DCB18"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14:paraId="58853EAB" w14:textId="77777777" w:rsidR="00D65BD0" w:rsidRPr="00B653AE" w:rsidRDefault="00D65BD0">
      <w:pPr>
        <w:spacing w:after="0" w:line="240" w:lineRule="auto"/>
        <w:rPr>
          <w:rFonts w:ascii="Times New Roman" w:eastAsia="Arial" w:hAnsi="Times New Roman" w:cs="Times New Roman"/>
          <w:sz w:val="24"/>
          <w:szCs w:val="24"/>
          <w:highlight w:val="white"/>
        </w:rPr>
      </w:pPr>
    </w:p>
    <w:p w14:paraId="0AC21624" w14:textId="77777777" w:rsidR="00D65BD0" w:rsidRPr="00B653AE" w:rsidRDefault="006800CE">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14:paraId="34F62C3E" w14:textId="65A78CC5" w:rsidR="00362519" w:rsidRPr="009A69F2" w:rsidRDefault="00362519" w:rsidP="00362519">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 solicits campus-wide input in its regular review of the mission statement.</w:t>
      </w:r>
    </w:p>
    <w:p w14:paraId="3574B8A0" w14:textId="7C0A5110" w:rsidR="009A69F2" w:rsidRPr="009A69F2" w:rsidRDefault="009A69F2" w:rsidP="009A69F2">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Data and assessment drive the review process of the mission statement.</w:t>
      </w:r>
    </w:p>
    <w:p w14:paraId="577DCB17" w14:textId="77777777" w:rsidR="009A69F2" w:rsidRPr="00B653AE" w:rsidRDefault="009A69F2" w:rsidP="009A69F2">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institution’s mission is approved by the governing board.</w:t>
      </w:r>
    </w:p>
    <w:p w14:paraId="42C6B20B" w14:textId="2EC27FF0" w:rsidR="009A69F2" w:rsidRPr="0023577A" w:rsidRDefault="009A69F2" w:rsidP="009A69F2">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t>The mission is widely publicized.</w:t>
      </w:r>
      <w:r w:rsidR="0023577A">
        <w:rPr>
          <w:rFonts w:ascii="Times New Roman" w:eastAsia="Arial" w:hAnsi="Times New Roman" w:cs="Times New Roman"/>
          <w:color w:val="00B0F0"/>
          <w:sz w:val="24"/>
          <w:szCs w:val="24"/>
          <w:highlight w:val="white"/>
        </w:rPr>
        <w:t xml:space="preserve"> </w:t>
      </w:r>
      <w:r w:rsidR="0023577A" w:rsidRPr="0023577A">
        <w:rPr>
          <w:rFonts w:ascii="Times New Roman" w:eastAsia="Arial" w:hAnsi="Times New Roman" w:cs="Times New Roman"/>
          <w:i/>
          <w:color w:val="00B0F0"/>
          <w:sz w:val="24"/>
          <w:szCs w:val="24"/>
          <w:highlight w:val="white"/>
        </w:rPr>
        <w:t>(all criteria are addressed in the following paragraph)</w:t>
      </w:r>
    </w:p>
    <w:p w14:paraId="35C6C6E0" w14:textId="77777777" w:rsidR="00B653AE" w:rsidRDefault="00B653AE" w:rsidP="00A2674C">
      <w:pPr>
        <w:spacing w:after="0" w:line="240" w:lineRule="auto"/>
        <w:rPr>
          <w:rFonts w:ascii="Times New Roman" w:eastAsia="Arial" w:hAnsi="Times New Roman" w:cs="Times New Roman"/>
          <w:sz w:val="24"/>
          <w:szCs w:val="24"/>
          <w:highlight w:val="white"/>
        </w:rPr>
      </w:pPr>
    </w:p>
    <w:p w14:paraId="3D67FD68" w14:textId="445640EA" w:rsidR="00A2674C" w:rsidRPr="00B653AE" w:rsidRDefault="00907090" w:rsidP="00A2674C">
      <w:pPr>
        <w:spacing w:after="0" w:line="240" w:lineRule="auto"/>
        <w:rPr>
          <w:rFonts w:ascii="Times New Roman" w:eastAsia="Arial" w:hAnsi="Times New Roman" w:cs="Times New Roman"/>
          <w:sz w:val="24"/>
          <w:szCs w:val="24"/>
          <w:highlight w:val="white"/>
        </w:rPr>
      </w:pPr>
      <w:ins w:id="1229" w:author="Jenni Abbott" w:date="2017-03-17T17:27:00Z">
        <w:r w:rsidRPr="00B653AE">
          <w:rPr>
            <w:rFonts w:ascii="Times New Roman" w:eastAsia="Arial" w:hAnsi="Times New Roman" w:cs="Times New Roman"/>
            <w:sz w:val="24"/>
            <w:szCs w:val="24"/>
            <w:highlight w:val="white"/>
          </w:rPr>
          <w:t>The College</w:t>
        </w:r>
      </w:ins>
      <w:ins w:id="1230" w:author="Jenni Abbott" w:date="2017-03-21T14:34:00Z">
        <w:r w:rsidR="00B653AE">
          <w:rPr>
            <w:rFonts w:ascii="Times New Roman" w:eastAsia="Arial" w:hAnsi="Times New Roman" w:cs="Times New Roman"/>
            <w:sz w:val="24"/>
            <w:szCs w:val="24"/>
            <w:highlight w:val="white"/>
          </w:rPr>
          <w:t xml:space="preserve"> </w:t>
        </w:r>
      </w:ins>
      <w:ins w:id="1231" w:author="Jenni Abbott" w:date="2017-03-17T17:27:00Z">
        <w:r w:rsidRPr="00B653AE">
          <w:rPr>
            <w:rFonts w:ascii="Times New Roman" w:eastAsia="Arial" w:hAnsi="Times New Roman" w:cs="Times New Roman"/>
            <w:sz w:val="24"/>
            <w:szCs w:val="24"/>
            <w:highlight w:val="white"/>
          </w:rPr>
          <w:t>engaged in campus-wide discussions to identify its collective purpose and values</w:t>
        </w:r>
      </w:ins>
      <w:r w:rsidR="009A69F2">
        <w:rPr>
          <w:rFonts w:ascii="Times New Roman" w:eastAsia="Arial" w:hAnsi="Times New Roman" w:cs="Times New Roman"/>
          <w:sz w:val="24"/>
          <w:szCs w:val="24"/>
          <w:highlight w:val="white"/>
        </w:rPr>
        <w:t xml:space="preserve"> </w:t>
      </w:r>
      <w:ins w:id="1232" w:author="Jenni Abbott" w:date="2017-03-21T16:39:00Z">
        <w:r w:rsidR="009A69F2">
          <w:rPr>
            <w:rFonts w:ascii="Times New Roman" w:eastAsia="Arial" w:hAnsi="Times New Roman" w:cs="Times New Roman"/>
            <w:sz w:val="24"/>
            <w:szCs w:val="24"/>
            <w:highlight w:val="white"/>
          </w:rPr>
          <w:t>during the revision of the mission statement</w:t>
        </w:r>
      </w:ins>
      <w:ins w:id="1233" w:author="Jenni Abbott" w:date="2017-03-17T17:27:00Z">
        <w:r w:rsidRPr="00B653AE">
          <w:rPr>
            <w:rFonts w:ascii="Times New Roman" w:eastAsia="Arial" w:hAnsi="Times New Roman" w:cs="Times New Roman"/>
            <w:sz w:val="24"/>
            <w:szCs w:val="24"/>
            <w:highlight w:val="white"/>
          </w:rPr>
          <w:t xml:space="preserve"> in spring, 2012. </w:t>
        </w:r>
      </w:ins>
      <w:r w:rsidR="00072B78" w:rsidRPr="00B653AE">
        <w:rPr>
          <w:rFonts w:ascii="Times New Roman" w:eastAsia="Arial" w:hAnsi="Times New Roman" w:cs="Times New Roman"/>
          <w:sz w:val="24"/>
          <w:szCs w:val="24"/>
          <w:highlight w:val="white"/>
        </w:rPr>
        <w:t xml:space="preserve"> </w:t>
      </w:r>
      <w:r w:rsidR="004A614A" w:rsidRPr="00B653AE">
        <w:rPr>
          <w:rFonts w:ascii="Times New Roman" w:eastAsia="Arial" w:hAnsi="Times New Roman" w:cs="Times New Roman"/>
          <w:sz w:val="24"/>
          <w:szCs w:val="24"/>
          <w:highlight w:val="yellow"/>
        </w:rPr>
        <w:t>(</w:t>
      </w:r>
      <w:ins w:id="1234" w:author="Jenni Abbott" w:date="2017-03-17T17:27:00Z">
        <w:r w:rsidRPr="00B653AE">
          <w:rPr>
            <w:rFonts w:ascii="Times New Roman" w:eastAsia="Arial" w:hAnsi="Times New Roman" w:cs="Times New Roman"/>
            <w:sz w:val="24"/>
            <w:szCs w:val="24"/>
            <w:highlight w:val="yellow"/>
          </w:rPr>
          <w:fldChar w:fldCharType="begin"/>
        </w:r>
        <w:r w:rsidRPr="00B653AE">
          <w:rPr>
            <w:rFonts w:ascii="Times New Roman" w:eastAsia="Arial" w:hAnsi="Times New Roman" w:cs="Times New Roman"/>
            <w:sz w:val="24"/>
            <w:szCs w:val="24"/>
            <w:highlight w:val="yellow"/>
          </w:rPr>
          <w:instrText xml:space="preserve"> HYPERLINK "</w:instrText>
        </w:r>
      </w:ins>
      <w:r w:rsidRPr="00B653AE">
        <w:rPr>
          <w:rFonts w:ascii="Times New Roman" w:eastAsia="Arial" w:hAnsi="Times New Roman" w:cs="Times New Roman"/>
          <w:sz w:val="24"/>
          <w:szCs w:val="24"/>
          <w:highlight w:val="yellow"/>
        </w:rPr>
        <w:instrText>https://www.mjc.edu/general/accreditation/documents/employee_values.pdf</w:instrText>
      </w:r>
      <w:ins w:id="1235" w:author="Jenni Abbott" w:date="2017-03-17T17:27:00Z">
        <w:r w:rsidRPr="00B653AE">
          <w:rPr>
            <w:rFonts w:ascii="Times New Roman" w:eastAsia="Arial" w:hAnsi="Times New Roman" w:cs="Times New Roman"/>
            <w:sz w:val="24"/>
            <w:szCs w:val="24"/>
            <w:highlight w:val="yellow"/>
          </w:rPr>
          <w:instrText xml:space="preserve">" </w:instrText>
        </w:r>
        <w:r w:rsidRPr="00B653AE">
          <w:rPr>
            <w:rFonts w:ascii="Times New Roman" w:eastAsia="Arial" w:hAnsi="Times New Roman" w:cs="Times New Roman"/>
            <w:sz w:val="24"/>
            <w:szCs w:val="24"/>
            <w:highlight w:val="yellow"/>
          </w:rPr>
          <w:fldChar w:fldCharType="separate"/>
        </w:r>
      </w:ins>
      <w:r w:rsidRPr="00B653AE">
        <w:rPr>
          <w:rStyle w:val="Hyperlink"/>
          <w:rFonts w:ascii="Times New Roman" w:eastAsia="Arial" w:hAnsi="Times New Roman" w:cs="Times New Roman"/>
          <w:sz w:val="24"/>
          <w:szCs w:val="24"/>
          <w:highlight w:val="yellow"/>
        </w:rPr>
        <w:t>https://www.mjc.edu/general/accreditation/documents/employee_values.pdf</w:t>
      </w:r>
      <w:ins w:id="1236" w:author="Jenni Abbott" w:date="2017-03-17T17:27:00Z">
        <w:r w:rsidRPr="00B653AE">
          <w:rPr>
            <w:rFonts w:ascii="Times New Roman" w:eastAsia="Arial" w:hAnsi="Times New Roman" w:cs="Times New Roman"/>
            <w:sz w:val="24"/>
            <w:szCs w:val="24"/>
            <w:highlight w:val="yellow"/>
          </w:rPr>
          <w:fldChar w:fldCharType="end"/>
        </w:r>
        <w:commentRangeStart w:id="1237"/>
        <w:r w:rsidRPr="00B653AE">
          <w:rPr>
            <w:rFonts w:ascii="Times New Roman" w:eastAsia="Arial" w:hAnsi="Times New Roman" w:cs="Times New Roman"/>
            <w:sz w:val="24"/>
            <w:szCs w:val="24"/>
          </w:rPr>
          <w:t xml:space="preserve"> </w:t>
        </w:r>
      </w:ins>
      <w:r w:rsidR="004A614A" w:rsidRPr="00B653AE">
        <w:rPr>
          <w:rFonts w:ascii="Times New Roman" w:eastAsia="Arial" w:hAnsi="Times New Roman" w:cs="Times New Roman"/>
          <w:sz w:val="24"/>
          <w:szCs w:val="24"/>
          <w:highlight w:val="white"/>
        </w:rPr>
        <w:t xml:space="preserve"> </w:t>
      </w:r>
      <w:commentRangeEnd w:id="1237"/>
      <w:r w:rsidR="004A614A" w:rsidRPr="00B653AE">
        <w:rPr>
          <w:rStyle w:val="CommentReference"/>
          <w:rFonts w:ascii="Times New Roman" w:hAnsi="Times New Roman" w:cs="Times New Roman"/>
          <w:sz w:val="24"/>
          <w:szCs w:val="24"/>
        </w:rPr>
        <w:commentReference w:id="1237"/>
      </w:r>
      <w:r w:rsidR="004A614A" w:rsidRPr="00B653AE">
        <w:rPr>
          <w:rFonts w:ascii="Times New Roman" w:eastAsia="Arial" w:hAnsi="Times New Roman" w:cs="Times New Roman"/>
          <w:sz w:val="24"/>
          <w:szCs w:val="24"/>
          <w:highlight w:val="white"/>
        </w:rPr>
        <w:t xml:space="preserve">) </w:t>
      </w:r>
      <w:ins w:id="1238" w:author="Jenni Abbott" w:date="2017-03-17T17:27:00Z">
        <w:r w:rsidRPr="00B653AE">
          <w:rPr>
            <w:rFonts w:ascii="Times New Roman" w:eastAsia="Arial" w:hAnsi="Times New Roman" w:cs="Times New Roman"/>
            <w:sz w:val="24"/>
            <w:szCs w:val="24"/>
            <w:highlight w:val="white"/>
          </w:rPr>
          <w:t>These broad d</w:t>
        </w:r>
        <w:r w:rsidR="00B653AE">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and several community members</w:t>
        </w:r>
      </w:ins>
      <w:ins w:id="1239" w:author="Jenni Abbott" w:date="2017-03-21T14:35:00Z">
        <w:r w:rsidR="00B653AE">
          <w:rPr>
            <w:rFonts w:ascii="Times New Roman" w:eastAsia="Arial" w:hAnsi="Times New Roman" w:cs="Times New Roman"/>
            <w:sz w:val="24"/>
            <w:szCs w:val="24"/>
            <w:highlight w:val="white"/>
          </w:rPr>
          <w:t>, and included multiple discussions of college priorities from which the mission statement was developed</w:t>
        </w:r>
      </w:ins>
      <w:ins w:id="1240" w:author="Jenni Abbott" w:date="2017-03-21T14:36:00Z">
        <w:r w:rsidR="00B653AE">
          <w:rPr>
            <w:rFonts w:ascii="Times New Roman" w:eastAsia="Arial" w:hAnsi="Times New Roman" w:cs="Times New Roman"/>
            <w:sz w:val="24"/>
            <w:szCs w:val="24"/>
            <w:highlight w:val="white"/>
          </w:rPr>
          <w:t xml:space="preserve">. </w:t>
        </w:r>
      </w:ins>
      <w:del w:id="1241" w:author="Jenni Abbott" w:date="2017-03-21T14:36:00Z">
        <w:r w:rsidR="00072B78" w:rsidRPr="00B653AE" w:rsidDel="00B653AE">
          <w:rPr>
            <w:rFonts w:ascii="Times New Roman" w:eastAsia="Arial" w:hAnsi="Times New Roman" w:cs="Times New Roman"/>
            <w:sz w:val="24"/>
            <w:szCs w:val="24"/>
            <w:highlight w:val="white"/>
          </w:rPr>
          <w:delText>T</w:delText>
        </w:r>
        <w:r w:rsidR="004A614A" w:rsidRPr="00B653AE" w:rsidDel="00B653AE">
          <w:rPr>
            <w:rFonts w:ascii="Times New Roman" w:eastAsia="Arial" w:hAnsi="Times New Roman" w:cs="Times New Roman"/>
            <w:sz w:val="24"/>
            <w:szCs w:val="24"/>
            <w:highlight w:val="white"/>
          </w:rPr>
          <w:delText xml:space="preserve">he Mission Statement was developed </w:delText>
        </w:r>
        <w:r w:rsidR="00072B78" w:rsidRPr="00B653AE" w:rsidDel="00B653AE">
          <w:rPr>
            <w:rFonts w:ascii="Times New Roman" w:eastAsia="Arial" w:hAnsi="Times New Roman" w:cs="Times New Roman"/>
            <w:sz w:val="24"/>
            <w:szCs w:val="24"/>
            <w:highlight w:val="white"/>
          </w:rPr>
          <w:delText xml:space="preserve">from feedback gathered in these discussions. </w:delText>
        </w:r>
      </w:del>
      <w:r w:rsidR="00072B78" w:rsidRPr="00B653AE">
        <w:rPr>
          <w:rFonts w:ascii="Times New Roman" w:eastAsia="Arial" w:hAnsi="Times New Roman" w:cs="Times New Roman"/>
          <w:sz w:val="24"/>
          <w:szCs w:val="24"/>
          <w:highlight w:val="white"/>
        </w:rPr>
        <w:t>It was drafted, revised, and finally approve in</w:t>
      </w:r>
      <w:r w:rsidR="00B653AE">
        <w:rPr>
          <w:rFonts w:ascii="Times New Roman" w:eastAsia="Arial" w:hAnsi="Times New Roman" w:cs="Times New Roman"/>
          <w:sz w:val="24"/>
          <w:szCs w:val="24"/>
          <w:highlight w:val="white"/>
        </w:rPr>
        <w:t xml:space="preserve"> </w:t>
      </w:r>
      <w:ins w:id="1242" w:author="Jenni Abbott" w:date="2017-03-21T14:31:00Z">
        <w:r w:rsidR="00B653AE">
          <w:rPr>
            <w:rFonts w:ascii="Times New Roman" w:eastAsia="Arial" w:hAnsi="Times New Roman" w:cs="Times New Roman"/>
            <w:sz w:val="24"/>
            <w:szCs w:val="24"/>
            <w:highlight w:val="white"/>
          </w:rPr>
          <w:t>fall 2012.</w:t>
        </w:r>
      </w:ins>
      <w:r w:rsidR="00072B78" w:rsidRPr="00B653AE">
        <w:rPr>
          <w:rFonts w:ascii="Times New Roman" w:eastAsia="Arial" w:hAnsi="Times New Roman" w:cs="Times New Roman"/>
          <w:sz w:val="24"/>
          <w:szCs w:val="24"/>
          <w:highlight w:val="white"/>
        </w:rPr>
        <w:t xml:space="preserve"> (</w:t>
      </w:r>
      <w:ins w:id="1243" w:author="Jenni Abbott" w:date="2017-03-17T17:21:00Z">
        <w:r w:rsidR="00EE1312" w:rsidRPr="00B653AE">
          <w:rPr>
            <w:rFonts w:ascii="Times New Roman" w:eastAsia="Arial" w:hAnsi="Times New Roman" w:cs="Times New Roman"/>
            <w:sz w:val="24"/>
            <w:szCs w:val="24"/>
            <w:highlight w:val="yellow"/>
          </w:rPr>
          <w:t>add docs in 3.17 email to A.C</w:t>
        </w:r>
        <w:r w:rsidR="00EE1312" w:rsidRPr="00B653AE">
          <w:rPr>
            <w:rFonts w:ascii="Times New Roman" w:eastAsia="Arial" w:hAnsi="Times New Roman" w:cs="Times New Roman"/>
            <w:sz w:val="24"/>
            <w:szCs w:val="24"/>
            <w:highlight w:val="white"/>
          </w:rPr>
          <w:t xml:space="preserve">.; </w:t>
        </w:r>
      </w:ins>
      <w:r w:rsidR="00072B78" w:rsidRPr="00B653AE">
        <w:rPr>
          <w:rFonts w:ascii="Times New Roman" w:eastAsia="Arial" w:hAnsi="Times New Roman" w:cs="Times New Roman"/>
          <w:sz w:val="24"/>
          <w:szCs w:val="24"/>
          <w:highlight w:val="yellow"/>
        </w:rPr>
        <w:t>fall 2012 – need minutes</w:t>
      </w:r>
      <w:r w:rsidR="00072B78" w:rsidRPr="00B653AE">
        <w:rPr>
          <w:rFonts w:ascii="Times New Roman" w:eastAsia="Arial" w:hAnsi="Times New Roman" w:cs="Times New Roman"/>
          <w:sz w:val="24"/>
          <w:szCs w:val="24"/>
          <w:highlight w:val="white"/>
        </w:rPr>
        <w:t xml:space="preserve">). </w:t>
      </w:r>
      <w:ins w:id="1244" w:author="Jenni Abbott" w:date="2017-03-21T14:37:00Z">
        <w:r w:rsidR="00B653AE">
          <w:rPr>
            <w:rFonts w:ascii="Times New Roman" w:eastAsia="Arial" w:hAnsi="Times New Roman" w:cs="Times New Roman"/>
            <w:sz w:val="24"/>
            <w:szCs w:val="24"/>
            <w:highlight w:val="white"/>
          </w:rPr>
          <w:t>Data and assessment of student learning</w:t>
        </w:r>
      </w:ins>
      <w:ins w:id="1245" w:author="Jenni Abbott" w:date="2017-03-21T14:39:00Z">
        <w:r w:rsidR="00B653AE">
          <w:rPr>
            <w:rFonts w:ascii="Times New Roman" w:eastAsia="Arial" w:hAnsi="Times New Roman" w:cs="Times New Roman"/>
            <w:sz w:val="24"/>
            <w:szCs w:val="24"/>
            <w:highlight w:val="white"/>
          </w:rPr>
          <w:t>,</w:t>
        </w:r>
      </w:ins>
      <w:ins w:id="1246" w:author="Jenni Abbott" w:date="2017-03-21T14:37:00Z">
        <w:r w:rsidR="00B653AE">
          <w:rPr>
            <w:rFonts w:ascii="Times New Roman" w:eastAsia="Arial" w:hAnsi="Times New Roman" w:cs="Times New Roman"/>
            <w:sz w:val="24"/>
            <w:szCs w:val="24"/>
            <w:highlight w:val="white"/>
          </w:rPr>
          <w:t xml:space="preserve"> student achievement, </w:t>
        </w:r>
      </w:ins>
      <w:ins w:id="1247" w:author="Jenni Abbott" w:date="2017-03-21T14:39:00Z">
        <w:r w:rsidR="00B653AE">
          <w:rPr>
            <w:rFonts w:ascii="Times New Roman" w:eastAsia="Arial" w:hAnsi="Times New Roman" w:cs="Times New Roman"/>
            <w:sz w:val="24"/>
            <w:szCs w:val="24"/>
            <w:highlight w:val="white"/>
          </w:rPr>
          <w:t>and</w:t>
        </w:r>
      </w:ins>
      <w:ins w:id="1248" w:author="Jenni Abbott" w:date="2017-03-21T14:37:00Z">
        <w:r w:rsidR="00B653AE">
          <w:rPr>
            <w:rFonts w:ascii="Times New Roman" w:eastAsia="Arial" w:hAnsi="Times New Roman" w:cs="Times New Roman"/>
            <w:sz w:val="24"/>
            <w:szCs w:val="24"/>
            <w:highlight w:val="white"/>
          </w:rPr>
          <w:t xml:space="preserve"> community need led to</w:t>
        </w:r>
      </w:ins>
      <w:ins w:id="1249" w:author="Jenni Abbott" w:date="2017-03-21T14:39:00Z">
        <w:r w:rsidR="00B653AE">
          <w:rPr>
            <w:rFonts w:ascii="Times New Roman" w:eastAsia="Arial" w:hAnsi="Times New Roman" w:cs="Times New Roman"/>
            <w:sz w:val="24"/>
            <w:szCs w:val="24"/>
            <w:highlight w:val="white"/>
          </w:rPr>
          <w:t xml:space="preserve"> discussions about a </w:t>
        </w:r>
      </w:ins>
      <w:ins w:id="1250" w:author="Jenni Abbott" w:date="2017-03-21T14:40:00Z">
        <w:r w:rsidR="00B653AE">
          <w:rPr>
            <w:rFonts w:ascii="Times New Roman" w:eastAsia="Arial" w:hAnsi="Times New Roman" w:cs="Times New Roman"/>
            <w:sz w:val="24"/>
            <w:szCs w:val="24"/>
            <w:highlight w:val="white"/>
          </w:rPr>
          <w:t xml:space="preserve">respiratory care </w:t>
        </w:r>
      </w:ins>
      <w:ins w:id="1251" w:author="Jenni Abbott" w:date="2017-03-21T14:39:00Z">
        <w:r w:rsidR="00B653AE">
          <w:rPr>
            <w:rFonts w:ascii="Times New Roman" w:eastAsia="Arial" w:hAnsi="Times New Roman" w:cs="Times New Roman"/>
            <w:sz w:val="24"/>
            <w:szCs w:val="24"/>
            <w:highlight w:val="white"/>
          </w:rPr>
          <w:t>baccalaureate program</w:t>
        </w:r>
      </w:ins>
      <w:ins w:id="1252" w:author="Jenni Abbott" w:date="2017-03-21T14:40:00Z">
        <w:r w:rsidR="00736FA1">
          <w:rPr>
            <w:rFonts w:ascii="Times New Roman" w:eastAsia="Arial" w:hAnsi="Times New Roman" w:cs="Times New Roman"/>
            <w:sz w:val="24"/>
            <w:szCs w:val="24"/>
            <w:highlight w:val="white"/>
          </w:rPr>
          <w:t xml:space="preserve"> (</w:t>
        </w:r>
        <w:r w:rsidR="00736FA1" w:rsidRPr="0023577A">
          <w:rPr>
            <w:rFonts w:ascii="Times New Roman" w:eastAsia="Arial" w:hAnsi="Times New Roman" w:cs="Times New Roman"/>
            <w:sz w:val="24"/>
            <w:szCs w:val="24"/>
            <w:highlight w:val="yellow"/>
          </w:rPr>
          <w:t xml:space="preserve">BDP Sub Change, </w:t>
        </w:r>
        <w:proofErr w:type="spellStart"/>
        <w:r w:rsidR="00736FA1" w:rsidRPr="0023577A">
          <w:rPr>
            <w:rFonts w:ascii="Times New Roman" w:eastAsia="Arial" w:hAnsi="Times New Roman" w:cs="Times New Roman"/>
            <w:sz w:val="24"/>
            <w:szCs w:val="24"/>
            <w:highlight w:val="yellow"/>
          </w:rPr>
          <w:t>pgs</w:t>
        </w:r>
        <w:proofErr w:type="spellEnd"/>
        <w:r w:rsidR="00736FA1" w:rsidRPr="0023577A">
          <w:rPr>
            <w:rFonts w:ascii="Times New Roman" w:eastAsia="Arial" w:hAnsi="Times New Roman" w:cs="Times New Roman"/>
            <w:sz w:val="24"/>
            <w:szCs w:val="24"/>
            <w:highlight w:val="yellow"/>
          </w:rPr>
          <w:t xml:space="preserve"> 4-5</w:t>
        </w:r>
        <w:r w:rsidR="00736FA1">
          <w:rPr>
            <w:rFonts w:ascii="Times New Roman" w:eastAsia="Arial" w:hAnsi="Times New Roman" w:cs="Times New Roman"/>
            <w:sz w:val="24"/>
            <w:szCs w:val="24"/>
            <w:highlight w:val="white"/>
          </w:rPr>
          <w:t>)</w:t>
        </w:r>
        <w:r w:rsidR="00B653AE">
          <w:rPr>
            <w:rFonts w:ascii="Times New Roman" w:eastAsia="Arial" w:hAnsi="Times New Roman" w:cs="Times New Roman"/>
            <w:sz w:val="24"/>
            <w:szCs w:val="24"/>
            <w:highlight w:val="white"/>
          </w:rPr>
          <w:t>.</w:t>
        </w:r>
      </w:ins>
      <w:ins w:id="1253" w:author="Jenni Abbott" w:date="2017-03-21T14:39:00Z">
        <w:r w:rsidR="00B653AE">
          <w:rPr>
            <w:rFonts w:ascii="Times New Roman" w:eastAsia="Arial" w:hAnsi="Times New Roman" w:cs="Times New Roman"/>
            <w:sz w:val="24"/>
            <w:szCs w:val="24"/>
            <w:highlight w:val="white"/>
          </w:rPr>
          <w:t xml:space="preserve"> </w:t>
        </w:r>
      </w:ins>
      <w:ins w:id="1254" w:author="Jenni Abbott" w:date="2017-03-21T14:37:00Z">
        <w:r w:rsidR="00B653AE">
          <w:rPr>
            <w:rFonts w:ascii="Times New Roman" w:eastAsia="Arial" w:hAnsi="Times New Roman" w:cs="Times New Roman"/>
            <w:sz w:val="24"/>
            <w:szCs w:val="24"/>
            <w:highlight w:val="white"/>
          </w:rPr>
          <w:t xml:space="preserve"> </w:t>
        </w:r>
      </w:ins>
      <w:r w:rsidR="00072B78" w:rsidRPr="00B653AE">
        <w:rPr>
          <w:rFonts w:ascii="Times New Roman" w:eastAsia="Arial" w:hAnsi="Times New Roman" w:cs="Times New Roman"/>
          <w:sz w:val="24"/>
          <w:szCs w:val="24"/>
          <w:highlight w:val="white"/>
        </w:rPr>
        <w:t>In spring, 2016,</w:t>
      </w:r>
      <w:r w:rsidR="00FF790D">
        <w:rPr>
          <w:rFonts w:ascii="Times New Roman" w:eastAsia="Arial" w:hAnsi="Times New Roman" w:cs="Times New Roman"/>
          <w:sz w:val="24"/>
          <w:szCs w:val="24"/>
          <w:highlight w:val="white"/>
        </w:rPr>
        <w:t xml:space="preserve"> </w:t>
      </w:r>
      <w:r w:rsidR="00072B78" w:rsidRPr="00B653AE">
        <w:rPr>
          <w:rFonts w:ascii="Times New Roman" w:eastAsia="Arial" w:hAnsi="Times New Roman" w:cs="Times New Roman"/>
          <w:sz w:val="24"/>
          <w:szCs w:val="24"/>
          <w:highlight w:val="white"/>
        </w:rPr>
        <w:t>t</w:t>
      </w:r>
      <w:r w:rsidR="00A2674C" w:rsidRPr="00B653AE">
        <w:rPr>
          <w:rFonts w:ascii="Times New Roman" w:eastAsia="Arial" w:hAnsi="Times New Roman" w:cs="Times New Roman"/>
          <w:sz w:val="24"/>
          <w:szCs w:val="24"/>
          <w:highlight w:val="white"/>
        </w:rPr>
        <w:t xml:space="preserve">he </w:t>
      </w:r>
      <w:del w:id="1255" w:author="Jenni Abbott" w:date="2017-03-17T16:54:00Z">
        <w:r w:rsidR="00A2674C" w:rsidRPr="00B653AE" w:rsidDel="004A614A">
          <w:rPr>
            <w:rFonts w:ascii="Times New Roman" w:eastAsia="Arial" w:hAnsi="Times New Roman" w:cs="Times New Roman"/>
            <w:sz w:val="24"/>
            <w:szCs w:val="24"/>
            <w:highlight w:val="white"/>
          </w:rPr>
          <w:delText xml:space="preserve">most recent affirmation of the </w:delText>
        </w:r>
      </w:del>
      <w:r w:rsidR="00A2674C" w:rsidRPr="00B653AE">
        <w:rPr>
          <w:rFonts w:ascii="Times New Roman" w:eastAsia="Arial" w:hAnsi="Times New Roman" w:cs="Times New Roman"/>
          <w:sz w:val="24"/>
          <w:szCs w:val="24"/>
          <w:highlight w:val="white"/>
        </w:rPr>
        <w:t xml:space="preserve">Mission Statement was </w:t>
      </w:r>
      <w:ins w:id="1256" w:author="Jenni Abbott" w:date="2017-03-17T16:54:00Z">
        <w:r w:rsidR="004A614A" w:rsidRPr="00B653AE">
          <w:rPr>
            <w:rFonts w:ascii="Times New Roman" w:eastAsia="Arial" w:hAnsi="Times New Roman" w:cs="Times New Roman"/>
            <w:sz w:val="24"/>
            <w:szCs w:val="24"/>
            <w:highlight w:val="white"/>
          </w:rPr>
          <w:t>reviewed</w:t>
        </w:r>
      </w:ins>
      <w:ins w:id="1257" w:author="Jenni Abbott" w:date="2017-03-17T17:17:00Z">
        <w:r w:rsidR="00072B78" w:rsidRPr="00B653AE">
          <w:rPr>
            <w:rFonts w:ascii="Times New Roman" w:eastAsia="Arial" w:hAnsi="Times New Roman" w:cs="Times New Roman"/>
            <w:sz w:val="24"/>
            <w:szCs w:val="24"/>
            <w:highlight w:val="white"/>
          </w:rPr>
          <w:t>, refined,</w:t>
        </w:r>
      </w:ins>
      <w:ins w:id="1258" w:author="Jenni Abbott" w:date="2017-03-17T16:54:00Z">
        <w:r w:rsidR="004A614A" w:rsidRPr="00B653AE">
          <w:rPr>
            <w:rFonts w:ascii="Times New Roman" w:eastAsia="Arial" w:hAnsi="Times New Roman" w:cs="Times New Roman"/>
            <w:sz w:val="24"/>
            <w:szCs w:val="24"/>
            <w:highlight w:val="white"/>
          </w:rPr>
          <w:t xml:space="preserve"> </w:t>
        </w:r>
      </w:ins>
      <w:ins w:id="1259" w:author="Jenni Abbott" w:date="2017-03-17T16:59:00Z">
        <w:r w:rsidR="004A614A" w:rsidRPr="00B653AE">
          <w:rPr>
            <w:rFonts w:ascii="Times New Roman" w:eastAsia="Arial" w:hAnsi="Times New Roman" w:cs="Times New Roman"/>
            <w:sz w:val="24"/>
            <w:szCs w:val="24"/>
            <w:highlight w:val="white"/>
          </w:rPr>
          <w:t xml:space="preserve">and reaffirmed </w:t>
        </w:r>
      </w:ins>
      <w:ins w:id="1260" w:author="Jenni Abbott" w:date="2017-03-17T16:54:00Z">
        <w:r w:rsidR="004A614A" w:rsidRPr="00B653AE">
          <w:rPr>
            <w:rFonts w:ascii="Times New Roman" w:eastAsia="Arial" w:hAnsi="Times New Roman" w:cs="Times New Roman"/>
            <w:sz w:val="24"/>
            <w:szCs w:val="24"/>
            <w:highlight w:val="white"/>
          </w:rPr>
          <w:t xml:space="preserve">by </w:t>
        </w:r>
      </w:ins>
      <w:ins w:id="1261" w:author="Jenni Abbott" w:date="2017-03-17T16:57:00Z">
        <w:r w:rsidR="004A614A" w:rsidRPr="00B653AE">
          <w:rPr>
            <w:rFonts w:ascii="Times New Roman" w:eastAsia="Arial" w:hAnsi="Times New Roman" w:cs="Times New Roman"/>
            <w:sz w:val="24"/>
            <w:szCs w:val="24"/>
            <w:highlight w:val="white"/>
          </w:rPr>
          <w:t xml:space="preserve">all constituent groups through </w:t>
        </w:r>
      </w:ins>
      <w:ins w:id="1262" w:author="Jenni Abbott" w:date="2017-03-17T16:54:00Z">
        <w:r w:rsidR="004A614A" w:rsidRPr="00B653AE">
          <w:rPr>
            <w:rFonts w:ascii="Times New Roman" w:eastAsia="Arial" w:hAnsi="Times New Roman" w:cs="Times New Roman"/>
            <w:sz w:val="24"/>
            <w:szCs w:val="24"/>
            <w:highlight w:val="white"/>
          </w:rPr>
          <w:t>College Council</w:t>
        </w:r>
      </w:ins>
      <w:ins w:id="1263" w:author="Jenni Abbott" w:date="2017-03-21T14:41:00Z">
        <w:r w:rsidR="009B206D">
          <w:rPr>
            <w:rFonts w:ascii="Times New Roman" w:eastAsia="Arial" w:hAnsi="Times New Roman" w:cs="Times New Roman"/>
            <w:sz w:val="24"/>
            <w:szCs w:val="24"/>
            <w:highlight w:val="white"/>
          </w:rPr>
          <w:t xml:space="preserve">, revising the statement to include upper division </w:t>
        </w:r>
        <w:r w:rsidR="009B206D" w:rsidRPr="009A69F2">
          <w:rPr>
            <w:rFonts w:ascii="Times New Roman" w:eastAsia="Arial" w:hAnsi="Times New Roman" w:cs="Times New Roman"/>
            <w:sz w:val="24"/>
            <w:szCs w:val="24"/>
          </w:rPr>
          <w:t>p</w:t>
        </w:r>
        <w:r w:rsidR="009B206D" w:rsidRPr="0023577A">
          <w:rPr>
            <w:rFonts w:ascii="Times New Roman" w:eastAsia="Arial" w:hAnsi="Times New Roman" w:cs="Times New Roman"/>
            <w:sz w:val="24"/>
            <w:szCs w:val="24"/>
          </w:rPr>
          <w:t>rograms</w:t>
        </w:r>
      </w:ins>
      <w:ins w:id="1264" w:author="Jenni Abbott" w:date="2017-03-17T16:54:00Z">
        <w:r w:rsidR="004A614A" w:rsidRPr="009A69F2">
          <w:rPr>
            <w:rFonts w:ascii="Times New Roman" w:eastAsia="Arial" w:hAnsi="Times New Roman" w:cs="Times New Roman"/>
            <w:sz w:val="24"/>
            <w:szCs w:val="24"/>
          </w:rPr>
          <w:t xml:space="preserve">. </w:t>
        </w:r>
      </w:ins>
      <w:ins w:id="1265" w:author="Jenni Abbott" w:date="2017-03-17T16:58:00Z">
        <w:r w:rsidR="004A614A" w:rsidRPr="00B653AE">
          <w:rPr>
            <w:rFonts w:ascii="Times New Roman" w:eastAsia="Arial" w:hAnsi="Times New Roman" w:cs="Times New Roman"/>
            <w:sz w:val="24"/>
            <w:szCs w:val="24"/>
            <w:highlight w:val="white"/>
          </w:rPr>
          <w:t>The Board of Trustees reaffirmed the Mission Statement</w:t>
        </w:r>
      </w:ins>
      <w:ins w:id="1266" w:author="Jenni Abbott" w:date="2017-03-17T16:54:00Z">
        <w:r w:rsidR="004A614A" w:rsidRPr="00B653AE">
          <w:rPr>
            <w:rFonts w:ascii="Times New Roman" w:eastAsia="Arial" w:hAnsi="Times New Roman" w:cs="Times New Roman"/>
            <w:sz w:val="24"/>
            <w:szCs w:val="24"/>
            <w:highlight w:val="white"/>
          </w:rPr>
          <w:t xml:space="preserve"> </w:t>
        </w:r>
      </w:ins>
      <w:r w:rsidR="00A2674C" w:rsidRPr="00B653AE">
        <w:rPr>
          <w:rFonts w:ascii="Times New Roman" w:eastAsia="Arial" w:hAnsi="Times New Roman" w:cs="Times New Roman"/>
          <w:sz w:val="24"/>
          <w:szCs w:val="24"/>
          <w:highlight w:val="white"/>
        </w:rPr>
        <w:t>at the May 2016 Board of Trustees Meeting</w:t>
      </w:r>
      <w:r w:rsidR="00A2674C" w:rsidRPr="00B653AE">
        <w:rPr>
          <w:rFonts w:ascii="Times New Roman" w:eastAsia="Arial" w:hAnsi="Times New Roman" w:cs="Times New Roman"/>
          <w:sz w:val="24"/>
          <w:szCs w:val="24"/>
        </w:rPr>
        <w:t>. (</w:t>
      </w:r>
      <w:hyperlink r:id="rId15">
        <w:r w:rsidR="00A2674C" w:rsidRPr="00B653AE">
          <w:rPr>
            <w:rFonts w:ascii="Times New Roman" w:eastAsia="Arial" w:hAnsi="Times New Roman" w:cs="Times New Roman"/>
            <w:color w:val="1155CC"/>
            <w:sz w:val="24"/>
            <w:szCs w:val="24"/>
            <w:u w:val="single"/>
          </w:rPr>
          <w:t>Minutes - BOT 5/11/16</w:t>
        </w:r>
      </w:hyperlink>
      <w:r w:rsidR="00A2674C" w:rsidRPr="00B653AE">
        <w:rPr>
          <w:rFonts w:ascii="Times New Roman" w:eastAsia="Arial" w:hAnsi="Times New Roman" w:cs="Times New Roman"/>
          <w:sz w:val="24"/>
          <w:szCs w:val="24"/>
        </w:rPr>
        <w:t xml:space="preserve">) </w:t>
      </w:r>
      <w:del w:id="1267" w:author="Jenni Abbott" w:date="2017-03-17T17:18:00Z">
        <w:r w:rsidR="00A2674C" w:rsidRPr="00B653AE" w:rsidDel="00072B78">
          <w:rPr>
            <w:rFonts w:ascii="Times New Roman" w:eastAsia="Arial" w:hAnsi="Times New Roman" w:cs="Times New Roman"/>
            <w:sz w:val="24"/>
            <w:szCs w:val="24"/>
          </w:rPr>
          <w:delText>Before</w:delText>
        </w:r>
        <w:r w:rsidR="00A2674C" w:rsidRPr="00B653AE" w:rsidDel="00072B78">
          <w:rPr>
            <w:rFonts w:ascii="Times New Roman" w:eastAsia="Arial" w:hAnsi="Times New Roman" w:cs="Times New Roman"/>
            <w:sz w:val="24"/>
            <w:szCs w:val="24"/>
            <w:highlight w:val="white"/>
          </w:rPr>
          <w:delText xml:space="preserve"> the board meeting, the statement was reaffirm</w:delText>
        </w:r>
        <w:r w:rsidR="00A2674C" w:rsidRPr="00B653AE" w:rsidDel="00072B78">
          <w:rPr>
            <w:rFonts w:ascii="Times New Roman" w:eastAsia="Arial" w:hAnsi="Times New Roman" w:cs="Times New Roman"/>
            <w:sz w:val="24"/>
            <w:szCs w:val="24"/>
          </w:rPr>
          <w:delText>ed through the participatory governance process outlined in Engaging All Voices</w:delText>
        </w:r>
      </w:del>
      <w:ins w:id="1268" w:author="Amanda Cannon" w:date="2017-03-16T13:55:00Z">
        <w:del w:id="1269" w:author="Jenni Abbott" w:date="2017-03-17T17:18:00Z">
          <w:r w:rsidR="005A608C" w:rsidRPr="00B653AE" w:rsidDel="00072B78">
            <w:rPr>
              <w:rFonts w:ascii="Times New Roman" w:eastAsia="Arial" w:hAnsi="Times New Roman" w:cs="Times New Roman"/>
              <w:sz w:val="24"/>
              <w:szCs w:val="24"/>
            </w:rPr>
            <w:delText xml:space="preserve">, in which all constitutency groups are represented </w:delText>
          </w:r>
        </w:del>
      </w:ins>
      <w:r w:rsidR="00A2674C" w:rsidRPr="00B653AE">
        <w:rPr>
          <w:rFonts w:ascii="Times New Roman" w:eastAsia="Arial" w:hAnsi="Times New Roman" w:cs="Times New Roman"/>
          <w:sz w:val="24"/>
          <w:szCs w:val="24"/>
        </w:rPr>
        <w:t>(</w:t>
      </w:r>
      <w:hyperlink r:id="rId16">
        <w:r w:rsidR="00A2674C" w:rsidRPr="00B653AE">
          <w:rPr>
            <w:rFonts w:ascii="Times New Roman" w:eastAsia="Arial" w:hAnsi="Times New Roman" w:cs="Times New Roman"/>
            <w:color w:val="1155CC"/>
            <w:sz w:val="24"/>
            <w:szCs w:val="24"/>
            <w:u w:val="single"/>
          </w:rPr>
          <w:t xml:space="preserve">Minutes - </w:t>
        </w:r>
      </w:hyperlink>
      <w:hyperlink r:id="rId17">
        <w:r w:rsidR="00A2674C" w:rsidRPr="00B653AE">
          <w:rPr>
            <w:rFonts w:ascii="Times New Roman" w:eastAsia="Arial" w:hAnsi="Times New Roman" w:cs="Times New Roman"/>
            <w:color w:val="1155CC"/>
            <w:sz w:val="24"/>
            <w:szCs w:val="24"/>
            <w:u w:val="single"/>
          </w:rPr>
          <w:t>College Council 3/28/16</w:t>
        </w:r>
      </w:hyperlink>
      <w:r w:rsidR="00A2674C" w:rsidRPr="00B653AE">
        <w:rPr>
          <w:rFonts w:ascii="Times New Roman" w:eastAsia="Arial" w:hAnsi="Times New Roman" w:cs="Times New Roman"/>
          <w:sz w:val="24"/>
          <w:szCs w:val="24"/>
        </w:rPr>
        <w:t xml:space="preserve">, </w:t>
      </w:r>
      <w:hyperlink r:id="rId18">
        <w:r w:rsidR="00A2674C" w:rsidRPr="00B653AE">
          <w:rPr>
            <w:rFonts w:ascii="Times New Roman" w:eastAsia="Arial" w:hAnsi="Times New Roman" w:cs="Times New Roman"/>
            <w:color w:val="1155CC"/>
            <w:sz w:val="24"/>
            <w:szCs w:val="24"/>
            <w:u w:val="single"/>
          </w:rPr>
          <w:t>Minutes - College Council 4/11/16</w:t>
        </w:r>
      </w:hyperlink>
      <w:r w:rsidR="00A2674C" w:rsidRPr="00B653AE">
        <w:rPr>
          <w:rFonts w:ascii="Times New Roman" w:eastAsia="Arial" w:hAnsi="Times New Roman" w:cs="Times New Roman"/>
          <w:sz w:val="24"/>
          <w:szCs w:val="24"/>
        </w:rPr>
        <w:t xml:space="preserve">). </w:t>
      </w:r>
      <w:r w:rsidR="00072B78" w:rsidRPr="00B653AE">
        <w:rPr>
          <w:rFonts w:ascii="Times New Roman" w:eastAsia="Arial" w:hAnsi="Times New Roman" w:cs="Times New Roman"/>
          <w:sz w:val="24"/>
          <w:szCs w:val="24"/>
          <w:highlight w:val="white"/>
        </w:rPr>
        <w:t>T</w:t>
      </w:r>
      <w:r w:rsidR="00A2674C" w:rsidRPr="00B653AE">
        <w:rPr>
          <w:rFonts w:ascii="Times New Roman" w:eastAsia="Arial" w:hAnsi="Times New Roman" w:cs="Times New Roman"/>
          <w:sz w:val="24"/>
          <w:szCs w:val="24"/>
          <w:highlight w:val="white"/>
        </w:rPr>
        <w:t xml:space="preserve">he Mission statement is </w:t>
      </w:r>
      <w:del w:id="1270" w:author="Jenni Abbott" w:date="2017-03-21T16:46:00Z">
        <w:r w:rsidR="00A2674C" w:rsidRPr="00B653AE" w:rsidDel="00E06AE2">
          <w:rPr>
            <w:rFonts w:ascii="Times New Roman" w:eastAsia="Arial" w:hAnsi="Times New Roman" w:cs="Times New Roman"/>
            <w:sz w:val="24"/>
            <w:szCs w:val="24"/>
            <w:highlight w:val="white"/>
          </w:rPr>
          <w:delText xml:space="preserve">published </w:delText>
        </w:r>
      </w:del>
      <w:ins w:id="1271" w:author="Jenni Abbott" w:date="2017-03-21T16:46:00Z">
        <w:r w:rsidR="00E06AE2">
          <w:rPr>
            <w:rFonts w:ascii="Times New Roman" w:eastAsia="Arial" w:hAnsi="Times New Roman" w:cs="Times New Roman"/>
            <w:sz w:val="24"/>
            <w:szCs w:val="24"/>
            <w:highlight w:val="white"/>
          </w:rPr>
          <w:t>widely publicized, appearing</w:t>
        </w:r>
        <w:r w:rsidR="00E06AE2" w:rsidRPr="00B653AE">
          <w:rPr>
            <w:rFonts w:ascii="Times New Roman" w:eastAsia="Arial" w:hAnsi="Times New Roman" w:cs="Times New Roman"/>
            <w:sz w:val="24"/>
            <w:szCs w:val="24"/>
            <w:highlight w:val="white"/>
          </w:rPr>
          <w:t xml:space="preserve"> </w:t>
        </w:r>
      </w:ins>
      <w:r w:rsidR="00A2674C" w:rsidRPr="00B653AE">
        <w:rPr>
          <w:rFonts w:ascii="Times New Roman" w:eastAsia="Arial" w:hAnsi="Times New Roman" w:cs="Times New Roman"/>
          <w:sz w:val="24"/>
          <w:szCs w:val="24"/>
          <w:highlight w:val="white"/>
        </w:rPr>
        <w:t>in the annual college catalogue</w:t>
      </w:r>
      <w:del w:id="1272" w:author="Jenni Abbott" w:date="2017-03-21T16:46:00Z">
        <w:r w:rsidR="00A2674C" w:rsidRPr="00B653AE" w:rsidDel="0023577A">
          <w:rPr>
            <w:rFonts w:ascii="Times New Roman" w:eastAsia="Arial" w:hAnsi="Times New Roman" w:cs="Times New Roman"/>
            <w:sz w:val="24"/>
            <w:szCs w:val="24"/>
            <w:highlight w:val="white"/>
          </w:rPr>
          <w:delText xml:space="preserve"> (</w:delText>
        </w:r>
        <w:r w:rsidR="007776E8" w:rsidRPr="00B653AE" w:rsidDel="0023577A">
          <w:rPr>
            <w:rFonts w:ascii="Times New Roman" w:hAnsi="Times New Roman" w:cs="Times New Roman"/>
            <w:sz w:val="24"/>
            <w:szCs w:val="24"/>
          </w:rPr>
          <w:fldChar w:fldCharType="begin"/>
        </w:r>
        <w:r w:rsidR="007776E8" w:rsidRPr="00B653AE" w:rsidDel="0023577A">
          <w:rPr>
            <w:rFonts w:ascii="Times New Roman" w:hAnsi="Times New Roman" w:cs="Times New Roman"/>
            <w:sz w:val="24"/>
            <w:szCs w:val="24"/>
          </w:rPr>
          <w:delInstrText xml:space="preserve"> HYPERLINK "http://www.mjc.edu/instruction/catalog.php" \h </w:delInstrText>
        </w:r>
        <w:r w:rsidR="007776E8" w:rsidRPr="00B653AE" w:rsidDel="0023577A">
          <w:rPr>
            <w:rFonts w:ascii="Times New Roman" w:hAnsi="Times New Roman" w:cs="Times New Roman"/>
            <w:sz w:val="24"/>
            <w:szCs w:val="24"/>
          </w:rPr>
          <w:fldChar w:fldCharType="separate"/>
        </w:r>
        <w:r w:rsidR="00A2674C" w:rsidRPr="00B653AE" w:rsidDel="0023577A">
          <w:rPr>
            <w:rFonts w:ascii="Times New Roman" w:eastAsia="Arial" w:hAnsi="Times New Roman" w:cs="Times New Roman"/>
            <w:color w:val="0563C1"/>
            <w:sz w:val="24"/>
            <w:szCs w:val="24"/>
            <w:highlight w:val="white"/>
            <w:u w:val="single"/>
          </w:rPr>
          <w:delText>http://www.mjc.edu/instruction/catalog.php</w:delText>
        </w:r>
        <w:r w:rsidR="007776E8" w:rsidRPr="00B653AE" w:rsidDel="0023577A">
          <w:rPr>
            <w:rFonts w:ascii="Times New Roman" w:eastAsia="Arial" w:hAnsi="Times New Roman" w:cs="Times New Roman"/>
            <w:color w:val="0563C1"/>
            <w:sz w:val="24"/>
            <w:szCs w:val="24"/>
            <w:highlight w:val="white"/>
            <w:u w:val="single"/>
          </w:rPr>
          <w:fldChar w:fldCharType="end"/>
        </w:r>
        <w:r w:rsidR="00A2674C" w:rsidRPr="00B653AE" w:rsidDel="0023577A">
          <w:rPr>
            <w:rFonts w:ascii="Times New Roman" w:eastAsia="Arial" w:hAnsi="Times New Roman" w:cs="Times New Roman"/>
            <w:sz w:val="24"/>
            <w:szCs w:val="24"/>
            <w:highlight w:val="white"/>
          </w:rPr>
          <w:delText>)</w:delText>
        </w:r>
      </w:del>
      <w:r w:rsidR="00A2674C" w:rsidRPr="00B653AE">
        <w:rPr>
          <w:rFonts w:ascii="Times New Roman" w:eastAsia="Arial" w:hAnsi="Times New Roman" w:cs="Times New Roman"/>
          <w:sz w:val="24"/>
          <w:szCs w:val="24"/>
          <w:highlight w:val="white"/>
        </w:rPr>
        <w:t xml:space="preserve">, </w:t>
      </w:r>
      <w:ins w:id="1273" w:author="Jenni Abbott" w:date="2017-03-17T17:19:00Z">
        <w:r w:rsidR="00072B78" w:rsidRPr="00B653AE">
          <w:rPr>
            <w:rFonts w:ascii="Times New Roman" w:eastAsia="Arial" w:hAnsi="Times New Roman" w:cs="Times New Roman"/>
            <w:sz w:val="24"/>
            <w:szCs w:val="24"/>
            <w:highlight w:val="white"/>
          </w:rPr>
          <w:t>posted on the MJC website</w:t>
        </w:r>
      </w:ins>
      <w:ins w:id="1274" w:author="Jenni Abbott" w:date="2017-03-21T16:41:00Z">
        <w:r w:rsidR="009A69F2">
          <w:rPr>
            <w:rFonts w:ascii="Times New Roman" w:eastAsia="Arial" w:hAnsi="Times New Roman" w:cs="Times New Roman"/>
            <w:sz w:val="24"/>
            <w:szCs w:val="24"/>
            <w:highlight w:val="white"/>
          </w:rPr>
          <w:t>,</w:t>
        </w:r>
      </w:ins>
      <w:ins w:id="1275" w:author="Jenni Abbott" w:date="2017-03-17T17:19:00Z">
        <w:r w:rsidR="00072B78" w:rsidRPr="00B653AE">
          <w:rPr>
            <w:rFonts w:ascii="Times New Roman" w:eastAsia="Arial" w:hAnsi="Times New Roman" w:cs="Times New Roman"/>
            <w:sz w:val="24"/>
            <w:szCs w:val="24"/>
            <w:highlight w:val="white"/>
          </w:rPr>
          <w:t xml:space="preserve"> </w:t>
        </w:r>
      </w:ins>
      <w:ins w:id="1276" w:author="Jenni Abbott" w:date="2017-03-17T17:20:00Z">
        <w:r w:rsidR="00072B78" w:rsidRPr="00B653AE">
          <w:rPr>
            <w:rFonts w:ascii="Times New Roman" w:eastAsia="Arial" w:hAnsi="Times New Roman" w:cs="Times New Roman"/>
            <w:sz w:val="24"/>
            <w:szCs w:val="24"/>
            <w:highlight w:val="white"/>
          </w:rPr>
          <w:t xml:space="preserve">and </w:t>
        </w:r>
      </w:ins>
      <w:r w:rsidR="00A2674C" w:rsidRPr="00B653AE">
        <w:rPr>
          <w:rFonts w:ascii="Times New Roman" w:eastAsia="Arial" w:hAnsi="Times New Roman" w:cs="Times New Roman"/>
          <w:sz w:val="24"/>
          <w:szCs w:val="24"/>
          <w:highlight w:val="white"/>
        </w:rPr>
        <w:t xml:space="preserve">printed </w:t>
      </w:r>
      <w:ins w:id="1277" w:author="Jenni Abbott" w:date="2017-03-17T17:20:00Z">
        <w:r w:rsidR="00072B78" w:rsidRPr="00B653AE">
          <w:rPr>
            <w:rFonts w:ascii="Times New Roman" w:eastAsia="Arial" w:hAnsi="Times New Roman" w:cs="Times New Roman"/>
            <w:sz w:val="24"/>
            <w:szCs w:val="24"/>
            <w:highlight w:val="white"/>
          </w:rPr>
          <w:t xml:space="preserve">in </w:t>
        </w:r>
      </w:ins>
      <w:r w:rsidR="00A2674C" w:rsidRPr="00B653AE">
        <w:rPr>
          <w:rFonts w:ascii="Times New Roman" w:eastAsia="Arial" w:hAnsi="Times New Roman" w:cs="Times New Roman"/>
          <w:sz w:val="24"/>
          <w:szCs w:val="24"/>
          <w:highlight w:val="white"/>
        </w:rPr>
        <w:t xml:space="preserve">materials used for recruitment, meeting agendas, and </w:t>
      </w:r>
      <w:del w:id="1278" w:author="Jenni Abbott" w:date="2017-03-17T17:20:00Z">
        <w:r w:rsidR="00A2674C" w:rsidRPr="00B653AE" w:rsidDel="00072B78">
          <w:rPr>
            <w:rFonts w:ascii="Times New Roman" w:eastAsia="Arial" w:hAnsi="Times New Roman" w:cs="Times New Roman"/>
            <w:sz w:val="24"/>
            <w:szCs w:val="24"/>
            <w:highlight w:val="white"/>
          </w:rPr>
          <w:delText xml:space="preserve">it is posted </w:delText>
        </w:r>
      </w:del>
      <w:r w:rsidR="00A2674C" w:rsidRPr="00B653AE">
        <w:rPr>
          <w:rFonts w:ascii="Times New Roman" w:eastAsia="Arial" w:hAnsi="Times New Roman" w:cs="Times New Roman"/>
          <w:sz w:val="24"/>
          <w:szCs w:val="24"/>
          <w:highlight w:val="white"/>
        </w:rPr>
        <w:t>in various places throughout the institution</w:t>
      </w:r>
      <w:ins w:id="1279" w:author="Jenni Abbott" w:date="2017-03-21T16:41:00Z">
        <w:r w:rsidR="009A69F2">
          <w:rPr>
            <w:rFonts w:ascii="Times New Roman" w:eastAsia="Arial" w:hAnsi="Times New Roman" w:cs="Times New Roman"/>
            <w:sz w:val="24"/>
            <w:szCs w:val="24"/>
            <w:highlight w:val="white"/>
          </w:rPr>
          <w:t xml:space="preserve"> </w:t>
        </w:r>
        <w:r w:rsidR="009A69F2" w:rsidRPr="0023577A">
          <w:rPr>
            <w:rFonts w:ascii="Times New Roman" w:eastAsia="Arial" w:hAnsi="Times New Roman" w:cs="Times New Roman"/>
            <w:sz w:val="24"/>
            <w:szCs w:val="24"/>
            <w:highlight w:val="yellow"/>
          </w:rPr>
          <w:t>(</w:t>
        </w:r>
      </w:ins>
      <w:ins w:id="1280" w:author="Jenni Abbott" w:date="2017-03-21T16:46:00Z">
        <w:r w:rsidR="0023577A" w:rsidRPr="0023577A">
          <w:rPr>
            <w:rFonts w:ascii="Times New Roman" w:hAnsi="Times New Roman" w:cs="Times New Roman"/>
            <w:sz w:val="24"/>
            <w:szCs w:val="24"/>
            <w:highlight w:val="yellow"/>
          </w:rPr>
          <w:fldChar w:fldCharType="begin"/>
        </w:r>
        <w:r w:rsidR="0023577A" w:rsidRPr="0023577A">
          <w:rPr>
            <w:rFonts w:ascii="Times New Roman" w:hAnsi="Times New Roman" w:cs="Times New Roman"/>
            <w:sz w:val="24"/>
            <w:szCs w:val="24"/>
            <w:highlight w:val="yellow"/>
          </w:rPr>
          <w:instrText xml:space="preserve"> HYPERLINK "http://www.mjc.edu/instruction/catalog.php" \h </w:instrText>
        </w:r>
        <w:r w:rsidR="0023577A" w:rsidRPr="0023577A">
          <w:rPr>
            <w:rFonts w:ascii="Times New Roman" w:hAnsi="Times New Roman" w:cs="Times New Roman"/>
            <w:sz w:val="24"/>
            <w:szCs w:val="24"/>
            <w:highlight w:val="yellow"/>
          </w:rPr>
          <w:fldChar w:fldCharType="separate"/>
        </w:r>
        <w:r w:rsidR="0023577A" w:rsidRPr="0023577A">
          <w:rPr>
            <w:rFonts w:ascii="Times New Roman" w:eastAsia="Arial" w:hAnsi="Times New Roman" w:cs="Times New Roman"/>
            <w:color w:val="0563C1"/>
            <w:sz w:val="24"/>
            <w:szCs w:val="24"/>
            <w:highlight w:val="yellow"/>
            <w:u w:val="single"/>
          </w:rPr>
          <w:t>http://www.mjc.edu/instruction/catalog.php</w:t>
        </w:r>
        <w:r w:rsidR="0023577A" w:rsidRPr="0023577A">
          <w:rPr>
            <w:rFonts w:ascii="Times New Roman" w:eastAsia="Arial" w:hAnsi="Times New Roman" w:cs="Times New Roman"/>
            <w:color w:val="0563C1"/>
            <w:sz w:val="24"/>
            <w:szCs w:val="24"/>
            <w:highlight w:val="yellow"/>
            <w:u w:val="single"/>
          </w:rPr>
          <w:fldChar w:fldCharType="end"/>
        </w:r>
        <w:r w:rsidR="0023577A" w:rsidRPr="0023577A">
          <w:rPr>
            <w:rFonts w:ascii="Times New Roman" w:eastAsia="Arial" w:hAnsi="Times New Roman" w:cs="Times New Roman"/>
            <w:color w:val="0563C1"/>
            <w:sz w:val="24"/>
            <w:szCs w:val="24"/>
            <w:highlight w:val="yellow"/>
            <w:u w:val="single"/>
          </w:rPr>
          <w:t xml:space="preserve">; </w:t>
        </w:r>
      </w:ins>
      <w:ins w:id="1281" w:author="Jenni Abbott" w:date="2017-03-21T16:47:00Z">
        <w:r w:rsidR="0023577A" w:rsidRPr="0023577A">
          <w:rPr>
            <w:rFonts w:ascii="Times New Roman" w:eastAsia="Arial" w:hAnsi="Times New Roman" w:cs="Times New Roman"/>
            <w:sz w:val="24"/>
            <w:szCs w:val="24"/>
            <w:highlight w:val="yellow"/>
          </w:rPr>
          <w:fldChar w:fldCharType="begin"/>
        </w:r>
        <w:r w:rsidR="0023577A" w:rsidRPr="00FD2F43">
          <w:rPr>
            <w:rFonts w:ascii="Times New Roman" w:eastAsia="Arial" w:hAnsi="Times New Roman" w:cs="Times New Roman"/>
            <w:sz w:val="24"/>
            <w:szCs w:val="24"/>
            <w:highlight w:val="yellow"/>
          </w:rPr>
          <w:instrText xml:space="preserve"> HYPERLINK "</w:instrText>
        </w:r>
      </w:ins>
      <w:ins w:id="1282" w:author="Jenni Abbott" w:date="2017-03-21T16:41:00Z">
        <w:r w:rsidR="0023577A" w:rsidRPr="0023577A">
          <w:rPr>
            <w:highlight w:val="yellow"/>
            <w:rPrChange w:id="1283" w:author="Jenni Abbott" w:date="2017-03-21T16:47:00Z">
              <w:rPr>
                <w:rStyle w:val="Hyperlink"/>
                <w:rFonts w:ascii="Times New Roman" w:eastAsia="Arial" w:hAnsi="Times New Roman" w:cs="Times New Roman"/>
                <w:sz w:val="24"/>
                <w:szCs w:val="24"/>
                <w:highlight w:val="yellow"/>
              </w:rPr>
            </w:rPrChange>
          </w:rPr>
          <w:instrText>http://mjc.edu/president/</w:instrText>
        </w:r>
      </w:ins>
      <w:ins w:id="1284" w:author="Jenni Abbott" w:date="2017-03-21T16:47:00Z">
        <w:r w:rsidR="0023577A" w:rsidRPr="0023577A">
          <w:rPr>
            <w:highlight w:val="yellow"/>
            <w:rPrChange w:id="1285" w:author="Jenni Abbott" w:date="2017-03-21T16:47:00Z">
              <w:rPr>
                <w:rStyle w:val="Hyperlink"/>
                <w:rFonts w:ascii="Times New Roman" w:eastAsia="Arial" w:hAnsi="Times New Roman" w:cs="Times New Roman"/>
                <w:sz w:val="24"/>
                <w:szCs w:val="24"/>
                <w:highlight w:val="yellow"/>
              </w:rPr>
            </w:rPrChange>
          </w:rPr>
          <w:instrText xml:space="preserve">; </w:instrText>
        </w:r>
      </w:ins>
      <w:ins w:id="1286" w:author="Jenni Abbott" w:date="2017-03-21T16:45:00Z">
        <w:r w:rsidR="0023577A" w:rsidRPr="0023577A">
          <w:rPr>
            <w:highlight w:val="yellow"/>
            <w:rPrChange w:id="1287" w:author="Jenni Abbott" w:date="2017-03-21T16:47:00Z">
              <w:rPr>
                <w:rStyle w:val="Hyperlink"/>
                <w:rFonts w:ascii="Times New Roman" w:eastAsia="Arial" w:hAnsi="Times New Roman" w:cs="Times New Roman"/>
                <w:sz w:val="24"/>
                <w:szCs w:val="24"/>
                <w:highlight w:val="yellow"/>
              </w:rPr>
            </w:rPrChange>
          </w:rPr>
          <w:instrText>College</w:instrText>
        </w:r>
      </w:ins>
      <w:ins w:id="1288" w:author="Jenni Abbott" w:date="2017-03-21T16:47:00Z">
        <w:r w:rsidR="0023577A" w:rsidRPr="00FD2F43">
          <w:rPr>
            <w:rFonts w:ascii="Times New Roman" w:eastAsia="Arial" w:hAnsi="Times New Roman" w:cs="Times New Roman"/>
            <w:sz w:val="24"/>
            <w:szCs w:val="24"/>
            <w:highlight w:val="yellow"/>
          </w:rPr>
          <w:instrText xml:space="preserve">" </w:instrText>
        </w:r>
        <w:r w:rsidR="0023577A" w:rsidRPr="0023577A">
          <w:rPr>
            <w:rFonts w:ascii="Times New Roman" w:eastAsia="Arial" w:hAnsi="Times New Roman" w:cs="Times New Roman"/>
            <w:sz w:val="24"/>
            <w:szCs w:val="24"/>
            <w:highlight w:val="yellow"/>
          </w:rPr>
          <w:fldChar w:fldCharType="separate"/>
        </w:r>
      </w:ins>
      <w:ins w:id="1289" w:author="Jenni Abbott" w:date="2017-03-21T16:41:00Z">
        <w:r w:rsidR="0023577A" w:rsidRPr="0023577A">
          <w:rPr>
            <w:rStyle w:val="Hyperlink"/>
            <w:rFonts w:ascii="Times New Roman" w:eastAsia="Arial" w:hAnsi="Times New Roman" w:cs="Times New Roman"/>
            <w:sz w:val="24"/>
            <w:szCs w:val="24"/>
            <w:highlight w:val="yellow"/>
          </w:rPr>
          <w:t>http://mjc.edu/president/</w:t>
        </w:r>
      </w:ins>
      <w:ins w:id="1290" w:author="Jenni Abbott" w:date="2017-03-21T16:47:00Z">
        <w:r w:rsidR="0023577A" w:rsidRPr="0023577A">
          <w:rPr>
            <w:rStyle w:val="Hyperlink"/>
            <w:rFonts w:ascii="Times New Roman" w:eastAsia="Arial" w:hAnsi="Times New Roman" w:cs="Times New Roman"/>
            <w:sz w:val="24"/>
            <w:szCs w:val="24"/>
            <w:highlight w:val="yellow"/>
          </w:rPr>
          <w:t xml:space="preserve">; </w:t>
        </w:r>
      </w:ins>
      <w:ins w:id="1291" w:author="Jenni Abbott" w:date="2017-03-21T16:45:00Z">
        <w:r w:rsidR="0023577A" w:rsidRPr="0023577A">
          <w:rPr>
            <w:rStyle w:val="Hyperlink"/>
            <w:rFonts w:ascii="Times New Roman" w:eastAsia="Arial" w:hAnsi="Times New Roman" w:cs="Times New Roman"/>
            <w:sz w:val="24"/>
            <w:szCs w:val="24"/>
            <w:highlight w:val="yellow"/>
          </w:rPr>
          <w:t>College</w:t>
        </w:r>
      </w:ins>
      <w:ins w:id="1292" w:author="Jenni Abbott" w:date="2017-03-21T16:47:00Z">
        <w:r w:rsidR="0023577A" w:rsidRPr="0023577A">
          <w:rPr>
            <w:rFonts w:ascii="Times New Roman" w:eastAsia="Arial" w:hAnsi="Times New Roman" w:cs="Times New Roman"/>
            <w:sz w:val="24"/>
            <w:szCs w:val="24"/>
            <w:highlight w:val="yellow"/>
          </w:rPr>
          <w:fldChar w:fldCharType="end"/>
        </w:r>
      </w:ins>
      <w:ins w:id="1293" w:author="Jenni Abbott" w:date="2017-03-21T16:45:00Z">
        <w:r w:rsidR="009A69F2">
          <w:rPr>
            <w:rFonts w:ascii="Times New Roman" w:eastAsia="Arial" w:hAnsi="Times New Roman" w:cs="Times New Roman"/>
            <w:sz w:val="24"/>
            <w:szCs w:val="24"/>
            <w:highlight w:val="yellow"/>
          </w:rPr>
          <w:t xml:space="preserve"> Council agenda - 3.27.17</w:t>
        </w:r>
      </w:ins>
      <w:ins w:id="1294" w:author="Jenni Abbott" w:date="2017-03-21T16:41:00Z">
        <w:r w:rsidR="009A69F2" w:rsidRPr="00B653AE">
          <w:rPr>
            <w:rFonts w:ascii="Times New Roman" w:eastAsia="Arial" w:hAnsi="Times New Roman" w:cs="Times New Roman"/>
            <w:sz w:val="24"/>
            <w:szCs w:val="24"/>
            <w:highlight w:val="white"/>
          </w:rPr>
          <w:t>)</w:t>
        </w:r>
      </w:ins>
      <w:r w:rsidR="00A2674C" w:rsidRPr="00B653AE">
        <w:rPr>
          <w:rFonts w:ascii="Times New Roman" w:eastAsia="Arial" w:hAnsi="Times New Roman" w:cs="Times New Roman"/>
          <w:sz w:val="24"/>
          <w:szCs w:val="24"/>
          <w:highlight w:val="white"/>
        </w:rPr>
        <w:t>.</w:t>
      </w:r>
      <w:ins w:id="1295" w:author="Jenni Abbott" w:date="2017-03-21T14:32:00Z">
        <w:r w:rsidR="00B653AE">
          <w:rPr>
            <w:rFonts w:ascii="Times New Roman" w:eastAsia="Arial" w:hAnsi="Times New Roman" w:cs="Times New Roman"/>
            <w:sz w:val="24"/>
            <w:szCs w:val="24"/>
            <w:highlight w:val="white"/>
          </w:rPr>
          <w:t xml:space="preserve"> </w:t>
        </w:r>
      </w:ins>
    </w:p>
    <w:p w14:paraId="6BEE276C" w14:textId="0B1AE1CF" w:rsidR="00D65BD0" w:rsidRPr="00B653AE" w:rsidRDefault="00D65BD0">
      <w:pPr>
        <w:spacing w:after="0" w:line="240" w:lineRule="auto"/>
        <w:rPr>
          <w:rFonts w:ascii="Times New Roman" w:eastAsia="Arial" w:hAnsi="Times New Roman" w:cs="Times New Roman"/>
          <w:sz w:val="24"/>
          <w:szCs w:val="24"/>
          <w:highlight w:val="white"/>
        </w:rPr>
      </w:pPr>
    </w:p>
    <w:p w14:paraId="2A6B45C2" w14:textId="569DD1B6" w:rsidR="00D65BD0" w:rsidRPr="0023577A" w:rsidRDefault="006800CE">
      <w:pPr>
        <w:spacing w:after="0" w:line="240" w:lineRule="auto"/>
        <w:rPr>
          <w:rFonts w:ascii="Times New Roman" w:eastAsia="Arial" w:hAnsi="Times New Roman" w:cs="Times New Roman"/>
          <w:color w:val="FF0000"/>
          <w:sz w:val="24"/>
          <w:szCs w:val="24"/>
          <w:highlight w:val="white"/>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p>
    <w:p w14:paraId="705FF020" w14:textId="77777777" w:rsidR="00D65BD0" w:rsidRPr="00B653AE" w:rsidRDefault="00D65BD0">
      <w:pPr>
        <w:spacing w:after="0" w:line="240" w:lineRule="auto"/>
        <w:rPr>
          <w:rFonts w:ascii="Times New Roman" w:eastAsia="Arial" w:hAnsi="Times New Roman" w:cs="Times New Roman"/>
          <w:sz w:val="24"/>
          <w:szCs w:val="24"/>
          <w:highlight w:val="white"/>
        </w:rPr>
      </w:pPr>
    </w:p>
    <w:p w14:paraId="3DC7043E" w14:textId="77777777" w:rsidR="00DE662B" w:rsidRPr="00B653AE" w:rsidRDefault="00DE662B" w:rsidP="00DE662B">
      <w:pPr>
        <w:spacing w:after="0" w:line="240" w:lineRule="auto"/>
        <w:rPr>
          <w:ins w:id="1296" w:author="Jenni Abbott" w:date="2017-03-30T21:44:00Z"/>
          <w:rFonts w:ascii="Times New Roman" w:eastAsia="Times New Roman" w:hAnsi="Times New Roman" w:cs="Times New Roman"/>
          <w:sz w:val="24"/>
          <w:szCs w:val="24"/>
        </w:rPr>
      </w:pPr>
      <w:ins w:id="1297" w:author="Jenni Abbott" w:date="2017-03-30T21:44:00Z">
        <w:r w:rsidRPr="00B653AE">
          <w:rPr>
            <w:rFonts w:ascii="Times New Roman" w:eastAsia="Arial" w:hAnsi="Times New Roman" w:cs="Times New Roman"/>
            <w:sz w:val="24"/>
            <w:szCs w:val="24"/>
            <w:highlight w:val="white"/>
          </w:rPr>
          <w:t xml:space="preserve">The mission is reviewed on a regular cycle when policies and procedures are reviewed. The most recent review of the mission statement </w:t>
        </w:r>
        <w:r>
          <w:rPr>
            <w:rFonts w:ascii="Times New Roman" w:eastAsia="Arial" w:hAnsi="Times New Roman" w:cs="Times New Roman"/>
            <w:sz w:val="24"/>
            <w:szCs w:val="24"/>
            <w:highlight w:val="white"/>
          </w:rPr>
          <w:t>included thoughtful review of</w:t>
        </w:r>
        <w:r w:rsidRPr="00B653AE">
          <w:rPr>
            <w:rFonts w:ascii="Times New Roman" w:eastAsia="Arial" w:hAnsi="Times New Roman" w:cs="Times New Roman"/>
            <w:sz w:val="24"/>
            <w:szCs w:val="24"/>
            <w:highlight w:val="white"/>
          </w:rPr>
          <w:t xml:space="preserve"> encompassing all of the modalities taught by MJC as well as being inclusive of the newly approved Baccalaureate </w:t>
        </w:r>
        <w:r>
          <w:rPr>
            <w:rFonts w:ascii="Times New Roman" w:eastAsia="Arial" w:hAnsi="Times New Roman" w:cs="Times New Roman"/>
            <w:sz w:val="24"/>
            <w:szCs w:val="24"/>
            <w:highlight w:val="white"/>
          </w:rPr>
          <w:t xml:space="preserve">Degree </w:t>
        </w:r>
        <w:r w:rsidRPr="00B653AE">
          <w:rPr>
            <w:rFonts w:ascii="Times New Roman" w:eastAsia="Arial" w:hAnsi="Times New Roman" w:cs="Times New Roman"/>
            <w:sz w:val="24"/>
            <w:szCs w:val="24"/>
            <w:highlight w:val="white"/>
          </w:rPr>
          <w:t xml:space="preserve">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r>
          <w:rPr>
            <w:rFonts w:ascii="Times New Roman" w:eastAsia="Arial" w:hAnsi="Times New Roman" w:cs="Times New Roman"/>
            <w:sz w:val="24"/>
            <w:szCs w:val="24"/>
          </w:rPr>
          <w:t xml:space="preserve"> (</w:t>
        </w:r>
        <w:r w:rsidRPr="008F5E37">
          <w:rPr>
            <w:rFonts w:ascii="Times New Roman" w:eastAsia="Arial" w:hAnsi="Times New Roman" w:cs="Times New Roman"/>
            <w:sz w:val="24"/>
            <w:szCs w:val="24"/>
            <w:highlight w:val="yellow"/>
          </w:rPr>
          <w:t>BOT Minutes</w:t>
        </w:r>
        <w:r>
          <w:rPr>
            <w:rFonts w:ascii="Times New Roman" w:eastAsia="Arial" w:hAnsi="Times New Roman" w:cs="Times New Roman"/>
            <w:sz w:val="24"/>
            <w:szCs w:val="24"/>
          </w:rPr>
          <w:t>)</w:t>
        </w:r>
      </w:ins>
    </w:p>
    <w:p w14:paraId="16FAA58D" w14:textId="77777777" w:rsidR="00DE662B" w:rsidRPr="00B653AE" w:rsidRDefault="00DE662B" w:rsidP="00DE662B">
      <w:pPr>
        <w:spacing w:after="0" w:line="240" w:lineRule="auto"/>
        <w:rPr>
          <w:ins w:id="1298" w:author="Jenni Abbott" w:date="2017-03-30T21:44:00Z"/>
          <w:rFonts w:ascii="Times New Roman" w:eastAsia="Arial" w:hAnsi="Times New Roman" w:cs="Times New Roman"/>
          <w:b/>
          <w:sz w:val="24"/>
          <w:szCs w:val="24"/>
        </w:rPr>
      </w:pPr>
    </w:p>
    <w:p w14:paraId="2B8BF4DC" w14:textId="41FDB9A0" w:rsidR="00D65BD0" w:rsidRPr="00B653AE" w:rsidDel="00DE662B" w:rsidRDefault="006800CE">
      <w:pPr>
        <w:spacing w:after="0" w:line="240" w:lineRule="auto"/>
        <w:rPr>
          <w:del w:id="1299" w:author="Jenni Abbott" w:date="2017-03-30T21:44:00Z"/>
          <w:rFonts w:ascii="Times New Roman" w:eastAsia="Times New Roman" w:hAnsi="Times New Roman" w:cs="Times New Roman"/>
          <w:sz w:val="24"/>
          <w:szCs w:val="24"/>
        </w:rPr>
      </w:pPr>
      <w:del w:id="1300" w:author="Jenni Abbott" w:date="2017-03-30T21:44:00Z">
        <w:r w:rsidRPr="00B653AE" w:rsidDel="00DE662B">
          <w:rPr>
            <w:rFonts w:ascii="Times New Roman" w:eastAsia="Arial" w:hAnsi="Times New Roman" w:cs="Times New Roman"/>
            <w:sz w:val="24"/>
            <w:szCs w:val="24"/>
            <w:highlight w:val="white"/>
          </w:rPr>
          <w:delText xml:space="preserve">The mission is reviewed on a regular cycle when policies and procedures are reviewed. The most recent review of the mission statement was concerned with encompassing all of the modalities taught by MJC as well as being inclusive of the newly approved Baccalaureate 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delText>
        </w:r>
        <w:r w:rsidRPr="00B653AE" w:rsidDel="00DE662B">
          <w:rPr>
            <w:rFonts w:ascii="Times New Roman" w:eastAsia="Arial" w:hAnsi="Times New Roman" w:cs="Times New Roman"/>
            <w:i/>
            <w:sz w:val="24"/>
            <w:szCs w:val="24"/>
            <w:highlight w:val="white"/>
          </w:rPr>
          <w:delText>Engaging All Voices</w:delText>
        </w:r>
        <w:r w:rsidRPr="00B653AE" w:rsidDel="00DE662B">
          <w:rPr>
            <w:rFonts w:ascii="Times New Roman" w:eastAsia="Arial" w:hAnsi="Times New Roman" w:cs="Times New Roman"/>
            <w:sz w:val="24"/>
            <w:szCs w:val="24"/>
            <w:highlight w:val="white"/>
          </w:rPr>
          <w:delText>, and was affirmed by the Board of Trustees at the May 2016 meeting.</w:delText>
        </w:r>
      </w:del>
    </w:p>
    <w:p w14:paraId="333D71DE" w14:textId="77777777" w:rsidR="00D65BD0" w:rsidRPr="00B653AE" w:rsidRDefault="00D65BD0">
      <w:pPr>
        <w:spacing w:after="0" w:line="240" w:lineRule="auto"/>
        <w:rPr>
          <w:rFonts w:ascii="Times New Roman" w:eastAsia="Arial" w:hAnsi="Times New Roman" w:cs="Times New Roman"/>
          <w:b/>
          <w:sz w:val="24"/>
          <w:szCs w:val="24"/>
        </w:rPr>
      </w:pPr>
    </w:p>
    <w:p w14:paraId="29077DE3" w14:textId="77777777" w:rsidR="00BA543B" w:rsidRDefault="00BA543B">
      <w:pPr>
        <w:spacing w:after="0" w:line="240" w:lineRule="auto"/>
        <w:rPr>
          <w:rFonts w:ascii="Arial" w:eastAsia="Arial" w:hAnsi="Arial" w:cs="Arial"/>
          <w:b/>
          <w:sz w:val="28"/>
          <w:szCs w:val="28"/>
        </w:rPr>
      </w:pPr>
    </w:p>
    <w:p w14:paraId="29B4B090" w14:textId="61BE2D32" w:rsidR="008845CA" w:rsidRDefault="008845CA">
      <w:pPr>
        <w:spacing w:after="0" w:line="240" w:lineRule="auto"/>
        <w:rPr>
          <w:ins w:id="1301" w:author="Jenni Abbott" w:date="2017-03-23T12:06:00Z"/>
          <w:rFonts w:ascii="Arial" w:eastAsia="Arial" w:hAnsi="Arial" w:cs="Arial"/>
          <w:b/>
          <w:sz w:val="28"/>
          <w:szCs w:val="28"/>
        </w:rPr>
      </w:pPr>
    </w:p>
    <w:p w14:paraId="57D8C23C" w14:textId="362018FC" w:rsidR="008845CA" w:rsidRDefault="008845CA">
      <w:pPr>
        <w:spacing w:after="0" w:line="240" w:lineRule="auto"/>
        <w:rPr>
          <w:ins w:id="1302" w:author="Jenni Abbott" w:date="2017-03-23T12:06:00Z"/>
          <w:rFonts w:ascii="Arial" w:eastAsia="Arial" w:hAnsi="Arial" w:cs="Arial"/>
          <w:b/>
          <w:sz w:val="28"/>
          <w:szCs w:val="28"/>
        </w:rPr>
      </w:pPr>
    </w:p>
    <w:p w14:paraId="5746123C" w14:textId="29C7DCC0" w:rsidR="00D65BD0" w:rsidRPr="00BA543B" w:rsidRDefault="006800CE">
      <w:pPr>
        <w:spacing w:after="0" w:line="240" w:lineRule="auto"/>
        <w:rPr>
          <w:rFonts w:ascii="Times New Roman" w:eastAsia="Arial" w:hAnsi="Times New Roman" w:cs="Times New Roman"/>
          <w:b/>
          <w:sz w:val="28"/>
          <w:szCs w:val="28"/>
        </w:rPr>
      </w:pPr>
      <w:r w:rsidRPr="00BA543B">
        <w:rPr>
          <w:rFonts w:ascii="Times New Roman" w:eastAsia="Arial" w:hAnsi="Times New Roman" w:cs="Times New Roman"/>
          <w:b/>
          <w:sz w:val="28"/>
          <w:szCs w:val="28"/>
        </w:rPr>
        <w:t xml:space="preserve">Standard I: Mission, Academic Quality and Institutional Effectiveness, and Integrity </w:t>
      </w:r>
    </w:p>
    <w:p w14:paraId="363677AA" w14:textId="77777777" w:rsidR="00D65BD0" w:rsidRPr="00BA543B" w:rsidRDefault="00D65BD0">
      <w:pPr>
        <w:spacing w:after="0" w:line="240" w:lineRule="auto"/>
        <w:rPr>
          <w:rFonts w:ascii="Times New Roman" w:eastAsia="Arial" w:hAnsi="Times New Roman" w:cs="Times New Roman"/>
          <w:b/>
          <w:sz w:val="28"/>
          <w:szCs w:val="28"/>
        </w:rPr>
      </w:pPr>
    </w:p>
    <w:p w14:paraId="629995DD" w14:textId="77777777" w:rsidR="00D65BD0" w:rsidRPr="00BA543B" w:rsidRDefault="006800CE">
      <w:pPr>
        <w:spacing w:after="0" w:line="240" w:lineRule="auto"/>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 xml:space="preserve">Standard I.B Assuring Academic Quality and Institutional Effectiveness </w:t>
      </w:r>
    </w:p>
    <w:p w14:paraId="391728B6" w14:textId="77777777" w:rsidR="00D65BD0" w:rsidRPr="00BA543B" w:rsidRDefault="00D65BD0">
      <w:pPr>
        <w:spacing w:after="0" w:line="240" w:lineRule="auto"/>
        <w:rPr>
          <w:rFonts w:ascii="Times New Roman" w:eastAsia="Arial" w:hAnsi="Times New Roman" w:cs="Times New Roman"/>
          <w:b/>
          <w:sz w:val="24"/>
          <w:szCs w:val="24"/>
          <w:u w:val="single"/>
        </w:rPr>
      </w:pPr>
    </w:p>
    <w:p w14:paraId="48819766" w14:textId="77777777" w:rsidR="00D65BD0" w:rsidRPr="00BA543B" w:rsidRDefault="006800CE">
      <w:pPr>
        <w:spacing w:after="0" w:line="240" w:lineRule="auto"/>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Standard I.B.1</w:t>
      </w:r>
    </w:p>
    <w:p w14:paraId="2E99F042" w14:textId="77777777" w:rsidR="00D65BD0" w:rsidRPr="00BA543B" w:rsidRDefault="00D65BD0">
      <w:pPr>
        <w:spacing w:after="0" w:line="240" w:lineRule="auto"/>
        <w:rPr>
          <w:rFonts w:ascii="Times New Roman" w:eastAsia="Arial" w:hAnsi="Times New Roman" w:cs="Times New Roman"/>
          <w:b/>
          <w:sz w:val="24"/>
          <w:szCs w:val="24"/>
          <w:u w:val="single"/>
        </w:rPr>
      </w:pPr>
    </w:p>
    <w:p w14:paraId="62A2E366" w14:textId="77777777" w:rsidR="00D65BD0" w:rsidRPr="00BA543B" w:rsidRDefault="006800CE">
      <w:pPr>
        <w:spacing w:after="0" w:line="240" w:lineRule="auto"/>
        <w:rPr>
          <w:rFonts w:ascii="Times New Roman" w:eastAsia="Arial" w:hAnsi="Times New Roman" w:cs="Times New Roman"/>
          <w:i/>
          <w:sz w:val="24"/>
          <w:szCs w:val="24"/>
        </w:rPr>
      </w:pPr>
      <w:r w:rsidRPr="00BA543B">
        <w:rPr>
          <w:rFonts w:ascii="Times New Roman" w:eastAsia="Arial" w:hAnsi="Times New Roman" w:cs="Times New Roman"/>
          <w:i/>
          <w:sz w:val="24"/>
          <w:szCs w:val="24"/>
        </w:rPr>
        <w:t>The institution demonstrates a sustained, substantive and collegial dialogue about student outcomes, student equity, academic quality, institutional effectiveness, and continuous improvement of student learning and achievement.</w:t>
      </w:r>
    </w:p>
    <w:p w14:paraId="1DFAAE94" w14:textId="77777777" w:rsidR="00D65BD0" w:rsidRPr="00BA543B" w:rsidRDefault="00D65BD0">
      <w:pPr>
        <w:spacing w:after="0" w:line="240" w:lineRule="auto"/>
        <w:rPr>
          <w:rFonts w:ascii="Times New Roman" w:eastAsia="Arial" w:hAnsi="Times New Roman" w:cs="Times New Roman"/>
          <w:i/>
          <w:sz w:val="24"/>
          <w:szCs w:val="24"/>
        </w:rPr>
      </w:pPr>
    </w:p>
    <w:p w14:paraId="3508142C" w14:textId="77777777" w:rsidR="00D65BD0" w:rsidRPr="00BA543B" w:rsidRDefault="006800CE" w:rsidP="00EE0766">
      <w:p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sz w:val="24"/>
          <w:szCs w:val="24"/>
          <w:u w:val="single"/>
        </w:rPr>
        <w:lastRenderedPageBreak/>
        <w:t>Evidence of Meeting the Standard:</w:t>
      </w:r>
    </w:p>
    <w:p w14:paraId="575257C1" w14:textId="77777777" w:rsidR="00AE0A46" w:rsidRPr="00BA543B" w:rsidRDefault="00AE0A46" w:rsidP="00EE0766">
      <w:pPr>
        <w:spacing w:after="0" w:line="240" w:lineRule="auto"/>
        <w:rPr>
          <w:rFonts w:ascii="Times New Roman" w:eastAsia="Arial" w:hAnsi="Times New Roman" w:cs="Times New Roman"/>
          <w:sz w:val="24"/>
          <w:szCs w:val="24"/>
          <w:u w:val="single"/>
        </w:rPr>
      </w:pPr>
    </w:p>
    <w:p w14:paraId="67420C49" w14:textId="63F870BA" w:rsidR="0023577A" w:rsidRPr="00BA543B" w:rsidRDefault="0023577A" w:rsidP="0023577A">
      <w:pPr>
        <w:pStyle w:val="ListParagraph"/>
        <w:numPr>
          <w:ilvl w:val="0"/>
          <w:numId w:val="15"/>
        </w:num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color w:val="00B0F0"/>
          <w:sz w:val="24"/>
          <w:szCs w:val="24"/>
        </w:rPr>
        <w:t>The institution has a structured dialog on student outcomes, student equity, academic quality, institutional effectiveness, and continuous improvement of student learning and achievement.</w:t>
      </w:r>
    </w:p>
    <w:p w14:paraId="4EB47AF4" w14:textId="77777777" w:rsidR="0023577A" w:rsidRPr="00BA543B" w:rsidRDefault="0023577A" w:rsidP="00EB1C0F">
      <w:pPr>
        <w:pStyle w:val="ListParagraph"/>
        <w:spacing w:after="0" w:line="240" w:lineRule="auto"/>
        <w:ind w:left="360"/>
        <w:rPr>
          <w:rFonts w:ascii="Times New Roman" w:eastAsia="Times New Roman" w:hAnsi="Times New Roman" w:cs="Times New Roman"/>
          <w:sz w:val="24"/>
          <w:szCs w:val="24"/>
        </w:rPr>
      </w:pPr>
    </w:p>
    <w:p w14:paraId="06344516" w14:textId="3DF38612" w:rsidR="00BA543B" w:rsidRDefault="00BA543B" w:rsidP="00EB1C0F">
      <w:pPr>
        <w:pStyle w:val="ListParagraph"/>
        <w:spacing w:after="0" w:line="240" w:lineRule="auto"/>
        <w:ind w:left="360"/>
        <w:rPr>
          <w:rFonts w:ascii="Times New Roman" w:eastAsia="Times New Roman" w:hAnsi="Times New Roman" w:cs="Times New Roman"/>
          <w:sz w:val="24"/>
          <w:szCs w:val="24"/>
        </w:rPr>
      </w:pPr>
      <w:ins w:id="1303" w:author="Jenni Abbott" w:date="2017-03-21T17:04:00Z">
        <w:r>
          <w:rPr>
            <w:rFonts w:ascii="Times New Roman" w:eastAsia="Times New Roman" w:hAnsi="Times New Roman" w:cs="Times New Roman"/>
            <w:sz w:val="24"/>
            <w:szCs w:val="24"/>
          </w:rPr>
          <w:t xml:space="preserve">The institution </w:t>
        </w:r>
      </w:ins>
      <w:ins w:id="1304" w:author="Jenni Abbott" w:date="2017-03-21T17:05:00Z">
        <w:r>
          <w:rPr>
            <w:rFonts w:ascii="Times New Roman" w:eastAsia="Times New Roman" w:hAnsi="Times New Roman" w:cs="Times New Roman"/>
            <w:sz w:val="24"/>
            <w:szCs w:val="24"/>
          </w:rPr>
          <w:t>engages in broad, and</w:t>
        </w:r>
        <w:r w:rsidR="00D12431">
          <w:rPr>
            <w:rFonts w:ascii="Times New Roman" w:eastAsia="Times New Roman" w:hAnsi="Times New Roman" w:cs="Times New Roman"/>
            <w:sz w:val="24"/>
            <w:szCs w:val="24"/>
          </w:rPr>
          <w:t xml:space="preserve"> continuous engagement </w:t>
        </w:r>
      </w:ins>
      <w:ins w:id="1305" w:author="Jenni Abbott" w:date="2017-03-21T17:06:00Z">
        <w:r w:rsidR="00D12431">
          <w:rPr>
            <w:rFonts w:ascii="Times New Roman" w:eastAsia="Times New Roman" w:hAnsi="Times New Roman" w:cs="Times New Roman"/>
            <w:sz w:val="24"/>
            <w:szCs w:val="24"/>
          </w:rPr>
          <w:t>related to</w:t>
        </w:r>
      </w:ins>
      <w:ins w:id="1306" w:author="Jenni Abbott" w:date="2017-03-21T17:05:00Z">
        <w:r w:rsidR="00D12431">
          <w:rPr>
            <w:rFonts w:ascii="Times New Roman" w:eastAsia="Times New Roman" w:hAnsi="Times New Roman" w:cs="Times New Roman"/>
            <w:sz w:val="24"/>
            <w:szCs w:val="24"/>
          </w:rPr>
          <w:t xml:space="preserve"> student learning and achievement through professional development, council and committee work, and program review. At the beginning of each fall and spring semester, a campus-wide Institute Day is planned by the Professional Development Coordinating Committee (PDCC), that regularly includes experts who present national models and data as well as lead </w:t>
        </w:r>
      </w:ins>
      <w:ins w:id="1307" w:author="Jenni Abbott" w:date="2017-03-21T17:10:00Z">
        <w:r w:rsidR="00D12431">
          <w:rPr>
            <w:rFonts w:ascii="Times New Roman" w:eastAsia="Times New Roman" w:hAnsi="Times New Roman" w:cs="Times New Roman"/>
            <w:sz w:val="24"/>
            <w:szCs w:val="24"/>
          </w:rPr>
          <w:t xml:space="preserve">post-presentation </w:t>
        </w:r>
      </w:ins>
      <w:ins w:id="1308" w:author="Jenni Abbott" w:date="2017-03-21T17:05:00Z">
        <w:r w:rsidR="00D12431">
          <w:rPr>
            <w:rFonts w:ascii="Times New Roman" w:eastAsia="Times New Roman" w:hAnsi="Times New Roman" w:cs="Times New Roman"/>
            <w:sz w:val="24"/>
            <w:szCs w:val="24"/>
          </w:rPr>
          <w:t xml:space="preserve">discussions </w:t>
        </w:r>
      </w:ins>
      <w:ins w:id="1309" w:author="Jenni Abbott" w:date="2017-03-21T17:10:00Z">
        <w:r w:rsidR="00D12431">
          <w:rPr>
            <w:rFonts w:ascii="Times New Roman" w:eastAsia="Times New Roman" w:hAnsi="Times New Roman" w:cs="Times New Roman"/>
            <w:sz w:val="24"/>
            <w:szCs w:val="24"/>
          </w:rPr>
          <w:t>with College stakeholders</w:t>
        </w:r>
      </w:ins>
      <w:ins w:id="1310" w:author="Jenni Abbott" w:date="2017-03-21T17:19:00Z">
        <w:r w:rsidR="00351B2E">
          <w:rPr>
            <w:rFonts w:ascii="Times New Roman" w:eastAsia="Times New Roman" w:hAnsi="Times New Roman" w:cs="Times New Roman"/>
            <w:sz w:val="24"/>
            <w:szCs w:val="24"/>
          </w:rPr>
          <w:t>.</w:t>
        </w:r>
      </w:ins>
      <w:ins w:id="1311" w:author="Jenni Abbott" w:date="2017-03-21T17:11:00Z">
        <w:r w:rsidR="00C20F7B">
          <w:rPr>
            <w:rFonts w:ascii="Times New Roman" w:eastAsia="Times New Roman" w:hAnsi="Times New Roman" w:cs="Times New Roman"/>
            <w:sz w:val="24"/>
            <w:szCs w:val="24"/>
          </w:rPr>
          <w:t xml:space="preserve"> </w:t>
        </w:r>
      </w:ins>
      <w:ins w:id="1312" w:author="Jenni Abbott" w:date="2017-03-21T17:17:00Z">
        <w:r w:rsidR="000A1745">
          <w:rPr>
            <w:rFonts w:ascii="Times New Roman" w:eastAsia="Times New Roman" w:hAnsi="Times New Roman" w:cs="Times New Roman"/>
            <w:sz w:val="24"/>
            <w:szCs w:val="24"/>
          </w:rPr>
          <w:t xml:space="preserve">Presentations </w:t>
        </w:r>
      </w:ins>
      <w:ins w:id="1313" w:author="Jenni Abbott" w:date="2017-03-30T18:00:00Z">
        <w:r w:rsidR="00192445">
          <w:rPr>
            <w:rFonts w:ascii="Times New Roman" w:eastAsia="Times New Roman" w:hAnsi="Times New Roman" w:cs="Times New Roman"/>
            <w:sz w:val="24"/>
            <w:szCs w:val="24"/>
          </w:rPr>
          <w:t xml:space="preserve">have been made </w:t>
        </w:r>
      </w:ins>
      <w:ins w:id="1314" w:author="Jenni Abbott" w:date="2017-03-21T17:17:00Z">
        <w:r w:rsidR="000A1745">
          <w:rPr>
            <w:rFonts w:ascii="Times New Roman" w:eastAsia="Times New Roman" w:hAnsi="Times New Roman" w:cs="Times New Roman"/>
            <w:sz w:val="24"/>
            <w:szCs w:val="24"/>
          </w:rPr>
          <w:t xml:space="preserve">to the college </w:t>
        </w:r>
      </w:ins>
      <w:ins w:id="1315" w:author="Jenni Abbott" w:date="2017-03-30T18:00:00Z">
        <w:r w:rsidR="00192445">
          <w:rPr>
            <w:rFonts w:ascii="Times New Roman" w:eastAsia="Times New Roman" w:hAnsi="Times New Roman" w:cs="Times New Roman"/>
            <w:sz w:val="24"/>
            <w:szCs w:val="24"/>
          </w:rPr>
          <w:t xml:space="preserve">on topics </w:t>
        </w:r>
      </w:ins>
      <w:ins w:id="1316" w:author="Jenni Abbott" w:date="2017-03-30T17:59:00Z">
        <w:r w:rsidR="00192445">
          <w:rPr>
            <w:rFonts w:ascii="Times New Roman" w:eastAsia="Times New Roman" w:hAnsi="Times New Roman" w:cs="Times New Roman"/>
            <w:sz w:val="24"/>
            <w:szCs w:val="24"/>
          </w:rPr>
          <w:t>includ</w:t>
        </w:r>
      </w:ins>
      <w:ins w:id="1317" w:author="Jenni Abbott" w:date="2017-03-30T18:00:00Z">
        <w:r w:rsidR="00192445">
          <w:rPr>
            <w:rFonts w:ascii="Times New Roman" w:eastAsia="Times New Roman" w:hAnsi="Times New Roman" w:cs="Times New Roman"/>
            <w:sz w:val="24"/>
            <w:szCs w:val="24"/>
          </w:rPr>
          <w:t>ing</w:t>
        </w:r>
      </w:ins>
      <w:ins w:id="1318" w:author="Jenni Abbott" w:date="2017-03-21T17:17:00Z">
        <w:r w:rsidR="000A1745">
          <w:rPr>
            <w:rFonts w:ascii="Times New Roman" w:eastAsia="Times New Roman" w:hAnsi="Times New Roman" w:cs="Times New Roman"/>
            <w:sz w:val="24"/>
            <w:szCs w:val="24"/>
          </w:rPr>
          <w:t xml:space="preserve"> </w:t>
        </w:r>
      </w:ins>
      <w:ins w:id="1319" w:author="Jenni Abbott" w:date="2017-03-21T17:18:00Z">
        <w:r w:rsidR="00351B2E">
          <w:rPr>
            <w:rFonts w:ascii="Times New Roman" w:eastAsia="Times New Roman" w:hAnsi="Times New Roman" w:cs="Times New Roman"/>
            <w:sz w:val="24"/>
            <w:szCs w:val="24"/>
          </w:rPr>
          <w:t>Implicit Bias, the</w:t>
        </w:r>
      </w:ins>
      <w:ins w:id="1320" w:author="Jenni Abbott" w:date="2017-03-22T10:50:00Z">
        <w:r w:rsidR="00AE0A46">
          <w:rPr>
            <w:rFonts w:ascii="Times New Roman" w:eastAsia="Times New Roman" w:hAnsi="Times New Roman" w:cs="Times New Roman"/>
            <w:sz w:val="24"/>
            <w:szCs w:val="24"/>
          </w:rPr>
          <w:t xml:space="preserve"> RP Group’s</w:t>
        </w:r>
      </w:ins>
      <w:ins w:id="1321" w:author="Jenni Abbott" w:date="2017-03-21T17:18:00Z">
        <w:r w:rsidR="00351B2E">
          <w:rPr>
            <w:rFonts w:ascii="Times New Roman" w:eastAsia="Times New Roman" w:hAnsi="Times New Roman" w:cs="Times New Roman"/>
            <w:sz w:val="24"/>
            <w:szCs w:val="24"/>
          </w:rPr>
          <w:t xml:space="preserve"> Six Student Success Factors, guided pathways for students, </w:t>
        </w:r>
      </w:ins>
      <w:ins w:id="1322" w:author="Jenni Abbott" w:date="2017-03-21T17:26:00Z">
        <w:r w:rsidR="00351B2E">
          <w:rPr>
            <w:rFonts w:ascii="Times New Roman" w:eastAsia="Times New Roman" w:hAnsi="Times New Roman" w:cs="Times New Roman"/>
            <w:sz w:val="24"/>
            <w:szCs w:val="24"/>
          </w:rPr>
          <w:t xml:space="preserve">acceleration </w:t>
        </w:r>
      </w:ins>
      <w:ins w:id="1323" w:author="Jenni Abbott" w:date="2017-03-21T17:18:00Z">
        <w:r w:rsidR="00351B2E">
          <w:rPr>
            <w:rFonts w:ascii="Times New Roman" w:eastAsia="Times New Roman" w:hAnsi="Times New Roman" w:cs="Times New Roman"/>
            <w:sz w:val="24"/>
            <w:szCs w:val="24"/>
          </w:rPr>
          <w:t>and other relevant topics</w:t>
        </w:r>
      </w:ins>
      <w:ins w:id="1324" w:author="Jenni Abbott" w:date="2017-03-30T18:00:00Z">
        <w:r w:rsidR="00192445">
          <w:rPr>
            <w:rFonts w:ascii="Times New Roman" w:eastAsia="Times New Roman" w:hAnsi="Times New Roman" w:cs="Times New Roman"/>
            <w:sz w:val="24"/>
            <w:szCs w:val="24"/>
          </w:rPr>
          <w:t>.</w:t>
        </w:r>
      </w:ins>
      <w:ins w:id="1325" w:author="Jenni Abbott" w:date="2017-03-21T17:19:00Z">
        <w:r w:rsidR="00351B2E">
          <w:rPr>
            <w:rFonts w:ascii="Times New Roman" w:eastAsia="Times New Roman" w:hAnsi="Times New Roman" w:cs="Times New Roman"/>
            <w:sz w:val="24"/>
            <w:szCs w:val="24"/>
          </w:rPr>
          <w:t xml:space="preserve"> (</w:t>
        </w:r>
        <w:r w:rsidR="00351B2E" w:rsidRPr="00C20F7B">
          <w:rPr>
            <w:rFonts w:ascii="Times New Roman" w:eastAsia="Times New Roman" w:hAnsi="Times New Roman" w:cs="Times New Roman"/>
            <w:sz w:val="24"/>
            <w:szCs w:val="24"/>
            <w:highlight w:val="yellow"/>
          </w:rPr>
          <w:t>need Institute Day Agendas, 2014, 2015, 2016, 2017</w:t>
        </w:r>
        <w:r w:rsidR="00351B2E">
          <w:rPr>
            <w:rFonts w:ascii="Times New Roman" w:eastAsia="Times New Roman" w:hAnsi="Times New Roman" w:cs="Times New Roman"/>
            <w:sz w:val="24"/>
            <w:szCs w:val="24"/>
          </w:rPr>
          <w:t>)</w:t>
        </w:r>
      </w:ins>
      <w:ins w:id="1326" w:author="Jenni Abbott" w:date="2017-03-21T17:18:00Z">
        <w:r w:rsidR="00351B2E">
          <w:rPr>
            <w:rFonts w:ascii="Times New Roman" w:eastAsia="Times New Roman" w:hAnsi="Times New Roman" w:cs="Times New Roman"/>
            <w:sz w:val="24"/>
            <w:szCs w:val="24"/>
          </w:rPr>
          <w:t xml:space="preserve"> </w:t>
        </w:r>
      </w:ins>
      <w:ins w:id="1327" w:author="Jenni Abbott" w:date="2017-03-21T17:13:00Z">
        <w:r w:rsidR="00C20F7B">
          <w:rPr>
            <w:rFonts w:ascii="Times New Roman" w:eastAsia="Times New Roman" w:hAnsi="Times New Roman" w:cs="Times New Roman"/>
            <w:sz w:val="24"/>
            <w:szCs w:val="24"/>
          </w:rPr>
          <w:t xml:space="preserve">These presentations provide opportunity for ongoing dialog </w:t>
        </w:r>
      </w:ins>
      <w:ins w:id="1328" w:author="Jenni Abbott" w:date="2017-03-21T17:14:00Z">
        <w:r w:rsidR="00C20F7B">
          <w:rPr>
            <w:rFonts w:ascii="Times New Roman" w:eastAsia="Times New Roman" w:hAnsi="Times New Roman" w:cs="Times New Roman"/>
            <w:sz w:val="24"/>
            <w:szCs w:val="24"/>
          </w:rPr>
          <w:t xml:space="preserve">in councils </w:t>
        </w:r>
        <w:r w:rsidR="000A1745">
          <w:rPr>
            <w:rFonts w:ascii="Times New Roman" w:eastAsia="Times New Roman" w:hAnsi="Times New Roman" w:cs="Times New Roman"/>
            <w:sz w:val="24"/>
            <w:szCs w:val="24"/>
          </w:rPr>
          <w:t xml:space="preserve">and </w:t>
        </w:r>
        <w:r w:rsidR="00C20F7B">
          <w:rPr>
            <w:rFonts w:ascii="Times New Roman" w:eastAsia="Times New Roman" w:hAnsi="Times New Roman" w:cs="Times New Roman"/>
            <w:sz w:val="24"/>
            <w:szCs w:val="24"/>
          </w:rPr>
          <w:t>divisions about new ideas and initiatives on the campus.</w:t>
        </w:r>
      </w:ins>
      <w:ins w:id="1329" w:author="Jenni Abbott" w:date="2017-03-21T17:15:00Z">
        <w:r w:rsidR="000A1745">
          <w:rPr>
            <w:rFonts w:ascii="Times New Roman" w:eastAsia="Times New Roman" w:hAnsi="Times New Roman" w:cs="Times New Roman"/>
            <w:sz w:val="24"/>
            <w:szCs w:val="24"/>
          </w:rPr>
          <w:t xml:space="preserve"> </w:t>
        </w:r>
      </w:ins>
      <w:ins w:id="1330" w:author="Jenni Abbott" w:date="2017-03-21T17:28:00Z">
        <w:r w:rsidR="00DF3D20">
          <w:rPr>
            <w:rFonts w:ascii="Times New Roman" w:eastAsia="Times New Roman" w:hAnsi="Times New Roman" w:cs="Times New Roman"/>
            <w:sz w:val="24"/>
            <w:szCs w:val="24"/>
          </w:rPr>
          <w:t>From these discussions, t</w:t>
        </w:r>
      </w:ins>
      <w:ins w:id="1331" w:author="Jenni Abbott" w:date="2017-03-21T17:15:00Z">
        <w:r w:rsidR="000A1745">
          <w:rPr>
            <w:rFonts w:ascii="Times New Roman" w:eastAsia="Times New Roman" w:hAnsi="Times New Roman" w:cs="Times New Roman"/>
            <w:sz w:val="24"/>
            <w:szCs w:val="24"/>
          </w:rPr>
          <w:t xml:space="preserve">he Student Success and Equity Committee (SSEC) adopted the Six </w:t>
        </w:r>
      </w:ins>
      <w:ins w:id="1332" w:author="Jenni Abbott" w:date="2017-03-21T17:20:00Z">
        <w:r w:rsidR="00351B2E">
          <w:rPr>
            <w:rFonts w:ascii="Times New Roman" w:eastAsia="Times New Roman" w:hAnsi="Times New Roman" w:cs="Times New Roman"/>
            <w:sz w:val="24"/>
            <w:szCs w:val="24"/>
          </w:rPr>
          <w:t xml:space="preserve">Student </w:t>
        </w:r>
      </w:ins>
      <w:ins w:id="1333" w:author="Jenni Abbott" w:date="2017-03-21T17:15:00Z">
        <w:r w:rsidR="00351B2E">
          <w:rPr>
            <w:rFonts w:ascii="Times New Roman" w:eastAsia="Times New Roman" w:hAnsi="Times New Roman" w:cs="Times New Roman"/>
            <w:sz w:val="24"/>
            <w:szCs w:val="24"/>
          </w:rPr>
          <w:t>Success Factors</w:t>
        </w:r>
      </w:ins>
      <w:ins w:id="1334" w:author="Jenni Abbott" w:date="2017-03-21T17:21:00Z">
        <w:r w:rsidR="00351B2E">
          <w:rPr>
            <w:rFonts w:ascii="Times New Roman" w:eastAsia="Times New Roman" w:hAnsi="Times New Roman" w:cs="Times New Roman"/>
            <w:sz w:val="24"/>
            <w:szCs w:val="24"/>
          </w:rPr>
          <w:t xml:space="preserve"> as a foundation for student support</w:t>
        </w:r>
      </w:ins>
      <w:ins w:id="1335" w:author="Jenni Abbott" w:date="2017-03-21T17:28:00Z">
        <w:r w:rsidR="00DF3D20">
          <w:rPr>
            <w:rFonts w:ascii="Times New Roman" w:eastAsia="Times New Roman" w:hAnsi="Times New Roman" w:cs="Times New Roman"/>
            <w:sz w:val="24"/>
            <w:szCs w:val="24"/>
          </w:rPr>
          <w:t>; English faculty developed an Accelerated English course sequence; Faculty groups review</w:t>
        </w:r>
      </w:ins>
      <w:ins w:id="1336" w:author="Jenni Abbott" w:date="2017-03-21T17:30:00Z">
        <w:r w:rsidR="00DF3D20">
          <w:rPr>
            <w:rFonts w:ascii="Times New Roman" w:eastAsia="Times New Roman" w:hAnsi="Times New Roman" w:cs="Times New Roman"/>
            <w:sz w:val="24"/>
            <w:szCs w:val="24"/>
          </w:rPr>
          <w:t>ed</w:t>
        </w:r>
      </w:ins>
      <w:ins w:id="1337" w:author="Jenni Abbott" w:date="2017-03-21T17:28:00Z">
        <w:r w:rsidR="00DF3D20">
          <w:rPr>
            <w:rFonts w:ascii="Times New Roman" w:eastAsia="Times New Roman" w:hAnsi="Times New Roman" w:cs="Times New Roman"/>
            <w:sz w:val="24"/>
            <w:szCs w:val="24"/>
          </w:rPr>
          <w:t xml:space="preserve"> disaggregated data and revise</w:t>
        </w:r>
      </w:ins>
      <w:ins w:id="1338" w:author="Jenni Abbott" w:date="2017-03-21T17:30:00Z">
        <w:r w:rsidR="00DF3D20">
          <w:rPr>
            <w:rFonts w:ascii="Times New Roman" w:eastAsia="Times New Roman" w:hAnsi="Times New Roman" w:cs="Times New Roman"/>
            <w:sz w:val="24"/>
            <w:szCs w:val="24"/>
          </w:rPr>
          <w:t>d</w:t>
        </w:r>
      </w:ins>
      <w:ins w:id="1339" w:author="Jenni Abbott" w:date="2017-03-21T17:28:00Z">
        <w:r w:rsidR="00DF3D20">
          <w:rPr>
            <w:rFonts w:ascii="Times New Roman" w:eastAsia="Times New Roman" w:hAnsi="Times New Roman" w:cs="Times New Roman"/>
            <w:sz w:val="24"/>
            <w:szCs w:val="24"/>
          </w:rPr>
          <w:t xml:space="preserve"> syllabi</w:t>
        </w:r>
      </w:ins>
      <w:ins w:id="1340" w:author="Jenni Abbott" w:date="2017-03-21T17:30:00Z">
        <w:r w:rsidR="00DF3D20">
          <w:rPr>
            <w:rFonts w:ascii="Times New Roman" w:eastAsia="Times New Roman" w:hAnsi="Times New Roman" w:cs="Times New Roman"/>
            <w:sz w:val="24"/>
            <w:szCs w:val="24"/>
          </w:rPr>
          <w:t>; and the college began discussions around guided pathways</w:t>
        </w:r>
      </w:ins>
      <w:ins w:id="1341" w:author="Jenni Abbott" w:date="2017-03-21T17:21:00Z">
        <w:r w:rsidR="00351B2E">
          <w:rPr>
            <w:rFonts w:ascii="Times New Roman" w:eastAsia="Times New Roman" w:hAnsi="Times New Roman" w:cs="Times New Roman"/>
            <w:sz w:val="24"/>
            <w:szCs w:val="24"/>
          </w:rPr>
          <w:t xml:space="preserve"> (</w:t>
        </w:r>
      </w:ins>
      <w:ins w:id="1342" w:author="Jenni Abbott" w:date="2017-03-21T17:26:00Z">
        <w:r w:rsidR="00351B2E" w:rsidRPr="00351B2E">
          <w:rPr>
            <w:rFonts w:ascii="Times New Roman" w:eastAsia="Times New Roman" w:hAnsi="Times New Roman" w:cs="Times New Roman"/>
            <w:sz w:val="24"/>
            <w:szCs w:val="24"/>
            <w:highlight w:val="yellow"/>
          </w:rPr>
          <w:t>SSEC Minute – Flerida</w:t>
        </w:r>
      </w:ins>
      <w:ins w:id="1343" w:author="Jenni Abbott" w:date="2017-03-21T17:31:00Z">
        <w:r w:rsidR="00DF3D20">
          <w:rPr>
            <w:rFonts w:ascii="Times New Roman" w:eastAsia="Times New Roman" w:hAnsi="Times New Roman" w:cs="Times New Roman"/>
            <w:sz w:val="24"/>
            <w:szCs w:val="24"/>
          </w:rPr>
          <w:t xml:space="preserve">; </w:t>
        </w:r>
      </w:ins>
      <w:ins w:id="1344" w:author="Jenni Abbott" w:date="2017-03-21T17:34:00Z">
        <w:r w:rsidR="00DF3D20" w:rsidRPr="00270BF9">
          <w:rPr>
            <w:rFonts w:ascii="Times New Roman" w:eastAsia="Times New Roman" w:hAnsi="Times New Roman" w:cs="Times New Roman"/>
            <w:sz w:val="24"/>
            <w:szCs w:val="24"/>
            <w:highlight w:val="yellow"/>
          </w:rPr>
          <w:fldChar w:fldCharType="begin"/>
        </w:r>
        <w:r w:rsidR="00DF3D20" w:rsidRPr="00270BF9">
          <w:rPr>
            <w:rFonts w:ascii="Times New Roman" w:eastAsia="Times New Roman" w:hAnsi="Times New Roman" w:cs="Times New Roman"/>
            <w:sz w:val="24"/>
            <w:szCs w:val="24"/>
            <w:highlight w:val="yellow"/>
            <w:rPrChange w:id="1345" w:author="Jenni Abbott" w:date="2017-03-21T17:39:00Z">
              <w:rPr>
                <w:rFonts w:ascii="Times New Roman" w:eastAsia="Times New Roman" w:hAnsi="Times New Roman" w:cs="Times New Roman"/>
                <w:sz w:val="24"/>
                <w:szCs w:val="24"/>
              </w:rPr>
            </w:rPrChange>
          </w:rPr>
          <w:instrText xml:space="preserve"> HYPERLINK "</w:instrText>
        </w:r>
      </w:ins>
      <w:ins w:id="1346" w:author="Jenni Abbott" w:date="2017-03-21T17:33:00Z">
        <w:r w:rsidR="00DF3D20" w:rsidRPr="00270BF9">
          <w:rPr>
            <w:rFonts w:ascii="Times New Roman" w:eastAsia="Times New Roman" w:hAnsi="Times New Roman" w:cs="Times New Roman"/>
            <w:sz w:val="24"/>
            <w:szCs w:val="24"/>
            <w:highlight w:val="yellow"/>
            <w:rPrChange w:id="1347" w:author="Jenni Abbott" w:date="2017-03-21T17:39:00Z">
              <w:rPr>
                <w:rFonts w:ascii="Times New Roman" w:eastAsia="Times New Roman" w:hAnsi="Times New Roman" w:cs="Times New Roman"/>
                <w:sz w:val="24"/>
                <w:szCs w:val="24"/>
              </w:rPr>
            </w:rPrChange>
          </w:rPr>
          <w:instrText>https://www.mjc.edu/general/research/english2016.pdf</w:instrText>
        </w:r>
      </w:ins>
      <w:ins w:id="1348" w:author="Jenni Abbott" w:date="2017-03-21T17:34:00Z">
        <w:r w:rsidR="00DF3D20" w:rsidRPr="00270BF9">
          <w:rPr>
            <w:rFonts w:ascii="Times New Roman" w:eastAsia="Times New Roman" w:hAnsi="Times New Roman" w:cs="Times New Roman"/>
            <w:sz w:val="24"/>
            <w:szCs w:val="24"/>
            <w:highlight w:val="yellow"/>
            <w:rPrChange w:id="1349" w:author="Jenni Abbott" w:date="2017-03-21T17:39:00Z">
              <w:rPr>
                <w:rFonts w:ascii="Times New Roman" w:eastAsia="Times New Roman" w:hAnsi="Times New Roman" w:cs="Times New Roman"/>
                <w:sz w:val="24"/>
                <w:szCs w:val="24"/>
              </w:rPr>
            </w:rPrChange>
          </w:rPr>
          <w:instrText xml:space="preserve">" </w:instrText>
        </w:r>
        <w:r w:rsidR="00DF3D20" w:rsidRPr="00270BF9">
          <w:rPr>
            <w:rFonts w:ascii="Times New Roman" w:eastAsia="Times New Roman" w:hAnsi="Times New Roman" w:cs="Times New Roman"/>
            <w:sz w:val="24"/>
            <w:szCs w:val="24"/>
            <w:highlight w:val="yellow"/>
          </w:rPr>
          <w:fldChar w:fldCharType="separate"/>
        </w:r>
      </w:ins>
      <w:ins w:id="1350" w:author="Jenni Abbott" w:date="2017-03-21T17:33:00Z">
        <w:r w:rsidR="00DF3D20" w:rsidRPr="00270BF9">
          <w:rPr>
            <w:rStyle w:val="Hyperlink"/>
            <w:rFonts w:ascii="Times New Roman" w:eastAsia="Times New Roman" w:hAnsi="Times New Roman" w:cs="Times New Roman"/>
            <w:sz w:val="24"/>
            <w:szCs w:val="24"/>
            <w:highlight w:val="yellow"/>
          </w:rPr>
          <w:t>https://www.mjc.edu/general/research/english2016.pdf</w:t>
        </w:r>
      </w:ins>
      <w:ins w:id="1351" w:author="Jenni Abbott" w:date="2017-03-21T17:34:00Z">
        <w:r w:rsidR="00DF3D20" w:rsidRPr="00270BF9">
          <w:rPr>
            <w:rFonts w:ascii="Times New Roman" w:eastAsia="Times New Roman" w:hAnsi="Times New Roman" w:cs="Times New Roman"/>
            <w:sz w:val="24"/>
            <w:szCs w:val="24"/>
            <w:highlight w:val="yellow"/>
          </w:rPr>
          <w:fldChar w:fldCharType="end"/>
        </w:r>
        <w:r w:rsidR="00DF3D20" w:rsidRPr="00270BF9">
          <w:rPr>
            <w:rFonts w:ascii="Times New Roman" w:eastAsia="Times New Roman" w:hAnsi="Times New Roman" w:cs="Times New Roman"/>
            <w:sz w:val="24"/>
            <w:szCs w:val="24"/>
            <w:highlight w:val="yellow"/>
          </w:rPr>
          <w:t xml:space="preserve">, p.2; </w:t>
        </w:r>
      </w:ins>
      <w:ins w:id="1352" w:author="Jenni Abbott" w:date="2017-03-21T17:36:00Z">
        <w:r w:rsidR="00DF3D20" w:rsidRPr="00270BF9">
          <w:rPr>
            <w:rFonts w:ascii="Times New Roman" w:eastAsia="Times New Roman" w:hAnsi="Times New Roman" w:cs="Times New Roman"/>
            <w:sz w:val="24"/>
            <w:szCs w:val="24"/>
            <w:highlight w:val="yellow"/>
          </w:rPr>
          <w:t xml:space="preserve">CUE: </w:t>
        </w:r>
        <w:r w:rsidR="00DF3D20" w:rsidRPr="00270BF9">
          <w:rPr>
            <w:rFonts w:ascii="Times New Roman" w:eastAsia="Times New Roman" w:hAnsi="Times New Roman" w:cs="Times New Roman"/>
            <w:sz w:val="24"/>
            <w:szCs w:val="24"/>
            <w:highlight w:val="yellow"/>
          </w:rPr>
          <w:fldChar w:fldCharType="begin"/>
        </w:r>
        <w:r w:rsidR="00DF3D20" w:rsidRPr="00270BF9">
          <w:rPr>
            <w:rFonts w:ascii="Times New Roman" w:eastAsia="Times New Roman" w:hAnsi="Times New Roman" w:cs="Times New Roman"/>
            <w:sz w:val="24"/>
            <w:szCs w:val="24"/>
            <w:highlight w:val="yellow"/>
          </w:rPr>
          <w:instrText xml:space="preserve"> HYPERLINK "http://www.mjc.edu/governance/ssec/documents/ssec_minutes_2017jan30.pdf" </w:instrText>
        </w:r>
        <w:r w:rsidR="00DF3D20" w:rsidRPr="00270BF9">
          <w:rPr>
            <w:rFonts w:ascii="Times New Roman" w:eastAsia="Times New Roman" w:hAnsi="Times New Roman" w:cs="Times New Roman"/>
            <w:sz w:val="24"/>
            <w:szCs w:val="24"/>
            <w:highlight w:val="yellow"/>
          </w:rPr>
          <w:fldChar w:fldCharType="separate"/>
        </w:r>
        <w:r w:rsidR="00DF3D20" w:rsidRPr="00270BF9">
          <w:rPr>
            <w:rStyle w:val="Hyperlink"/>
            <w:rFonts w:ascii="Times New Roman" w:eastAsia="Times New Roman" w:hAnsi="Times New Roman" w:cs="Times New Roman"/>
            <w:sz w:val="24"/>
            <w:szCs w:val="24"/>
            <w:highlight w:val="yellow"/>
          </w:rPr>
          <w:t>http://www.mjc.edu/governance/ssec/documents/ssec_minutes_2017jan30.pdf</w:t>
        </w:r>
        <w:r w:rsidR="00DF3D20" w:rsidRPr="00270BF9">
          <w:rPr>
            <w:rFonts w:ascii="Times New Roman" w:eastAsia="Times New Roman" w:hAnsi="Times New Roman" w:cs="Times New Roman"/>
            <w:sz w:val="24"/>
            <w:szCs w:val="24"/>
            <w:highlight w:val="yellow"/>
          </w:rPr>
          <w:fldChar w:fldCharType="end"/>
        </w:r>
        <w:r w:rsidR="00DF3D20" w:rsidRPr="00270BF9">
          <w:rPr>
            <w:rFonts w:ascii="Times New Roman" w:eastAsia="Times New Roman" w:hAnsi="Times New Roman" w:cs="Times New Roman"/>
            <w:sz w:val="24"/>
            <w:szCs w:val="24"/>
            <w:highlight w:val="yellow"/>
          </w:rPr>
          <w:t xml:space="preserve">, p. 2-3; </w:t>
        </w:r>
      </w:ins>
      <w:ins w:id="1353" w:author="Jenni Abbott" w:date="2017-03-21T17:38:00Z">
        <w:r w:rsidR="00270BF9" w:rsidRPr="00270BF9">
          <w:rPr>
            <w:rFonts w:ascii="Times New Roman" w:eastAsia="Times New Roman" w:hAnsi="Times New Roman" w:cs="Times New Roman"/>
            <w:sz w:val="24"/>
            <w:szCs w:val="24"/>
            <w:highlight w:val="yellow"/>
          </w:rPr>
          <w:t>Guided Pathways Application</w:t>
        </w:r>
      </w:ins>
      <w:ins w:id="1354" w:author="Jenni Abbott" w:date="2017-03-21T17:26:00Z">
        <w:r w:rsidR="00351B2E">
          <w:rPr>
            <w:rFonts w:ascii="Times New Roman" w:eastAsia="Times New Roman" w:hAnsi="Times New Roman" w:cs="Times New Roman"/>
            <w:sz w:val="24"/>
            <w:szCs w:val="24"/>
          </w:rPr>
          <w:t xml:space="preserve">). </w:t>
        </w:r>
      </w:ins>
    </w:p>
    <w:p w14:paraId="46D358C2" w14:textId="3AD6DED9" w:rsidR="000530C0" w:rsidRDefault="000530C0" w:rsidP="00EB1C0F">
      <w:pPr>
        <w:pStyle w:val="ListParagraph"/>
        <w:spacing w:after="0" w:line="240" w:lineRule="auto"/>
        <w:ind w:left="360"/>
        <w:rPr>
          <w:rFonts w:ascii="Times New Roman" w:eastAsia="Times New Roman" w:hAnsi="Times New Roman" w:cs="Times New Roman"/>
          <w:sz w:val="24"/>
          <w:szCs w:val="24"/>
        </w:rPr>
      </w:pPr>
    </w:p>
    <w:p w14:paraId="602FEC9E" w14:textId="76E1C27D" w:rsidR="000530C0" w:rsidRDefault="000530C0" w:rsidP="00EB1C0F">
      <w:pPr>
        <w:pStyle w:val="ListParagraph"/>
        <w:spacing w:after="0" w:line="240" w:lineRule="auto"/>
        <w:ind w:left="360"/>
        <w:rPr>
          <w:ins w:id="1355" w:author="Jenni Abbott" w:date="2017-03-21T17:59:00Z"/>
          <w:rFonts w:ascii="Times New Roman" w:eastAsia="Times New Roman" w:hAnsi="Times New Roman" w:cs="Times New Roman"/>
          <w:sz w:val="24"/>
          <w:szCs w:val="24"/>
        </w:rPr>
      </w:pPr>
      <w:ins w:id="1356" w:author="Jenni Abbott" w:date="2017-03-21T17:50:00Z">
        <w:r>
          <w:rPr>
            <w:rFonts w:ascii="Times New Roman" w:eastAsia="Times New Roman" w:hAnsi="Times New Roman" w:cs="Times New Roman"/>
            <w:sz w:val="24"/>
            <w:szCs w:val="24"/>
          </w:rPr>
          <w:t xml:space="preserve">The College Curriculum Committee ensures academic quality </w:t>
        </w:r>
      </w:ins>
      <w:ins w:id="1357" w:author="Jenni Abbott" w:date="2017-03-21T17:51:00Z">
        <w:r>
          <w:rPr>
            <w:rFonts w:ascii="Times New Roman" w:eastAsia="Times New Roman" w:hAnsi="Times New Roman" w:cs="Times New Roman"/>
            <w:sz w:val="24"/>
            <w:szCs w:val="24"/>
          </w:rPr>
          <w:t xml:space="preserve">related to all curricular matters </w:t>
        </w:r>
      </w:ins>
      <w:ins w:id="1358" w:author="Jenni Abbott" w:date="2017-03-21T17:54:00Z">
        <w:r>
          <w:rPr>
            <w:rFonts w:ascii="Times New Roman" w:eastAsia="Times New Roman" w:hAnsi="Times New Roman" w:cs="Times New Roman"/>
            <w:sz w:val="24"/>
            <w:szCs w:val="24"/>
          </w:rPr>
          <w:t>including</w:t>
        </w:r>
      </w:ins>
      <w:ins w:id="1359" w:author="Jenni Abbott" w:date="2017-03-21T17:51:00Z">
        <w:r>
          <w:rPr>
            <w:rFonts w:ascii="Times New Roman" w:eastAsia="Times New Roman" w:hAnsi="Times New Roman" w:cs="Times New Roman"/>
            <w:sz w:val="24"/>
            <w:szCs w:val="24"/>
          </w:rPr>
          <w:t xml:space="preserve"> new and revised curriculum, policies related to noncredit,</w:t>
        </w:r>
      </w:ins>
      <w:ins w:id="1360" w:author="Jenni Abbott" w:date="2017-03-21T17:53:00Z">
        <w:r>
          <w:rPr>
            <w:rFonts w:ascii="Times New Roman" w:eastAsia="Times New Roman" w:hAnsi="Times New Roman" w:cs="Times New Roman"/>
            <w:sz w:val="24"/>
            <w:szCs w:val="24"/>
          </w:rPr>
          <w:t xml:space="preserve"> Course Identification numbering</w:t>
        </w:r>
      </w:ins>
      <w:ins w:id="1361" w:author="Jenni Abbott" w:date="2017-03-21T17:51:00Z">
        <w:r>
          <w:rPr>
            <w:rFonts w:ascii="Times New Roman" w:eastAsia="Times New Roman" w:hAnsi="Times New Roman" w:cs="Times New Roman"/>
            <w:sz w:val="24"/>
            <w:szCs w:val="24"/>
          </w:rPr>
          <w:t xml:space="preserve"> </w:t>
        </w:r>
      </w:ins>
      <w:ins w:id="1362" w:author="Jenni Abbott" w:date="2017-03-21T17:53:00Z">
        <w:r>
          <w:rPr>
            <w:rFonts w:ascii="Times New Roman" w:eastAsia="Times New Roman" w:hAnsi="Times New Roman" w:cs="Times New Roman"/>
            <w:sz w:val="24"/>
            <w:szCs w:val="24"/>
          </w:rPr>
          <w:t>(</w:t>
        </w:r>
      </w:ins>
      <w:ins w:id="1363" w:author="Jenni Abbott" w:date="2017-03-21T17:51:00Z">
        <w:r>
          <w:rPr>
            <w:rFonts w:ascii="Times New Roman" w:eastAsia="Times New Roman" w:hAnsi="Times New Roman" w:cs="Times New Roman"/>
            <w:sz w:val="24"/>
            <w:szCs w:val="24"/>
          </w:rPr>
          <w:t>C-ID</w:t>
        </w:r>
      </w:ins>
      <w:ins w:id="1364" w:author="Jenni Abbott" w:date="2017-03-21T17:53:00Z">
        <w:r>
          <w:rPr>
            <w:rFonts w:ascii="Times New Roman" w:eastAsia="Times New Roman" w:hAnsi="Times New Roman" w:cs="Times New Roman"/>
            <w:sz w:val="24"/>
            <w:szCs w:val="24"/>
          </w:rPr>
          <w:t>)</w:t>
        </w:r>
      </w:ins>
      <w:ins w:id="1365" w:author="Jenni Abbott" w:date="2017-03-21T17:51:00Z">
        <w:r>
          <w:rPr>
            <w:rFonts w:ascii="Times New Roman" w:eastAsia="Times New Roman" w:hAnsi="Times New Roman" w:cs="Times New Roman"/>
            <w:sz w:val="24"/>
            <w:szCs w:val="24"/>
          </w:rPr>
          <w:t xml:space="preserve"> and Transfer Model Curriculum (TMC)</w:t>
        </w:r>
      </w:ins>
      <w:ins w:id="1366" w:author="Jenni Abbott" w:date="2017-03-21T17:53:00Z">
        <w:r>
          <w:rPr>
            <w:rFonts w:ascii="Times New Roman" w:eastAsia="Times New Roman" w:hAnsi="Times New Roman" w:cs="Times New Roman"/>
            <w:sz w:val="24"/>
            <w:szCs w:val="24"/>
          </w:rPr>
          <w:t>,</w:t>
        </w:r>
      </w:ins>
      <w:ins w:id="1367" w:author="Jenni Abbott" w:date="2017-03-21T17:54:00Z">
        <w:r>
          <w:rPr>
            <w:rFonts w:ascii="Times New Roman" w:eastAsia="Times New Roman" w:hAnsi="Times New Roman" w:cs="Times New Roman"/>
            <w:sz w:val="24"/>
            <w:szCs w:val="24"/>
          </w:rPr>
          <w:t xml:space="preserve"> and currency in accreditation matters</w:t>
        </w:r>
      </w:ins>
      <w:ins w:id="1368" w:author="Jenni Abbott" w:date="2017-03-21T17:55:00Z">
        <w:r>
          <w:rPr>
            <w:rFonts w:ascii="Times New Roman" w:eastAsia="Times New Roman" w:hAnsi="Times New Roman" w:cs="Times New Roman"/>
            <w:sz w:val="24"/>
            <w:szCs w:val="24"/>
          </w:rPr>
          <w:t xml:space="preserve"> (</w:t>
        </w:r>
        <w:r w:rsidR="001C1BD1">
          <w:rPr>
            <w:rFonts w:ascii="Times New Roman" w:eastAsia="Times New Roman" w:hAnsi="Times New Roman" w:cs="Times New Roman"/>
            <w:sz w:val="24"/>
            <w:szCs w:val="24"/>
            <w:highlight w:val="yellow"/>
          </w:rPr>
          <w:fldChar w:fldCharType="begin"/>
        </w:r>
        <w:r w:rsidR="001C1BD1">
          <w:rPr>
            <w:rFonts w:ascii="Times New Roman" w:eastAsia="Times New Roman" w:hAnsi="Times New Roman" w:cs="Times New Roman"/>
            <w:sz w:val="24"/>
            <w:szCs w:val="24"/>
            <w:highlight w:val="yellow"/>
          </w:rPr>
          <w:instrText xml:space="preserve"> HYPERLINK "</w:instrText>
        </w:r>
        <w:r w:rsidR="001C1BD1" w:rsidRPr="000530C0">
          <w:rPr>
            <w:rFonts w:ascii="Times New Roman" w:eastAsia="Times New Roman" w:hAnsi="Times New Roman" w:cs="Times New Roman"/>
            <w:sz w:val="24"/>
            <w:szCs w:val="24"/>
            <w:highlight w:val="yellow"/>
          </w:rPr>
          <w:instrText>http://www.mjc.edu/governance/curriculum/agendas.php</w:instrText>
        </w:r>
        <w:r w:rsidR="001C1BD1">
          <w:rPr>
            <w:rFonts w:ascii="Times New Roman" w:eastAsia="Times New Roman" w:hAnsi="Times New Roman" w:cs="Times New Roman"/>
            <w:sz w:val="24"/>
            <w:szCs w:val="24"/>
            <w:highlight w:val="yellow"/>
          </w:rPr>
          <w:instrText xml:space="preserve">" </w:instrText>
        </w:r>
        <w:r w:rsidR="001C1BD1">
          <w:rPr>
            <w:rFonts w:ascii="Times New Roman" w:eastAsia="Times New Roman" w:hAnsi="Times New Roman" w:cs="Times New Roman"/>
            <w:sz w:val="24"/>
            <w:szCs w:val="24"/>
            <w:highlight w:val="yellow"/>
          </w:rPr>
          <w:fldChar w:fldCharType="separate"/>
        </w:r>
        <w:r w:rsidR="001C1BD1" w:rsidRPr="007379CF">
          <w:rPr>
            <w:rStyle w:val="Hyperlink"/>
            <w:rFonts w:ascii="Times New Roman" w:eastAsia="Times New Roman" w:hAnsi="Times New Roman" w:cs="Times New Roman"/>
            <w:sz w:val="24"/>
            <w:szCs w:val="24"/>
            <w:highlight w:val="yellow"/>
          </w:rPr>
          <w:t>http://www.mjc.edu/governance/curriculum/agendas.php</w:t>
        </w:r>
        <w:r w:rsidR="001C1BD1">
          <w:rPr>
            <w:rFonts w:ascii="Times New Roman" w:eastAsia="Times New Roman" w:hAnsi="Times New Roman" w:cs="Times New Roman"/>
            <w:sz w:val="24"/>
            <w:szCs w:val="24"/>
            <w:highlight w:val="yellow"/>
          </w:rPr>
          <w:fldChar w:fldCharType="end"/>
        </w:r>
        <w:r>
          <w:rPr>
            <w:rFonts w:ascii="Times New Roman" w:eastAsia="Times New Roman" w:hAnsi="Times New Roman" w:cs="Times New Roman"/>
            <w:sz w:val="24"/>
            <w:szCs w:val="24"/>
          </w:rPr>
          <w:t>)</w:t>
        </w:r>
      </w:ins>
      <w:ins w:id="1369" w:author="Jenni Abbott" w:date="2017-03-21T17:54:00Z">
        <w:r>
          <w:rPr>
            <w:rFonts w:ascii="Times New Roman" w:eastAsia="Times New Roman" w:hAnsi="Times New Roman" w:cs="Times New Roman"/>
            <w:sz w:val="24"/>
            <w:szCs w:val="24"/>
          </w:rPr>
          <w:t>.</w:t>
        </w:r>
      </w:ins>
      <w:ins w:id="1370" w:author="Jenni Abbott" w:date="2017-03-21T17:55:00Z">
        <w:r w:rsidR="001C1BD1">
          <w:rPr>
            <w:rFonts w:ascii="Times New Roman" w:eastAsia="Times New Roman" w:hAnsi="Times New Roman" w:cs="Times New Roman"/>
            <w:sz w:val="24"/>
            <w:szCs w:val="24"/>
          </w:rPr>
          <w:t xml:space="preserve"> The Program Review Workgroup guides the improvement of Program Review tools and processes</w:t>
        </w:r>
      </w:ins>
      <w:ins w:id="1371" w:author="Jenni Abbott" w:date="2017-03-21T17:58:00Z">
        <w:r w:rsidR="001C1BD1">
          <w:rPr>
            <w:rFonts w:ascii="Times New Roman" w:eastAsia="Times New Roman" w:hAnsi="Times New Roman" w:cs="Times New Roman"/>
            <w:sz w:val="24"/>
            <w:szCs w:val="24"/>
          </w:rPr>
          <w:t xml:space="preserve"> that enable faculty to increase student learning and achievement</w:t>
        </w:r>
      </w:ins>
      <w:ins w:id="1372" w:author="Jenni Abbott" w:date="2017-03-21T17:55:00Z">
        <w:r w:rsidR="001C1BD1">
          <w:rPr>
            <w:rFonts w:ascii="Times New Roman" w:eastAsia="Times New Roman" w:hAnsi="Times New Roman" w:cs="Times New Roman"/>
            <w:sz w:val="24"/>
            <w:szCs w:val="24"/>
          </w:rPr>
          <w:t xml:space="preserve"> </w:t>
        </w:r>
      </w:ins>
      <w:ins w:id="1373" w:author="Jenni Abbott" w:date="2017-03-21T17:57:00Z">
        <w:r w:rsidR="001C1BD1">
          <w:rPr>
            <w:rFonts w:ascii="Times New Roman" w:eastAsia="Times New Roman" w:hAnsi="Times New Roman" w:cs="Times New Roman"/>
            <w:sz w:val="24"/>
            <w:szCs w:val="24"/>
          </w:rPr>
          <w:t>(</w:t>
        </w:r>
        <w:r w:rsidR="001C1BD1" w:rsidRPr="00C158C2">
          <w:rPr>
            <w:rFonts w:ascii="Times New Roman" w:eastAsia="Times New Roman" w:hAnsi="Times New Roman" w:cs="Times New Roman"/>
            <w:sz w:val="24"/>
            <w:szCs w:val="24"/>
            <w:highlight w:val="cyan"/>
          </w:rPr>
          <w:t xml:space="preserve">evidence </w:t>
        </w:r>
      </w:ins>
      <w:ins w:id="1374" w:author="Jenni Abbott" w:date="2017-03-30T22:02:00Z">
        <w:r w:rsidR="00C158C2" w:rsidRPr="00C158C2">
          <w:rPr>
            <w:rFonts w:ascii="Times New Roman" w:eastAsia="Times New Roman" w:hAnsi="Times New Roman" w:cs="Times New Roman"/>
            <w:sz w:val="24"/>
            <w:szCs w:val="24"/>
            <w:highlight w:val="cyan"/>
            <w:rPrChange w:id="1375" w:author="Jenni Abbott" w:date="2017-03-30T22:02:00Z">
              <w:rPr>
                <w:rFonts w:ascii="Times New Roman" w:eastAsia="Times New Roman" w:hAnsi="Times New Roman" w:cs="Times New Roman"/>
                <w:sz w:val="24"/>
                <w:szCs w:val="24"/>
              </w:rPr>
            </w:rPrChange>
          </w:rPr>
          <w:t>needed</w:t>
        </w:r>
      </w:ins>
      <w:ins w:id="1376" w:author="Jenni Abbott" w:date="2017-03-21T17:57:00Z">
        <w:r w:rsidR="001C1BD1">
          <w:rPr>
            <w:rFonts w:ascii="Times New Roman" w:eastAsia="Times New Roman" w:hAnsi="Times New Roman" w:cs="Times New Roman"/>
            <w:sz w:val="24"/>
            <w:szCs w:val="24"/>
          </w:rPr>
          <w:t>)</w:t>
        </w:r>
      </w:ins>
      <w:ins w:id="1377" w:author="Jenni Abbott" w:date="2017-03-21T17:58:00Z">
        <w:r w:rsidR="001C1BD1">
          <w:rPr>
            <w:rFonts w:ascii="Times New Roman" w:eastAsia="Times New Roman" w:hAnsi="Times New Roman" w:cs="Times New Roman"/>
            <w:sz w:val="24"/>
            <w:szCs w:val="24"/>
          </w:rPr>
          <w:t>.</w:t>
        </w:r>
      </w:ins>
    </w:p>
    <w:p w14:paraId="4341335E" w14:textId="4E4FFE0C" w:rsidR="00583770" w:rsidRDefault="00583770" w:rsidP="00EB1C0F">
      <w:pPr>
        <w:pStyle w:val="ListParagraph"/>
        <w:spacing w:after="0" w:line="240" w:lineRule="auto"/>
        <w:ind w:left="360"/>
        <w:rPr>
          <w:ins w:id="1378" w:author="Jenni Abbott" w:date="2017-03-21T17:59:00Z"/>
          <w:rFonts w:ascii="Times New Roman" w:eastAsia="Times New Roman" w:hAnsi="Times New Roman" w:cs="Times New Roman"/>
          <w:sz w:val="24"/>
          <w:szCs w:val="24"/>
        </w:rPr>
      </w:pPr>
    </w:p>
    <w:p w14:paraId="6DD1FF3A" w14:textId="01C194BC" w:rsidR="00583770" w:rsidRDefault="00583770" w:rsidP="00EB1C0F">
      <w:pPr>
        <w:pStyle w:val="ListParagraph"/>
        <w:spacing w:after="0" w:line="240" w:lineRule="auto"/>
        <w:ind w:left="360"/>
        <w:rPr>
          <w:rFonts w:ascii="Times New Roman" w:eastAsia="Times New Roman" w:hAnsi="Times New Roman" w:cs="Times New Roman"/>
          <w:sz w:val="24"/>
          <w:szCs w:val="24"/>
        </w:rPr>
      </w:pPr>
      <w:ins w:id="1379" w:author="Jenni Abbott" w:date="2017-03-21T17:59:00Z">
        <w:r>
          <w:rPr>
            <w:rFonts w:ascii="Times New Roman" w:eastAsia="Times New Roman" w:hAnsi="Times New Roman" w:cs="Times New Roman"/>
            <w:sz w:val="24"/>
            <w:szCs w:val="24"/>
          </w:rPr>
          <w:t xml:space="preserve">Institutional effectiveness has been a priority of recent years, with increased </w:t>
        </w:r>
      </w:ins>
      <w:ins w:id="1380" w:author="Jenni Abbott" w:date="2017-03-30T18:01:00Z">
        <w:r w:rsidR="00192445">
          <w:rPr>
            <w:rFonts w:ascii="Times New Roman" w:eastAsia="Times New Roman" w:hAnsi="Times New Roman" w:cs="Times New Roman"/>
            <w:sz w:val="24"/>
            <w:szCs w:val="24"/>
          </w:rPr>
          <w:t xml:space="preserve">focus on </w:t>
        </w:r>
      </w:ins>
      <w:ins w:id="1381" w:author="Jenni Abbott" w:date="2017-03-21T17:59:00Z">
        <w:r>
          <w:rPr>
            <w:rFonts w:ascii="Times New Roman" w:eastAsia="Times New Roman" w:hAnsi="Times New Roman" w:cs="Times New Roman"/>
            <w:sz w:val="24"/>
            <w:szCs w:val="24"/>
          </w:rPr>
          <w:t xml:space="preserve">institutional capacity to use and understand general and disaggregated data. ATD data summits and subsequent discussions about student learning and equity gaps led to </w:t>
        </w:r>
      </w:ins>
      <w:ins w:id="1382" w:author="Jenni Abbott" w:date="2017-03-21T18:01:00Z">
        <w:r>
          <w:rPr>
            <w:rFonts w:ascii="Times New Roman" w:eastAsia="Times New Roman" w:hAnsi="Times New Roman" w:cs="Times New Roman"/>
            <w:sz w:val="24"/>
            <w:szCs w:val="24"/>
          </w:rPr>
          <w:t xml:space="preserve">the development of the Student Equity Plan and Education Master Plan, each outlining specific activities to </w:t>
        </w:r>
      </w:ins>
      <w:ins w:id="1383" w:author="Jenni Abbott" w:date="2017-03-21T18:03:00Z">
        <w:r>
          <w:rPr>
            <w:rFonts w:ascii="Times New Roman" w:eastAsia="Times New Roman" w:hAnsi="Times New Roman" w:cs="Times New Roman"/>
            <w:sz w:val="24"/>
            <w:szCs w:val="24"/>
          </w:rPr>
          <w:t xml:space="preserve">improve student learning and student achievement </w:t>
        </w:r>
        <w:r w:rsidRPr="001417E8">
          <w:rPr>
            <w:rFonts w:ascii="Times New Roman" w:eastAsia="Times New Roman" w:hAnsi="Times New Roman" w:cs="Times New Roman"/>
            <w:sz w:val="24"/>
            <w:szCs w:val="24"/>
            <w:highlight w:val="yellow"/>
          </w:rPr>
          <w:t>(</w:t>
        </w:r>
      </w:ins>
      <w:ins w:id="1384" w:author="Jenni Abbott" w:date="2017-03-21T18:06:00Z">
        <w:r w:rsidR="003770C2" w:rsidRPr="003A28EF">
          <w:rPr>
            <w:rFonts w:ascii="Times New Roman" w:eastAsia="Times New Roman" w:hAnsi="Times New Roman" w:cs="Times New Roman"/>
            <w:sz w:val="24"/>
            <w:szCs w:val="24"/>
            <w:highlight w:val="yellow"/>
          </w:rPr>
          <w:fldChar w:fldCharType="begin"/>
        </w:r>
        <w:r w:rsidR="003770C2" w:rsidRPr="003770C2">
          <w:rPr>
            <w:rFonts w:ascii="Times New Roman" w:eastAsia="Times New Roman" w:hAnsi="Times New Roman" w:cs="Times New Roman"/>
            <w:sz w:val="24"/>
            <w:szCs w:val="24"/>
            <w:highlight w:val="yellow"/>
            <w:rPrChange w:id="1385" w:author="Jenni Abbott" w:date="2017-03-21T18:06:00Z">
              <w:rPr>
                <w:rFonts w:ascii="Times New Roman" w:eastAsia="Times New Roman" w:hAnsi="Times New Roman" w:cs="Times New Roman"/>
                <w:sz w:val="24"/>
                <w:szCs w:val="24"/>
              </w:rPr>
            </w:rPrChange>
          </w:rPr>
          <w:instrText xml:space="preserve"> HYPERLINK "https://www.mjc.edu/general/research/atddataupdate2016november.pdf" </w:instrText>
        </w:r>
        <w:r w:rsidR="003770C2" w:rsidRPr="003A28EF">
          <w:rPr>
            <w:rFonts w:ascii="Times New Roman" w:eastAsia="Times New Roman" w:hAnsi="Times New Roman" w:cs="Times New Roman"/>
            <w:sz w:val="24"/>
            <w:szCs w:val="24"/>
            <w:highlight w:val="yellow"/>
          </w:rPr>
          <w:fldChar w:fldCharType="separate"/>
        </w:r>
        <w:r w:rsidR="003770C2" w:rsidRPr="001417E8">
          <w:rPr>
            <w:rStyle w:val="Hyperlink"/>
            <w:rFonts w:ascii="Times New Roman" w:eastAsia="Times New Roman" w:hAnsi="Times New Roman" w:cs="Times New Roman"/>
            <w:sz w:val="24"/>
            <w:szCs w:val="24"/>
            <w:highlight w:val="yellow"/>
          </w:rPr>
          <w:t>https://www.mjc.edu/general/research/atddataupdate2016november.pdf</w:t>
        </w:r>
        <w:r w:rsidR="003770C2" w:rsidRPr="003A28EF">
          <w:rPr>
            <w:rFonts w:ascii="Times New Roman" w:eastAsia="Times New Roman" w:hAnsi="Times New Roman" w:cs="Times New Roman"/>
            <w:sz w:val="24"/>
            <w:szCs w:val="24"/>
            <w:highlight w:val="yellow"/>
          </w:rPr>
          <w:fldChar w:fldCharType="end"/>
        </w:r>
        <w:r w:rsidR="003770C2" w:rsidRPr="001417E8">
          <w:rPr>
            <w:rFonts w:ascii="Times New Roman" w:eastAsia="Times New Roman" w:hAnsi="Times New Roman" w:cs="Times New Roman"/>
            <w:sz w:val="24"/>
            <w:szCs w:val="24"/>
            <w:highlight w:val="yellow"/>
          </w:rPr>
          <w:t>;</w:t>
        </w:r>
        <w:r w:rsidR="003770C2">
          <w:rPr>
            <w:rFonts w:ascii="Times New Roman" w:eastAsia="Times New Roman" w:hAnsi="Times New Roman" w:cs="Times New Roman"/>
            <w:sz w:val="24"/>
            <w:szCs w:val="24"/>
          </w:rPr>
          <w:t xml:space="preserve"> </w:t>
        </w:r>
      </w:ins>
      <w:ins w:id="1386" w:author="Jenni Abbott" w:date="2017-03-21T18:03:00Z">
        <w:r w:rsidRPr="00583770">
          <w:rPr>
            <w:rFonts w:ascii="Times New Roman" w:eastAsia="Times New Roman" w:hAnsi="Times New Roman" w:cs="Times New Roman"/>
            <w:sz w:val="24"/>
            <w:szCs w:val="24"/>
            <w:highlight w:val="yellow"/>
          </w:rPr>
          <w:t>Student Equity Plan</w:t>
        </w:r>
      </w:ins>
      <w:ins w:id="1387" w:author="Jenni Abbott" w:date="2017-03-21T18:05:00Z">
        <w:r w:rsidRPr="00583770">
          <w:rPr>
            <w:rFonts w:ascii="Times New Roman" w:eastAsia="Times New Roman" w:hAnsi="Times New Roman" w:cs="Times New Roman"/>
            <w:sz w:val="24"/>
            <w:szCs w:val="24"/>
            <w:highlight w:val="yellow"/>
          </w:rPr>
          <w:t>, p. 57-62;</w:t>
        </w:r>
      </w:ins>
      <w:ins w:id="1388" w:author="Jenni Abbott" w:date="2017-03-21T18:03:00Z">
        <w:r w:rsidRPr="00583770">
          <w:rPr>
            <w:rFonts w:ascii="Times New Roman" w:eastAsia="Times New Roman" w:hAnsi="Times New Roman" w:cs="Times New Roman"/>
            <w:sz w:val="24"/>
            <w:szCs w:val="24"/>
            <w:highlight w:val="yellow"/>
          </w:rPr>
          <w:t xml:space="preserve"> Education Master Plan – p. 24-30</w:t>
        </w:r>
        <w:r>
          <w:rPr>
            <w:rFonts w:ascii="Times New Roman" w:eastAsia="Times New Roman" w:hAnsi="Times New Roman" w:cs="Times New Roman"/>
            <w:sz w:val="24"/>
            <w:szCs w:val="24"/>
          </w:rPr>
          <w:t>).</w:t>
        </w:r>
      </w:ins>
    </w:p>
    <w:p w14:paraId="27BD933D" w14:textId="77777777" w:rsidR="00270BF9" w:rsidRDefault="00270BF9" w:rsidP="00EB1C0F">
      <w:pPr>
        <w:pStyle w:val="ListParagraph"/>
        <w:spacing w:after="0" w:line="240" w:lineRule="auto"/>
        <w:ind w:left="360"/>
        <w:rPr>
          <w:rFonts w:ascii="Times New Roman" w:eastAsia="Times New Roman" w:hAnsi="Times New Roman" w:cs="Times New Roman"/>
          <w:sz w:val="24"/>
          <w:szCs w:val="24"/>
        </w:rPr>
      </w:pPr>
    </w:p>
    <w:p w14:paraId="6A43643D" w14:textId="703D2942" w:rsidR="00EB1C0F" w:rsidRPr="00BA543B" w:rsidRDefault="00EB1C0F" w:rsidP="00EB1C0F">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The dialog occurs on a regular basis and stimulates plans for improvement.</w:t>
      </w:r>
    </w:p>
    <w:p w14:paraId="64118ABD" w14:textId="77777777" w:rsidR="000530C0" w:rsidRPr="00BA543B" w:rsidRDefault="000530C0" w:rsidP="000530C0">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The dialog uses the analysis of evidence, data, and research in the evaluation of student learning.</w:t>
      </w:r>
    </w:p>
    <w:p w14:paraId="694A65FC" w14:textId="33D48345" w:rsidR="00270BF9" w:rsidRDefault="00270BF9" w:rsidP="00EB1C0F">
      <w:pPr>
        <w:pStyle w:val="ListParagraph"/>
        <w:spacing w:after="0" w:line="240" w:lineRule="auto"/>
        <w:ind w:left="360"/>
        <w:rPr>
          <w:rFonts w:ascii="Times New Roman" w:eastAsia="Times New Roman" w:hAnsi="Times New Roman" w:cs="Times New Roman"/>
          <w:sz w:val="24"/>
          <w:szCs w:val="24"/>
        </w:rPr>
      </w:pPr>
    </w:p>
    <w:p w14:paraId="64C47547" w14:textId="39D4039A" w:rsidR="002451D4" w:rsidRDefault="001417E8" w:rsidP="00691894">
      <w:pPr>
        <w:pStyle w:val="ListParagraph"/>
        <w:spacing w:after="0" w:line="240" w:lineRule="auto"/>
        <w:ind w:left="0"/>
        <w:rPr>
          <w:ins w:id="1389" w:author="Jenni Abbott" w:date="2017-03-21T19:58:00Z"/>
          <w:rFonts w:ascii="Times New Roman" w:eastAsia="Arial" w:hAnsi="Times New Roman" w:cs="Times New Roman"/>
          <w:sz w:val="24"/>
          <w:szCs w:val="24"/>
        </w:rPr>
      </w:pPr>
      <w:ins w:id="1390" w:author="Jenni Abbott" w:date="2017-03-21T18:14:00Z">
        <w:r>
          <w:rPr>
            <w:rFonts w:ascii="Times New Roman" w:eastAsia="Arial" w:hAnsi="Times New Roman" w:cs="Times New Roman"/>
            <w:sz w:val="24"/>
            <w:szCs w:val="24"/>
          </w:rPr>
          <w:t xml:space="preserve">Dialog regarding continuous improvement occurs regularly in councils, divisions, and workgroups. </w:t>
        </w:r>
      </w:ins>
      <w:ins w:id="1391" w:author="Jenni Abbott" w:date="2017-03-21T19:48:00Z">
        <w:r w:rsidR="00655AB6">
          <w:rPr>
            <w:rFonts w:ascii="Times New Roman" w:eastAsia="Arial" w:hAnsi="Times New Roman" w:cs="Times New Roman"/>
            <w:sz w:val="24"/>
            <w:szCs w:val="24"/>
          </w:rPr>
          <w:t xml:space="preserve">Constituency-based discussion is integral to </w:t>
        </w:r>
      </w:ins>
      <w:ins w:id="1392" w:author="Jenni Abbott" w:date="2017-03-21T19:49:00Z">
        <w:r w:rsidR="00655AB6">
          <w:rPr>
            <w:rFonts w:ascii="Times New Roman" w:eastAsia="Arial" w:hAnsi="Times New Roman" w:cs="Times New Roman"/>
            <w:sz w:val="24"/>
            <w:szCs w:val="24"/>
          </w:rPr>
          <w:t>the implementation and evaluation of the College planning agenda</w:t>
        </w:r>
      </w:ins>
      <w:ins w:id="1393" w:author="Jenni Abbott" w:date="2017-03-21T19:51:00Z">
        <w:r w:rsidR="00655AB6">
          <w:rPr>
            <w:rFonts w:ascii="Times New Roman" w:eastAsia="Arial" w:hAnsi="Times New Roman" w:cs="Times New Roman"/>
            <w:sz w:val="24"/>
            <w:szCs w:val="24"/>
          </w:rPr>
          <w:t xml:space="preserve"> and the processes that support it</w:t>
        </w:r>
      </w:ins>
      <w:ins w:id="1394" w:author="Jenni Abbott" w:date="2017-03-21T19:49:00Z">
        <w:r w:rsidR="00655AB6">
          <w:rPr>
            <w:rFonts w:ascii="Times New Roman" w:eastAsia="Arial" w:hAnsi="Times New Roman" w:cs="Times New Roman"/>
            <w:sz w:val="24"/>
            <w:szCs w:val="24"/>
          </w:rPr>
          <w:t>.</w:t>
        </w:r>
      </w:ins>
      <w:ins w:id="1395" w:author="Jenni Abbott" w:date="2017-03-21T19:52:00Z">
        <w:r w:rsidR="00655AB6">
          <w:rPr>
            <w:rFonts w:ascii="Times New Roman" w:eastAsia="Arial" w:hAnsi="Times New Roman" w:cs="Times New Roman"/>
            <w:sz w:val="24"/>
            <w:szCs w:val="24"/>
          </w:rPr>
          <w:t xml:space="preserve"> </w:t>
        </w:r>
      </w:ins>
      <w:ins w:id="1396" w:author="Jenni Abbott" w:date="2017-03-21T19:58:00Z">
        <w:r w:rsidR="002451D4">
          <w:rPr>
            <w:rFonts w:ascii="Times New Roman" w:eastAsia="Arial" w:hAnsi="Times New Roman" w:cs="Times New Roman"/>
            <w:sz w:val="24"/>
            <w:szCs w:val="24"/>
          </w:rPr>
          <w:t xml:space="preserve">The participatory governance handbook, Engaging All Voices, outlines the </w:t>
        </w:r>
      </w:ins>
      <w:ins w:id="1397" w:author="Jenni Abbott" w:date="2017-03-21T19:59:00Z">
        <w:r w:rsidR="002451D4">
          <w:rPr>
            <w:rFonts w:ascii="Times New Roman" w:eastAsia="Arial" w:hAnsi="Times New Roman" w:cs="Times New Roman"/>
            <w:sz w:val="24"/>
            <w:szCs w:val="24"/>
          </w:rPr>
          <w:t>organization</w:t>
        </w:r>
      </w:ins>
      <w:ins w:id="1398" w:author="Jenni Abbott" w:date="2017-03-21T19:58:00Z">
        <w:r w:rsidR="002451D4">
          <w:rPr>
            <w:rFonts w:ascii="Times New Roman" w:eastAsia="Arial" w:hAnsi="Times New Roman" w:cs="Times New Roman"/>
            <w:sz w:val="24"/>
            <w:szCs w:val="24"/>
          </w:rPr>
          <w:t xml:space="preserve"> of the College</w:t>
        </w:r>
      </w:ins>
      <w:ins w:id="1399" w:author="Jenni Abbott" w:date="2017-03-21T19:59:00Z">
        <w:r w:rsidR="002451D4">
          <w:rPr>
            <w:rFonts w:ascii="Times New Roman" w:eastAsia="Arial" w:hAnsi="Times New Roman" w:cs="Times New Roman"/>
            <w:sz w:val="24"/>
            <w:szCs w:val="24"/>
          </w:rPr>
          <w:t>’s governance structure</w:t>
        </w:r>
      </w:ins>
      <w:ins w:id="1400" w:author="Jenni Abbott" w:date="2017-03-21T20:00:00Z">
        <w:r w:rsidR="002451D4">
          <w:rPr>
            <w:rFonts w:ascii="Times New Roman" w:eastAsia="Arial" w:hAnsi="Times New Roman" w:cs="Times New Roman"/>
            <w:sz w:val="24"/>
            <w:szCs w:val="24"/>
          </w:rPr>
          <w:t xml:space="preserve">. </w:t>
        </w:r>
      </w:ins>
      <w:del w:id="1401" w:author="Jenni Abbott" w:date="2017-03-21T20:07:00Z">
        <w:r w:rsidR="00C07B9F" w:rsidDel="00C07B9F">
          <w:rPr>
            <w:rFonts w:ascii="Times New Roman" w:eastAsia="Arial" w:hAnsi="Times New Roman" w:cs="Times New Roman"/>
            <w:sz w:val="24"/>
            <w:szCs w:val="24"/>
          </w:rPr>
          <w:lastRenderedPageBreak/>
          <w:delText>.</w:delText>
        </w:r>
      </w:del>
      <w:ins w:id="1402" w:author="Jenni Abbott" w:date="2017-03-21T20:05:00Z">
        <w:r w:rsidR="00024488">
          <w:rPr>
            <w:rFonts w:ascii="Times New Roman" w:eastAsia="Arial" w:hAnsi="Times New Roman" w:cs="Times New Roman"/>
            <w:sz w:val="24"/>
            <w:szCs w:val="24"/>
          </w:rPr>
          <w:t>(</w:t>
        </w:r>
        <w:r w:rsidR="00024488" w:rsidRPr="00691894">
          <w:rPr>
            <w:rFonts w:ascii="Times New Roman" w:eastAsia="Arial" w:hAnsi="Times New Roman" w:cs="Times New Roman"/>
            <w:sz w:val="24"/>
            <w:szCs w:val="24"/>
            <w:highlight w:val="yellow"/>
          </w:rPr>
          <w:fldChar w:fldCharType="begin"/>
        </w:r>
        <w:r w:rsidR="00024488" w:rsidRPr="00024488">
          <w:rPr>
            <w:rFonts w:ascii="Times New Roman" w:eastAsia="Arial" w:hAnsi="Times New Roman" w:cs="Times New Roman"/>
            <w:sz w:val="24"/>
            <w:szCs w:val="24"/>
            <w:highlight w:val="yellow"/>
            <w:rPrChange w:id="1403" w:author="Jenni Abbott" w:date="2017-03-21T20:05:00Z">
              <w:rPr>
                <w:rFonts w:ascii="Times New Roman" w:eastAsia="Arial" w:hAnsi="Times New Roman" w:cs="Times New Roman"/>
                <w:sz w:val="24"/>
                <w:szCs w:val="24"/>
              </w:rPr>
            </w:rPrChange>
          </w:rPr>
          <w:instrText xml:space="preserve"> HYPERLINK "http://www.mjc.edu/governance/documents/engagingallvoices_8_26_13.pdf" </w:instrText>
        </w:r>
        <w:r w:rsidR="00024488" w:rsidRPr="00691894">
          <w:rPr>
            <w:rFonts w:ascii="Times New Roman" w:eastAsia="Arial" w:hAnsi="Times New Roman" w:cs="Times New Roman"/>
            <w:sz w:val="24"/>
            <w:szCs w:val="24"/>
            <w:highlight w:val="yellow"/>
          </w:rPr>
          <w:fldChar w:fldCharType="separate"/>
        </w:r>
        <w:r w:rsidR="00024488" w:rsidRPr="00024488">
          <w:rPr>
            <w:rStyle w:val="Hyperlink"/>
            <w:rFonts w:ascii="Times New Roman" w:eastAsia="Arial" w:hAnsi="Times New Roman" w:cs="Times New Roman"/>
            <w:sz w:val="24"/>
            <w:szCs w:val="24"/>
            <w:highlight w:val="yellow"/>
            <w:rPrChange w:id="1404" w:author="Jenni Abbott" w:date="2017-03-21T20:05:00Z">
              <w:rPr>
                <w:rStyle w:val="Hyperlink"/>
                <w:rFonts w:ascii="Times New Roman" w:eastAsia="Arial" w:hAnsi="Times New Roman" w:cs="Times New Roman"/>
                <w:sz w:val="24"/>
                <w:szCs w:val="24"/>
              </w:rPr>
            </w:rPrChange>
          </w:rPr>
          <w:t>http://www.mjc.edu/governance/documents/engagingallvoices_8_26_13.pdf</w:t>
        </w:r>
        <w:r w:rsidR="00024488" w:rsidRPr="00691894">
          <w:rPr>
            <w:rFonts w:ascii="Times New Roman" w:eastAsia="Arial" w:hAnsi="Times New Roman" w:cs="Times New Roman"/>
            <w:sz w:val="24"/>
            <w:szCs w:val="24"/>
            <w:highlight w:val="yellow"/>
          </w:rPr>
          <w:fldChar w:fldCharType="end"/>
        </w:r>
        <w:r w:rsidR="00024488" w:rsidRPr="00691894">
          <w:rPr>
            <w:rFonts w:ascii="Times New Roman" w:eastAsia="Arial" w:hAnsi="Times New Roman" w:cs="Times New Roman"/>
            <w:sz w:val="24"/>
            <w:szCs w:val="24"/>
            <w:highlight w:val="yellow"/>
          </w:rPr>
          <w:t>, p. 29</w:t>
        </w:r>
        <w:r w:rsidR="00024488">
          <w:rPr>
            <w:rFonts w:ascii="Times New Roman" w:eastAsia="Arial" w:hAnsi="Times New Roman" w:cs="Times New Roman"/>
            <w:sz w:val="24"/>
            <w:szCs w:val="24"/>
          </w:rPr>
          <w:t>)</w:t>
        </w:r>
      </w:ins>
      <w:ins w:id="1405" w:author="Jenni Abbott" w:date="2017-03-21T20:01:00Z">
        <w:r w:rsidR="002451D4">
          <w:rPr>
            <w:rFonts w:ascii="Times New Roman" w:eastAsia="Arial" w:hAnsi="Times New Roman" w:cs="Times New Roman"/>
            <w:sz w:val="24"/>
            <w:szCs w:val="24"/>
          </w:rPr>
          <w:t xml:space="preserve"> </w:t>
        </w:r>
      </w:ins>
      <w:ins w:id="1406" w:author="Jenni Abbott" w:date="2017-03-21T20:08:00Z">
        <w:r w:rsidR="00C07B9F">
          <w:rPr>
            <w:rFonts w:ascii="Times New Roman" w:eastAsia="Arial" w:hAnsi="Times New Roman" w:cs="Times New Roman"/>
            <w:sz w:val="24"/>
            <w:szCs w:val="24"/>
          </w:rPr>
          <w:t>Campus leaders from all constituent groups engage in dialogue that leads to concrete outcomes through multiple perspectives in the participatory process</w:t>
        </w:r>
      </w:ins>
      <w:ins w:id="1407" w:author="Jenni Abbott" w:date="2017-03-30T18:04:00Z">
        <w:r w:rsidR="00192445">
          <w:rPr>
            <w:rFonts w:ascii="Times New Roman" w:eastAsia="Arial" w:hAnsi="Times New Roman" w:cs="Times New Roman"/>
            <w:sz w:val="24"/>
            <w:szCs w:val="24"/>
          </w:rPr>
          <w:t>.</w:t>
        </w:r>
      </w:ins>
      <w:ins w:id="1408" w:author="Jenni Abbott" w:date="2017-03-21T20:08:00Z">
        <w:r w:rsidR="00C07B9F">
          <w:rPr>
            <w:rFonts w:ascii="Times New Roman" w:eastAsia="Arial" w:hAnsi="Times New Roman" w:cs="Times New Roman"/>
            <w:sz w:val="24"/>
            <w:szCs w:val="24"/>
          </w:rPr>
          <w:t xml:space="preserve"> (</w:t>
        </w:r>
        <w:r w:rsidR="00192445">
          <w:rPr>
            <w:rFonts w:ascii="Times New Roman" w:eastAsia="Arial" w:hAnsi="Times New Roman" w:cs="Times New Roman"/>
            <w:sz w:val="24"/>
            <w:szCs w:val="24"/>
            <w:highlight w:val="yellow"/>
          </w:rPr>
          <w:t>College Council minutes)</w:t>
        </w:r>
      </w:ins>
    </w:p>
    <w:p w14:paraId="512E2D7D" w14:textId="77777777" w:rsidR="002451D4" w:rsidRDefault="002451D4" w:rsidP="00691894">
      <w:pPr>
        <w:pStyle w:val="ListParagraph"/>
        <w:spacing w:after="0" w:line="240" w:lineRule="auto"/>
        <w:ind w:left="0"/>
        <w:rPr>
          <w:ins w:id="1409" w:author="Jenni Abbott" w:date="2017-03-21T19:58:00Z"/>
          <w:rFonts w:ascii="Times New Roman" w:eastAsia="Arial" w:hAnsi="Times New Roman" w:cs="Times New Roman"/>
          <w:sz w:val="24"/>
          <w:szCs w:val="24"/>
        </w:rPr>
      </w:pPr>
    </w:p>
    <w:p w14:paraId="7ABCC49B" w14:textId="01D5C8C8" w:rsidR="000530C0" w:rsidRPr="000530C0" w:rsidDel="00691894" w:rsidRDefault="00192445" w:rsidP="00691894">
      <w:pPr>
        <w:pStyle w:val="ListParagraph"/>
        <w:spacing w:after="0" w:line="240" w:lineRule="auto"/>
        <w:ind w:left="0"/>
        <w:rPr>
          <w:del w:id="1410" w:author="Jenni Abbott" w:date="2017-03-21T20:11:00Z"/>
          <w:rFonts w:ascii="Times New Roman" w:eastAsia="Times New Roman" w:hAnsi="Times New Roman" w:cs="Times New Roman"/>
          <w:sz w:val="24"/>
          <w:szCs w:val="24"/>
        </w:rPr>
      </w:pPr>
      <w:ins w:id="1411" w:author="Jenni Abbott" w:date="2017-03-30T18:02:00Z">
        <w:r>
          <w:rPr>
            <w:rFonts w:ascii="Times New Roman" w:eastAsia="Arial" w:hAnsi="Times New Roman" w:cs="Times New Roman"/>
            <w:sz w:val="24"/>
            <w:szCs w:val="24"/>
          </w:rPr>
          <w:t>T</w:t>
        </w:r>
      </w:ins>
      <w:ins w:id="1412" w:author="Jenni Abbott" w:date="2017-03-21T19:53:00Z">
        <w:r w:rsidR="00655AB6">
          <w:rPr>
            <w:rFonts w:ascii="Times New Roman" w:eastAsia="Arial" w:hAnsi="Times New Roman" w:cs="Times New Roman"/>
            <w:sz w:val="24"/>
            <w:szCs w:val="24"/>
          </w:rPr>
          <w:t xml:space="preserve">he Education Master Plan </w:t>
        </w:r>
      </w:ins>
      <w:ins w:id="1413" w:author="Jenni Abbott" w:date="2017-03-22T10:53:00Z">
        <w:r w:rsidR="00AE0A46">
          <w:rPr>
            <w:rFonts w:ascii="Times New Roman" w:eastAsia="Arial" w:hAnsi="Times New Roman" w:cs="Times New Roman"/>
            <w:sz w:val="24"/>
            <w:szCs w:val="24"/>
          </w:rPr>
          <w:t xml:space="preserve">(EMP) </w:t>
        </w:r>
      </w:ins>
      <w:ins w:id="1414" w:author="Jenni Abbott" w:date="2017-03-21T19:53:00Z">
        <w:r w:rsidR="00655AB6">
          <w:rPr>
            <w:rFonts w:ascii="Times New Roman" w:eastAsia="Arial" w:hAnsi="Times New Roman" w:cs="Times New Roman"/>
            <w:sz w:val="24"/>
            <w:szCs w:val="24"/>
          </w:rPr>
          <w:t xml:space="preserve">was </w:t>
        </w:r>
      </w:ins>
      <w:ins w:id="1415" w:author="Jenni Abbott" w:date="2017-03-30T18:02:00Z">
        <w:r>
          <w:rPr>
            <w:rFonts w:ascii="Times New Roman" w:eastAsia="Arial" w:hAnsi="Times New Roman" w:cs="Times New Roman"/>
            <w:sz w:val="24"/>
            <w:szCs w:val="24"/>
          </w:rPr>
          <w:t>developed</w:t>
        </w:r>
      </w:ins>
      <w:ins w:id="1416" w:author="Jenni Abbott" w:date="2017-03-21T19:53:00Z">
        <w:r w:rsidR="00655AB6">
          <w:rPr>
            <w:rFonts w:ascii="Times New Roman" w:eastAsia="Arial" w:hAnsi="Times New Roman" w:cs="Times New Roman"/>
            <w:sz w:val="24"/>
            <w:szCs w:val="24"/>
          </w:rPr>
          <w:t xml:space="preserve"> </w:t>
        </w:r>
      </w:ins>
      <w:ins w:id="1417" w:author="Jenni Abbott" w:date="2017-03-30T18:02:00Z">
        <w:r>
          <w:rPr>
            <w:rFonts w:ascii="Times New Roman" w:eastAsia="Arial" w:hAnsi="Times New Roman" w:cs="Times New Roman"/>
            <w:sz w:val="24"/>
            <w:szCs w:val="24"/>
          </w:rPr>
          <w:t>through</w:t>
        </w:r>
      </w:ins>
      <w:ins w:id="1418" w:author="Jenni Abbott" w:date="2017-03-21T19:53:00Z">
        <w:r w:rsidR="00655AB6">
          <w:rPr>
            <w:rFonts w:ascii="Times New Roman" w:eastAsia="Arial" w:hAnsi="Times New Roman" w:cs="Times New Roman"/>
            <w:sz w:val="24"/>
            <w:szCs w:val="24"/>
          </w:rPr>
          <w:t xml:space="preserve"> </w:t>
        </w:r>
      </w:ins>
      <w:ins w:id="1419" w:author="Jenni Abbott" w:date="2017-03-30T18:03:00Z">
        <w:r>
          <w:rPr>
            <w:rFonts w:ascii="Times New Roman" w:eastAsia="Arial" w:hAnsi="Times New Roman" w:cs="Times New Roman"/>
            <w:sz w:val="24"/>
            <w:szCs w:val="24"/>
          </w:rPr>
          <w:t xml:space="preserve">deep </w:t>
        </w:r>
      </w:ins>
      <w:ins w:id="1420" w:author="Jenni Abbott" w:date="2017-03-21T19:53:00Z">
        <w:r w:rsidR="002451D4">
          <w:rPr>
            <w:rFonts w:ascii="Times New Roman" w:eastAsia="Arial" w:hAnsi="Times New Roman" w:cs="Times New Roman"/>
            <w:sz w:val="24"/>
            <w:szCs w:val="24"/>
          </w:rPr>
          <w:t>discussion of environmental and institutional data leading to a comprehensive plan</w:t>
        </w:r>
      </w:ins>
      <w:ins w:id="1421" w:author="Jenni Abbott" w:date="2017-03-22T10:53:00Z">
        <w:r w:rsidR="00AE0A46">
          <w:rPr>
            <w:rFonts w:ascii="Times New Roman" w:eastAsia="Arial" w:hAnsi="Times New Roman" w:cs="Times New Roman"/>
            <w:sz w:val="24"/>
            <w:szCs w:val="24"/>
          </w:rPr>
          <w:t>. The EMP is</w:t>
        </w:r>
      </w:ins>
      <w:ins w:id="1422" w:author="Jenni Abbott" w:date="2017-03-21T19:53:00Z">
        <w:r w:rsidR="002451D4">
          <w:rPr>
            <w:rFonts w:ascii="Times New Roman" w:eastAsia="Arial" w:hAnsi="Times New Roman" w:cs="Times New Roman"/>
            <w:sz w:val="24"/>
            <w:szCs w:val="24"/>
          </w:rPr>
          <w:t xml:space="preserve"> </w:t>
        </w:r>
      </w:ins>
      <w:ins w:id="1423" w:author="Jenni Abbott" w:date="2017-03-21T19:54:00Z">
        <w:r w:rsidR="002451D4">
          <w:rPr>
            <w:rFonts w:ascii="Times New Roman" w:eastAsia="Arial" w:hAnsi="Times New Roman" w:cs="Times New Roman"/>
            <w:sz w:val="24"/>
            <w:szCs w:val="24"/>
          </w:rPr>
          <w:t>rooted in continued analysis of evidence, research of the latest scholarship of teach</w:t>
        </w:r>
      </w:ins>
      <w:ins w:id="1424" w:author="Jenni Abbott" w:date="2017-03-21T19:55:00Z">
        <w:r w:rsidR="002451D4">
          <w:rPr>
            <w:rFonts w:ascii="Times New Roman" w:eastAsia="Arial" w:hAnsi="Times New Roman" w:cs="Times New Roman"/>
            <w:sz w:val="24"/>
            <w:szCs w:val="24"/>
          </w:rPr>
          <w:t>ing and learning, and ongoing dialog in College councils, committees</w:t>
        </w:r>
      </w:ins>
      <w:ins w:id="1425" w:author="Jenni Abbott" w:date="2017-03-21T19:57:00Z">
        <w:r w:rsidR="002451D4">
          <w:rPr>
            <w:rFonts w:ascii="Times New Roman" w:eastAsia="Arial" w:hAnsi="Times New Roman" w:cs="Times New Roman"/>
            <w:sz w:val="24"/>
            <w:szCs w:val="24"/>
          </w:rPr>
          <w:t>,</w:t>
        </w:r>
      </w:ins>
      <w:ins w:id="1426" w:author="Jenni Abbott" w:date="2017-03-21T19:55:00Z">
        <w:r w:rsidR="002451D4">
          <w:rPr>
            <w:rFonts w:ascii="Times New Roman" w:eastAsia="Arial" w:hAnsi="Times New Roman" w:cs="Times New Roman"/>
            <w:sz w:val="24"/>
            <w:szCs w:val="24"/>
          </w:rPr>
          <w:t xml:space="preserve"> and workgroups</w:t>
        </w:r>
      </w:ins>
      <w:ins w:id="1427" w:author="Jenni Abbott" w:date="2017-03-21T19:49:00Z">
        <w:r w:rsidR="00655AB6">
          <w:rPr>
            <w:rFonts w:ascii="Times New Roman" w:eastAsia="Arial" w:hAnsi="Times New Roman" w:cs="Times New Roman"/>
            <w:sz w:val="24"/>
            <w:szCs w:val="24"/>
          </w:rPr>
          <w:t xml:space="preserve"> </w:t>
        </w:r>
      </w:ins>
      <w:ins w:id="1428" w:author="Jenni Abbott" w:date="2017-03-21T19:56:00Z">
        <w:r w:rsidR="002451D4">
          <w:rPr>
            <w:rFonts w:ascii="Times New Roman" w:eastAsia="Arial" w:hAnsi="Times New Roman" w:cs="Times New Roman"/>
            <w:sz w:val="24"/>
            <w:szCs w:val="24"/>
          </w:rPr>
          <w:t xml:space="preserve">that improves learning and </w:t>
        </w:r>
      </w:ins>
      <w:ins w:id="1429" w:author="Jenni Abbott" w:date="2017-03-30T18:03:00Z">
        <w:r>
          <w:rPr>
            <w:rFonts w:ascii="Times New Roman" w:eastAsia="Arial" w:hAnsi="Times New Roman" w:cs="Times New Roman"/>
            <w:sz w:val="24"/>
            <w:szCs w:val="24"/>
          </w:rPr>
          <w:t xml:space="preserve">student </w:t>
        </w:r>
      </w:ins>
      <w:ins w:id="1430" w:author="Jenni Abbott" w:date="2017-03-21T19:56:00Z">
        <w:r w:rsidR="002451D4">
          <w:rPr>
            <w:rFonts w:ascii="Times New Roman" w:eastAsia="Arial" w:hAnsi="Times New Roman" w:cs="Times New Roman"/>
            <w:sz w:val="24"/>
            <w:szCs w:val="24"/>
          </w:rPr>
          <w:t>achievement for students</w:t>
        </w:r>
      </w:ins>
      <w:ins w:id="1431" w:author="Jenni Abbott" w:date="2017-03-30T18:04:00Z">
        <w:r>
          <w:rPr>
            <w:rFonts w:ascii="Times New Roman" w:eastAsia="Arial" w:hAnsi="Times New Roman" w:cs="Times New Roman"/>
            <w:sz w:val="24"/>
            <w:szCs w:val="24"/>
          </w:rPr>
          <w:t>.</w:t>
        </w:r>
      </w:ins>
      <w:ins w:id="1432" w:author="Jenni Abbott" w:date="2017-03-21T19:57:00Z">
        <w:r w:rsidR="002451D4">
          <w:rPr>
            <w:rFonts w:ascii="Times New Roman" w:eastAsia="Arial" w:hAnsi="Times New Roman" w:cs="Times New Roman"/>
            <w:sz w:val="24"/>
            <w:szCs w:val="24"/>
          </w:rPr>
          <w:t xml:space="preserve"> </w:t>
        </w:r>
        <w:r w:rsidR="002451D4" w:rsidRPr="00691894">
          <w:rPr>
            <w:rFonts w:ascii="Times New Roman" w:eastAsia="Arial" w:hAnsi="Times New Roman" w:cs="Times New Roman"/>
            <w:sz w:val="24"/>
            <w:szCs w:val="24"/>
            <w:highlight w:val="yellow"/>
          </w:rPr>
          <w:t>(</w:t>
        </w:r>
      </w:ins>
      <w:ins w:id="1433" w:author="Jenni Abbott" w:date="2017-03-21T20:08:00Z">
        <w:r w:rsidR="00726A5F">
          <w:rPr>
            <w:rFonts w:ascii="Times New Roman" w:eastAsia="Arial" w:hAnsi="Times New Roman" w:cs="Times New Roman"/>
            <w:sz w:val="24"/>
            <w:szCs w:val="24"/>
            <w:highlight w:val="yellow"/>
          </w:rPr>
          <w:t xml:space="preserve">Division agendas for charrettes; </w:t>
        </w:r>
      </w:ins>
      <w:ins w:id="1434" w:author="Jenni Abbott" w:date="2017-03-21T19:57:00Z">
        <w:r w:rsidR="002451D4" w:rsidRPr="00691894">
          <w:rPr>
            <w:rFonts w:ascii="Times New Roman" w:eastAsia="Arial" w:hAnsi="Times New Roman" w:cs="Times New Roman"/>
            <w:sz w:val="24"/>
            <w:szCs w:val="24"/>
            <w:highlight w:val="yellow"/>
          </w:rPr>
          <w:t>EMP</w:t>
        </w:r>
        <w:r w:rsidR="002451D4">
          <w:rPr>
            <w:rFonts w:ascii="Times New Roman" w:eastAsia="Arial" w:hAnsi="Times New Roman" w:cs="Times New Roman"/>
            <w:sz w:val="24"/>
            <w:szCs w:val="24"/>
          </w:rPr>
          <w:t>)</w:t>
        </w:r>
      </w:ins>
      <w:ins w:id="1435" w:author="Jenni Abbott" w:date="2017-03-21T19:56:00Z">
        <w:r w:rsidR="002451D4">
          <w:rPr>
            <w:rFonts w:ascii="Times New Roman" w:eastAsia="Arial" w:hAnsi="Times New Roman" w:cs="Times New Roman"/>
            <w:sz w:val="24"/>
            <w:szCs w:val="24"/>
          </w:rPr>
          <w:t xml:space="preserve"> </w:t>
        </w:r>
      </w:ins>
      <w:del w:id="1436" w:author="Jenni Abbott" w:date="2017-03-21T19:57:00Z">
        <w:r w:rsidR="000530C0" w:rsidRPr="000530C0" w:rsidDel="002451D4">
          <w:rPr>
            <w:rFonts w:ascii="Times New Roman" w:eastAsia="Arial" w:hAnsi="Times New Roman" w:cs="Times New Roman"/>
            <w:sz w:val="24"/>
            <w:szCs w:val="24"/>
          </w:rPr>
          <w:delText xml:space="preserve">When laying the foundation for the Educational Master Plan, the EMP Workgroup conducted a round of charrettes with each division. A campus wide survey followed which allowed internal stakeholders to prioritize the themes that emerged from the charrettes, and these became the 4 strategic goals we see in the Educational Master Plan. </w:delText>
        </w:r>
        <w:r w:rsidR="000530C0" w:rsidRPr="000530C0" w:rsidDel="002451D4">
          <w:rPr>
            <w:rFonts w:ascii="Times New Roman" w:eastAsia="Arial" w:hAnsi="Times New Roman" w:cs="Times New Roman"/>
            <w:sz w:val="24"/>
            <w:szCs w:val="24"/>
            <w:highlight w:val="yellow"/>
          </w:rPr>
          <w:delText>(dates for charrettes; links to any notes from EMP workgroup meetings; working drafts)</w:delText>
        </w:r>
        <w:r w:rsidR="000530C0" w:rsidRPr="000530C0" w:rsidDel="002451D4">
          <w:rPr>
            <w:rFonts w:ascii="Times New Roman" w:eastAsia="Arial" w:hAnsi="Times New Roman" w:cs="Times New Roman"/>
            <w:sz w:val="24"/>
            <w:szCs w:val="24"/>
            <w:highlight w:val="yellow"/>
          </w:rPr>
          <w:br/>
        </w:r>
      </w:del>
    </w:p>
    <w:p w14:paraId="7BAE1FBE" w14:textId="60856F04" w:rsidR="00AE05DD" w:rsidRPr="00BA543B" w:rsidDel="00691894" w:rsidRDefault="00AE05DD" w:rsidP="00691894">
      <w:pPr>
        <w:pStyle w:val="ListParagraph"/>
        <w:spacing w:after="0" w:line="240" w:lineRule="auto"/>
        <w:ind w:left="0"/>
        <w:rPr>
          <w:del w:id="1437" w:author="Jenni Abbott" w:date="2017-03-21T20:11:00Z"/>
          <w:rFonts w:ascii="Times New Roman" w:eastAsia="Times New Roman" w:hAnsi="Times New Roman" w:cs="Times New Roman"/>
          <w:sz w:val="24"/>
          <w:szCs w:val="24"/>
        </w:rPr>
      </w:pPr>
    </w:p>
    <w:p w14:paraId="0FED704D" w14:textId="0E50FFC3" w:rsidR="00DB1E4E" w:rsidRPr="00BA543B" w:rsidRDefault="00691894" w:rsidP="00691894">
      <w:pPr>
        <w:pStyle w:val="ListParagraph"/>
        <w:spacing w:after="0" w:line="240" w:lineRule="auto"/>
        <w:ind w:left="0"/>
        <w:rPr>
          <w:rFonts w:ascii="Times New Roman" w:eastAsia="Times New Roman" w:hAnsi="Times New Roman" w:cs="Times New Roman"/>
          <w:sz w:val="24"/>
          <w:szCs w:val="24"/>
        </w:rPr>
      </w:pPr>
      <w:ins w:id="1438" w:author="Jenni Abbott" w:date="2017-03-21T20:09:00Z">
        <w:r>
          <w:rPr>
            <w:rFonts w:ascii="Times New Roman" w:eastAsia="Times New Roman" w:hAnsi="Times New Roman" w:cs="Times New Roman"/>
            <w:sz w:val="24"/>
            <w:szCs w:val="24"/>
          </w:rPr>
          <w:t>The Instruction Council identified key measures and then reviewed data sets in order to develop a prioritized list of potential faculty positions for hiring</w:t>
        </w:r>
      </w:ins>
      <w:ins w:id="1439" w:author="Jenni Abbott" w:date="2017-03-30T18:04:00Z">
        <w:r w:rsidR="00192445">
          <w:rPr>
            <w:rFonts w:ascii="Times New Roman" w:eastAsia="Times New Roman" w:hAnsi="Times New Roman" w:cs="Times New Roman"/>
            <w:sz w:val="24"/>
            <w:szCs w:val="24"/>
          </w:rPr>
          <w:t>.</w:t>
        </w:r>
      </w:ins>
      <w:ins w:id="1440" w:author="Jenni Abbott" w:date="2017-03-21T20:09:00Z">
        <w:r>
          <w:rPr>
            <w:rFonts w:ascii="Times New Roman" w:eastAsia="Times New Roman" w:hAnsi="Times New Roman" w:cs="Times New Roman"/>
            <w:sz w:val="24"/>
            <w:szCs w:val="24"/>
          </w:rPr>
          <w:t xml:space="preserve"> (</w:t>
        </w:r>
        <w:r w:rsidRPr="00691894">
          <w:rPr>
            <w:rFonts w:ascii="Times New Roman" w:eastAsia="Times New Roman" w:hAnsi="Times New Roman" w:cs="Times New Roman"/>
            <w:sz w:val="24"/>
            <w:szCs w:val="24"/>
            <w:highlight w:val="yellow"/>
          </w:rPr>
          <w:t>hiring prioritization document)</w:t>
        </w:r>
      </w:ins>
      <w:ins w:id="1441" w:author="Jenni Abbott" w:date="2017-03-21T20:20:00Z">
        <w:r w:rsidR="00153F5E">
          <w:rPr>
            <w:rFonts w:ascii="Times New Roman" w:eastAsia="Times New Roman" w:hAnsi="Times New Roman" w:cs="Times New Roman"/>
            <w:sz w:val="24"/>
            <w:szCs w:val="24"/>
          </w:rPr>
          <w:t xml:space="preserve"> The DE Committee regularly reviews student achievement data and discusses ways in which online courses and services can be improved to increase student learning</w:t>
        </w:r>
      </w:ins>
      <w:ins w:id="1442" w:author="Jenni Abbott" w:date="2017-03-30T18:03:00Z">
        <w:r w:rsidR="00192445">
          <w:rPr>
            <w:rFonts w:ascii="Times New Roman" w:eastAsia="Times New Roman" w:hAnsi="Times New Roman" w:cs="Times New Roman"/>
            <w:sz w:val="24"/>
            <w:szCs w:val="24"/>
          </w:rPr>
          <w:t>.</w:t>
        </w:r>
      </w:ins>
      <w:ins w:id="1443" w:author="Jenni Abbott" w:date="2017-03-21T20:20:00Z">
        <w:r w:rsidR="00153F5E">
          <w:rPr>
            <w:rFonts w:ascii="Times New Roman" w:eastAsia="Times New Roman" w:hAnsi="Times New Roman" w:cs="Times New Roman"/>
            <w:sz w:val="24"/>
            <w:szCs w:val="24"/>
          </w:rPr>
          <w:t xml:space="preserve"> (</w:t>
        </w:r>
        <w:r w:rsidR="00153F5E" w:rsidRPr="00153F5E">
          <w:rPr>
            <w:rFonts w:ascii="Times New Roman" w:eastAsia="Times New Roman" w:hAnsi="Times New Roman" w:cs="Times New Roman"/>
            <w:sz w:val="24"/>
            <w:szCs w:val="24"/>
            <w:highlight w:val="yellow"/>
            <w:rPrChange w:id="1444" w:author="Jenni Abbott" w:date="2017-03-21T20:21:00Z">
              <w:rPr>
                <w:rFonts w:ascii="Times New Roman" w:eastAsia="Times New Roman" w:hAnsi="Times New Roman" w:cs="Times New Roman"/>
                <w:sz w:val="24"/>
                <w:szCs w:val="24"/>
              </w:rPr>
            </w:rPrChange>
          </w:rPr>
          <w:t>DE Committee minutes</w:t>
        </w:r>
        <w:r w:rsidR="00192445">
          <w:rPr>
            <w:rFonts w:ascii="Times New Roman" w:eastAsia="Times New Roman" w:hAnsi="Times New Roman" w:cs="Times New Roman"/>
            <w:sz w:val="24"/>
            <w:szCs w:val="24"/>
          </w:rPr>
          <w:t>)</w:t>
        </w:r>
      </w:ins>
      <w:ins w:id="1445" w:author="Jenni Abbott" w:date="2017-03-22T10:54:00Z">
        <w:r w:rsidR="00AE0A46">
          <w:rPr>
            <w:rFonts w:ascii="Times New Roman" w:eastAsia="Times New Roman" w:hAnsi="Times New Roman" w:cs="Times New Roman"/>
            <w:sz w:val="24"/>
            <w:szCs w:val="24"/>
          </w:rPr>
          <w:t xml:space="preserve"> The </w:t>
        </w:r>
      </w:ins>
      <w:ins w:id="1446" w:author="Jenni Abbott" w:date="2017-03-22T10:55:00Z">
        <w:r w:rsidR="00AE0A46">
          <w:rPr>
            <w:rFonts w:ascii="Times New Roman" w:eastAsia="Times New Roman" w:hAnsi="Times New Roman" w:cs="Times New Roman"/>
            <w:sz w:val="24"/>
            <w:szCs w:val="24"/>
          </w:rPr>
          <w:t>Student Success and Equity Committee (SSEC) closely monitors disaggregated data to identify disproportionate impact and develop solutions to close equity gaps</w:t>
        </w:r>
      </w:ins>
      <w:ins w:id="1447" w:author="Jenni Abbott" w:date="2017-03-30T18:04:00Z">
        <w:r w:rsidR="00192445">
          <w:rPr>
            <w:rFonts w:ascii="Times New Roman" w:eastAsia="Times New Roman" w:hAnsi="Times New Roman" w:cs="Times New Roman"/>
            <w:sz w:val="24"/>
            <w:szCs w:val="24"/>
          </w:rPr>
          <w:t>.</w:t>
        </w:r>
      </w:ins>
      <w:ins w:id="1448" w:author="Jenni Abbott" w:date="2017-03-22T10:55:00Z">
        <w:r w:rsidR="00AE0A46">
          <w:rPr>
            <w:rFonts w:ascii="Times New Roman" w:eastAsia="Times New Roman" w:hAnsi="Times New Roman" w:cs="Times New Roman"/>
            <w:sz w:val="24"/>
            <w:szCs w:val="24"/>
          </w:rPr>
          <w:t xml:space="preserve"> (</w:t>
        </w:r>
        <w:r w:rsidR="00AE0A46" w:rsidRPr="00AE0A46">
          <w:rPr>
            <w:rFonts w:ascii="Times New Roman" w:eastAsia="Times New Roman" w:hAnsi="Times New Roman" w:cs="Times New Roman"/>
            <w:sz w:val="24"/>
            <w:szCs w:val="24"/>
            <w:highlight w:val="yellow"/>
            <w:rPrChange w:id="1449" w:author="Jenni Abbott" w:date="2017-03-22T10:56:00Z">
              <w:rPr>
                <w:rFonts w:ascii="Times New Roman" w:eastAsia="Times New Roman" w:hAnsi="Times New Roman" w:cs="Times New Roman"/>
                <w:sz w:val="24"/>
                <w:szCs w:val="24"/>
              </w:rPr>
            </w:rPrChange>
          </w:rPr>
          <w:t>SSEC minutes</w:t>
        </w:r>
        <w:r w:rsidR="00AE0A46">
          <w:rPr>
            <w:rFonts w:ascii="Times New Roman" w:eastAsia="Times New Roman" w:hAnsi="Times New Roman" w:cs="Times New Roman"/>
            <w:sz w:val="24"/>
            <w:szCs w:val="24"/>
          </w:rPr>
          <w:t>)</w:t>
        </w:r>
      </w:ins>
    </w:p>
    <w:p w14:paraId="292803AD" w14:textId="3EB38317" w:rsidR="00DB1E4E" w:rsidRPr="00BA543B" w:rsidRDefault="00DB1E4E">
      <w:pPr>
        <w:spacing w:after="0" w:line="240" w:lineRule="auto"/>
        <w:rPr>
          <w:rFonts w:ascii="Times New Roman" w:eastAsia="Times New Roman" w:hAnsi="Times New Roman" w:cs="Times New Roman"/>
          <w:sz w:val="24"/>
          <w:szCs w:val="24"/>
        </w:rPr>
      </w:pPr>
    </w:p>
    <w:p w14:paraId="17D7596C" w14:textId="1DA6FDB6" w:rsidR="00E9545D" w:rsidRPr="00BA543B" w:rsidRDefault="006800CE" w:rsidP="00E9545D">
      <w:pPr>
        <w:spacing w:after="0" w:line="240" w:lineRule="auto"/>
        <w:rPr>
          <w:ins w:id="1450" w:author="Jenni Abbott" w:date="2017-03-21T20:18:00Z"/>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 college has engaged in </w:t>
      </w:r>
      <w:ins w:id="1451" w:author="Jenni Abbott" w:date="2017-03-21T20:12:00Z">
        <w:r w:rsidR="00691894">
          <w:rPr>
            <w:rFonts w:ascii="Times New Roman" w:eastAsia="Arial" w:hAnsi="Times New Roman" w:cs="Times New Roman"/>
            <w:sz w:val="24"/>
            <w:szCs w:val="24"/>
          </w:rPr>
          <w:t xml:space="preserve">specific </w:t>
        </w:r>
      </w:ins>
      <w:r w:rsidRPr="00BA543B">
        <w:rPr>
          <w:rFonts w:ascii="Times New Roman" w:eastAsia="Arial" w:hAnsi="Times New Roman" w:cs="Times New Roman"/>
          <w:sz w:val="24"/>
          <w:szCs w:val="24"/>
        </w:rPr>
        <w:t xml:space="preserve">dialogue </w:t>
      </w:r>
      <w:del w:id="1452" w:author="Jenni Abbott" w:date="2017-03-21T20:12:00Z">
        <w:r w:rsidRPr="00BA543B" w:rsidDel="00691894">
          <w:rPr>
            <w:rFonts w:ascii="Times New Roman" w:eastAsia="Arial" w:hAnsi="Times New Roman" w:cs="Times New Roman"/>
            <w:sz w:val="24"/>
            <w:szCs w:val="24"/>
          </w:rPr>
          <w:delText xml:space="preserve">specifically </w:delText>
        </w:r>
      </w:del>
      <w:r w:rsidRPr="00BA543B">
        <w:rPr>
          <w:rFonts w:ascii="Times New Roman" w:eastAsia="Arial" w:hAnsi="Times New Roman" w:cs="Times New Roman"/>
          <w:sz w:val="24"/>
          <w:szCs w:val="24"/>
        </w:rPr>
        <w:t xml:space="preserve">about understanding disaggregated data and </w:t>
      </w:r>
      <w:del w:id="1453" w:author="Jenni Abbott" w:date="2017-03-21T20:12:00Z">
        <w:r w:rsidRPr="00BA543B" w:rsidDel="00691894">
          <w:rPr>
            <w:rFonts w:ascii="Times New Roman" w:eastAsia="Arial" w:hAnsi="Times New Roman" w:cs="Times New Roman"/>
            <w:sz w:val="24"/>
            <w:szCs w:val="24"/>
          </w:rPr>
          <w:delText>allowing the data to lead us to</w:delText>
        </w:r>
      </w:del>
      <w:ins w:id="1454" w:author="Jenni Abbott" w:date="2017-03-21T20:12:00Z">
        <w:r w:rsidR="00691894">
          <w:rPr>
            <w:rFonts w:ascii="Times New Roman" w:eastAsia="Arial" w:hAnsi="Times New Roman" w:cs="Times New Roman"/>
            <w:sz w:val="24"/>
            <w:szCs w:val="24"/>
          </w:rPr>
          <w:t>subsequent</w:t>
        </w:r>
      </w:ins>
      <w:r w:rsidRPr="00BA543B">
        <w:rPr>
          <w:rFonts w:ascii="Times New Roman" w:eastAsia="Arial" w:hAnsi="Times New Roman" w:cs="Times New Roman"/>
          <w:sz w:val="24"/>
          <w:szCs w:val="24"/>
        </w:rPr>
        <w:t xml:space="preserve"> questions for exploration and substantive change to improve student success. The Center for Urban Education </w:t>
      </w:r>
      <w:ins w:id="1455" w:author="Jenni Abbott" w:date="2017-03-21T20:13:00Z">
        <w:r w:rsidR="00691894">
          <w:rPr>
            <w:rFonts w:ascii="Times New Roman" w:eastAsia="Arial" w:hAnsi="Times New Roman" w:cs="Times New Roman"/>
            <w:sz w:val="24"/>
            <w:szCs w:val="24"/>
          </w:rPr>
          <w:t xml:space="preserve">(CUE) </w:t>
        </w:r>
      </w:ins>
      <w:r w:rsidR="00D45B13" w:rsidRPr="00BA543B">
        <w:rPr>
          <w:rFonts w:ascii="Times New Roman" w:eastAsia="Arial" w:hAnsi="Times New Roman" w:cs="Times New Roman"/>
          <w:sz w:val="24"/>
          <w:szCs w:val="24"/>
        </w:rPr>
        <w:t>worked</w:t>
      </w:r>
      <w:r w:rsidRPr="00BA543B">
        <w:rPr>
          <w:rFonts w:ascii="Times New Roman" w:eastAsia="Arial" w:hAnsi="Times New Roman" w:cs="Times New Roman"/>
          <w:sz w:val="24"/>
          <w:szCs w:val="24"/>
        </w:rPr>
        <w:t xml:space="preserve"> with </w:t>
      </w:r>
      <w:r w:rsidR="00332BB0" w:rsidRPr="00BA543B">
        <w:rPr>
          <w:rFonts w:ascii="Times New Roman" w:eastAsia="Arial" w:hAnsi="Times New Roman" w:cs="Times New Roman"/>
          <w:sz w:val="24"/>
          <w:szCs w:val="24"/>
        </w:rPr>
        <w:t>d</w:t>
      </w:r>
      <w:r w:rsidRPr="00BA543B">
        <w:rPr>
          <w:rFonts w:ascii="Times New Roman" w:eastAsia="Arial" w:hAnsi="Times New Roman" w:cs="Times New Roman"/>
          <w:sz w:val="24"/>
          <w:szCs w:val="24"/>
        </w:rPr>
        <w:t xml:space="preserve">eans and volunteer faculty to explore individual success and retention rates through disaggregated data to </w:t>
      </w:r>
      <w:del w:id="1456" w:author="Jenni Abbott" w:date="2017-03-21T20:14:00Z">
        <w:r w:rsidRPr="00BA543B" w:rsidDel="00E9545D">
          <w:rPr>
            <w:rFonts w:ascii="Times New Roman" w:eastAsia="Arial" w:hAnsi="Times New Roman" w:cs="Times New Roman"/>
            <w:sz w:val="24"/>
            <w:szCs w:val="24"/>
          </w:rPr>
          <w:delText>see where efforts need to be focused to</w:delText>
        </w:r>
      </w:del>
      <w:ins w:id="1457" w:author="Jenni Abbott" w:date="2017-03-21T20:14:00Z">
        <w:r w:rsidR="00E9545D">
          <w:rPr>
            <w:rFonts w:ascii="Times New Roman" w:eastAsia="Arial" w:hAnsi="Times New Roman" w:cs="Times New Roman"/>
            <w:sz w:val="24"/>
            <w:szCs w:val="24"/>
          </w:rPr>
          <w:t>identify solutions that</w:t>
        </w:r>
      </w:ins>
      <w:r w:rsidRPr="00BA543B">
        <w:rPr>
          <w:rFonts w:ascii="Times New Roman" w:eastAsia="Arial" w:hAnsi="Times New Roman" w:cs="Times New Roman"/>
          <w:sz w:val="24"/>
          <w:szCs w:val="24"/>
        </w:rPr>
        <w:t xml:space="preserve"> close equity gaps. </w:t>
      </w:r>
      <w:del w:id="1458" w:author="Jenni Abbott" w:date="2017-03-21T20:13:00Z">
        <w:r w:rsidRPr="00BA543B" w:rsidDel="00691894">
          <w:rPr>
            <w:rFonts w:ascii="Times New Roman" w:eastAsia="Arial" w:hAnsi="Times New Roman" w:cs="Times New Roman"/>
            <w:sz w:val="24"/>
            <w:szCs w:val="24"/>
          </w:rPr>
          <w:delText xml:space="preserve">In addition to this very focused effort, the </w:delText>
        </w:r>
      </w:del>
      <w:r w:rsidRPr="00BA543B">
        <w:rPr>
          <w:rFonts w:ascii="Times New Roman" w:eastAsia="Arial" w:hAnsi="Times New Roman" w:cs="Times New Roman"/>
          <w:sz w:val="24"/>
          <w:szCs w:val="24"/>
        </w:rPr>
        <w:t xml:space="preserve">Basic Skills courses at MJC have been redesigned to better facilitate student learning and </w:t>
      </w:r>
      <w:ins w:id="1459" w:author="Jenni Abbott" w:date="2017-03-21T20:15:00Z">
        <w:r w:rsidR="00E9545D">
          <w:rPr>
            <w:rFonts w:ascii="Times New Roman" w:eastAsia="Arial" w:hAnsi="Times New Roman" w:cs="Times New Roman"/>
            <w:sz w:val="24"/>
            <w:szCs w:val="24"/>
          </w:rPr>
          <w:t>shorten time to completion.</w:t>
        </w:r>
      </w:ins>
      <w:del w:id="1460" w:author="Jenni Abbott" w:date="2017-03-21T20:15:00Z">
        <w:r w:rsidRPr="00BA543B" w:rsidDel="00E9545D">
          <w:rPr>
            <w:rFonts w:ascii="Times New Roman" w:eastAsia="Arial" w:hAnsi="Times New Roman" w:cs="Times New Roman"/>
            <w:sz w:val="24"/>
            <w:szCs w:val="24"/>
          </w:rPr>
          <w:delText>success.</w:delText>
        </w:r>
      </w:del>
      <w:r w:rsidRPr="00BA543B">
        <w:rPr>
          <w:rFonts w:ascii="Times New Roman" w:eastAsia="Arial" w:hAnsi="Times New Roman" w:cs="Times New Roman"/>
          <w:sz w:val="24"/>
          <w:szCs w:val="24"/>
        </w:rPr>
        <w:t xml:space="preserve"> </w:t>
      </w:r>
      <w:ins w:id="1461" w:author="Jenni Abbott" w:date="2017-03-21T20:16:00Z">
        <w:r w:rsidR="00E9545D">
          <w:rPr>
            <w:rFonts w:ascii="Times New Roman" w:eastAsia="Arial" w:hAnsi="Times New Roman" w:cs="Times New Roman"/>
            <w:sz w:val="24"/>
            <w:szCs w:val="24"/>
          </w:rPr>
          <w:t>English faculty developed and are offering accelerated English courses, and mathematics faculty will pilot a noncredit math emporium model in summer 2017</w:t>
        </w:r>
      </w:ins>
      <w:ins w:id="1462" w:author="Jenni Abbott" w:date="2017-03-21T20:17:00Z">
        <w:r w:rsidR="00E9545D">
          <w:rPr>
            <w:rFonts w:ascii="Times New Roman" w:eastAsia="Arial" w:hAnsi="Times New Roman" w:cs="Times New Roman"/>
            <w:sz w:val="24"/>
            <w:szCs w:val="24"/>
          </w:rPr>
          <w:t xml:space="preserve">. </w:t>
        </w:r>
      </w:ins>
      <w:ins w:id="1463" w:author="Jenni Abbott" w:date="2017-03-21T20:18:00Z">
        <w:r w:rsidR="00E9545D" w:rsidRPr="00E9545D">
          <w:rPr>
            <w:rFonts w:ascii="Times New Roman" w:eastAsia="Arial" w:hAnsi="Times New Roman" w:cs="Times New Roman"/>
            <w:sz w:val="24"/>
            <w:szCs w:val="24"/>
            <w:highlight w:val="yellow"/>
            <w:rPrChange w:id="1464" w:author="Jenni Abbott" w:date="2017-03-21T20:18:00Z">
              <w:rPr>
                <w:rFonts w:ascii="Times New Roman" w:eastAsia="Arial" w:hAnsi="Times New Roman" w:cs="Times New Roman"/>
                <w:sz w:val="24"/>
                <w:szCs w:val="24"/>
              </w:rPr>
            </w:rPrChange>
          </w:rPr>
          <w:t>(</w:t>
        </w:r>
      </w:ins>
      <w:del w:id="1465" w:author="Jenni Abbott" w:date="2017-03-21T20:17:00Z">
        <w:r w:rsidRPr="00E9545D" w:rsidDel="00E9545D">
          <w:rPr>
            <w:rFonts w:ascii="Times New Roman" w:eastAsia="Arial" w:hAnsi="Times New Roman" w:cs="Times New Roman"/>
            <w:color w:val="auto"/>
            <w:sz w:val="24"/>
            <w:szCs w:val="24"/>
            <w:highlight w:val="yellow"/>
            <w:rPrChange w:id="1466" w:author="Jenni Abbott" w:date="2017-03-21T20:18:00Z">
              <w:rPr>
                <w:rFonts w:ascii="Times New Roman" w:eastAsia="Arial" w:hAnsi="Times New Roman" w:cs="Times New Roman"/>
                <w:color w:val="auto"/>
                <w:sz w:val="24"/>
                <w:szCs w:val="24"/>
              </w:rPr>
            </w:rPrChange>
          </w:rPr>
          <w:delText xml:space="preserve">The developmental sequences in Math, English, and EL are more streamlined with a focus on STEM and non-STEM majors (in math). These disciplines are incorporating the best practices of accelerated learning, so students may reach their learning goals more efficiently. </w:delText>
        </w:r>
      </w:del>
      <w:ins w:id="1467" w:author="Jenni Abbott" w:date="2017-03-21T20:17:00Z">
        <w:r w:rsidR="00E9545D" w:rsidRPr="00E9545D">
          <w:rPr>
            <w:rFonts w:ascii="Times New Roman" w:eastAsia="Times New Roman" w:hAnsi="Times New Roman" w:cs="Times New Roman"/>
            <w:sz w:val="24"/>
            <w:szCs w:val="24"/>
            <w:highlight w:val="yellow"/>
            <w:rPrChange w:id="1468" w:author="Jenni Abbott" w:date="2017-03-21T20:18:00Z">
              <w:rPr>
                <w:rFonts w:ascii="Times New Roman" w:eastAsia="Times New Roman" w:hAnsi="Times New Roman" w:cs="Times New Roman"/>
                <w:sz w:val="24"/>
                <w:szCs w:val="24"/>
              </w:rPr>
            </w:rPrChange>
          </w:rPr>
          <w:fldChar w:fldCharType="begin"/>
        </w:r>
        <w:r w:rsidR="00E9545D" w:rsidRPr="00E9545D">
          <w:rPr>
            <w:rFonts w:ascii="Times New Roman" w:eastAsia="Times New Roman" w:hAnsi="Times New Roman" w:cs="Times New Roman"/>
            <w:sz w:val="24"/>
            <w:szCs w:val="24"/>
            <w:highlight w:val="yellow"/>
            <w:rPrChange w:id="1469" w:author="Jenni Abbott" w:date="2017-03-21T20:18:00Z">
              <w:rPr>
                <w:rFonts w:ascii="Times New Roman" w:eastAsia="Times New Roman" w:hAnsi="Times New Roman" w:cs="Times New Roman"/>
                <w:sz w:val="24"/>
                <w:szCs w:val="24"/>
              </w:rPr>
            </w:rPrChange>
          </w:rPr>
          <w:instrText xml:space="preserve"> HYPERLINK "https://www.mjc.edu/general/research/english2016.pdf" </w:instrText>
        </w:r>
        <w:r w:rsidR="00E9545D" w:rsidRPr="00E9545D">
          <w:rPr>
            <w:rFonts w:ascii="Times New Roman" w:eastAsia="Times New Roman" w:hAnsi="Times New Roman" w:cs="Times New Roman"/>
            <w:sz w:val="24"/>
            <w:szCs w:val="24"/>
            <w:highlight w:val="yellow"/>
            <w:rPrChange w:id="1470" w:author="Jenni Abbott" w:date="2017-03-21T20:18:00Z">
              <w:rPr>
                <w:rFonts w:ascii="Times New Roman" w:eastAsia="Times New Roman" w:hAnsi="Times New Roman" w:cs="Times New Roman"/>
                <w:sz w:val="24"/>
                <w:szCs w:val="24"/>
              </w:rPr>
            </w:rPrChange>
          </w:rPr>
          <w:fldChar w:fldCharType="separate"/>
        </w:r>
        <w:r w:rsidR="00E9545D" w:rsidRPr="00E9545D">
          <w:rPr>
            <w:rStyle w:val="Hyperlink"/>
            <w:rFonts w:ascii="Times New Roman" w:eastAsia="Times New Roman" w:hAnsi="Times New Roman" w:cs="Times New Roman"/>
            <w:sz w:val="24"/>
            <w:szCs w:val="24"/>
            <w:highlight w:val="yellow"/>
            <w:rPrChange w:id="1471" w:author="Jenni Abbott" w:date="2017-03-21T20:18:00Z">
              <w:rPr>
                <w:rStyle w:val="Hyperlink"/>
                <w:rFonts w:ascii="Times New Roman" w:eastAsia="Times New Roman" w:hAnsi="Times New Roman" w:cs="Times New Roman"/>
                <w:sz w:val="24"/>
                <w:szCs w:val="24"/>
              </w:rPr>
            </w:rPrChange>
          </w:rPr>
          <w:t>https://www.mjc.edu/general/research/english2016.pdf</w:t>
        </w:r>
        <w:r w:rsidR="00E9545D" w:rsidRPr="00E9545D">
          <w:rPr>
            <w:rFonts w:ascii="Times New Roman" w:eastAsia="Times New Roman" w:hAnsi="Times New Roman" w:cs="Times New Roman"/>
            <w:sz w:val="24"/>
            <w:szCs w:val="24"/>
            <w:highlight w:val="yellow"/>
            <w:rPrChange w:id="1472" w:author="Jenni Abbott" w:date="2017-03-21T20:18:00Z">
              <w:rPr>
                <w:rFonts w:ascii="Times New Roman" w:eastAsia="Times New Roman" w:hAnsi="Times New Roman" w:cs="Times New Roman"/>
                <w:sz w:val="24"/>
                <w:szCs w:val="24"/>
              </w:rPr>
            </w:rPrChange>
          </w:rPr>
          <w:fldChar w:fldCharType="end"/>
        </w:r>
        <w:r w:rsidR="00E9545D" w:rsidRPr="00E9545D">
          <w:rPr>
            <w:rFonts w:ascii="Times New Roman" w:eastAsia="Times New Roman" w:hAnsi="Times New Roman" w:cs="Times New Roman"/>
            <w:sz w:val="24"/>
            <w:szCs w:val="24"/>
            <w:highlight w:val="yellow"/>
            <w:rPrChange w:id="1473" w:author="Jenni Abbott" w:date="2017-03-21T20:18:00Z">
              <w:rPr>
                <w:rFonts w:ascii="Times New Roman" w:eastAsia="Times New Roman" w:hAnsi="Times New Roman" w:cs="Times New Roman"/>
                <w:sz w:val="24"/>
                <w:szCs w:val="24"/>
              </w:rPr>
            </w:rPrChange>
          </w:rPr>
          <w:t xml:space="preserve">; </w:t>
        </w:r>
      </w:ins>
      <w:del w:id="1474" w:author="Jenni Abbott" w:date="2017-03-21T20:17:00Z">
        <w:r w:rsidR="00332BB0" w:rsidRPr="00E9545D" w:rsidDel="00E9545D">
          <w:rPr>
            <w:rFonts w:ascii="Times New Roman" w:eastAsia="Arial" w:hAnsi="Times New Roman" w:cs="Times New Roman"/>
            <w:color w:val="auto"/>
            <w:sz w:val="24"/>
            <w:szCs w:val="24"/>
            <w:highlight w:val="yellow"/>
            <w:rPrChange w:id="1475" w:author="Jenni Abbott" w:date="2017-03-21T20:18:00Z">
              <w:rPr>
                <w:rFonts w:ascii="Times New Roman" w:eastAsia="Arial" w:hAnsi="Times New Roman" w:cs="Times New Roman"/>
                <w:color w:val="auto"/>
                <w:sz w:val="24"/>
                <w:szCs w:val="24"/>
              </w:rPr>
            </w:rPrChange>
          </w:rPr>
          <w:delText xml:space="preserve">Acceleration </w:delText>
        </w:r>
      </w:del>
      <w:del w:id="1476" w:author="Jenni Abbott" w:date="2017-03-21T20:18:00Z">
        <w:r w:rsidR="00332BB0" w:rsidRPr="00E9545D" w:rsidDel="00E9545D">
          <w:rPr>
            <w:rFonts w:ascii="Times New Roman" w:eastAsia="Arial" w:hAnsi="Times New Roman" w:cs="Times New Roman"/>
            <w:color w:val="auto"/>
            <w:sz w:val="24"/>
            <w:szCs w:val="24"/>
            <w:highlight w:val="yellow"/>
            <w:rPrChange w:id="1477" w:author="Jenni Abbott" w:date="2017-03-21T20:18:00Z">
              <w:rPr>
                <w:rFonts w:ascii="Times New Roman" w:eastAsia="Arial" w:hAnsi="Times New Roman" w:cs="Times New Roman"/>
                <w:color w:val="auto"/>
                <w:sz w:val="24"/>
                <w:szCs w:val="24"/>
              </w:rPr>
            </w:rPrChange>
          </w:rPr>
          <w:delText>noncredit math emporium</w:delText>
        </w:r>
        <w:r w:rsidR="00332BB0" w:rsidRPr="00E9545D" w:rsidDel="00E9545D">
          <w:rPr>
            <w:rFonts w:ascii="Times New Roman" w:eastAsia="Arial" w:hAnsi="Times New Roman" w:cs="Times New Roman"/>
            <w:sz w:val="24"/>
            <w:szCs w:val="24"/>
            <w:highlight w:val="yellow"/>
            <w:rPrChange w:id="1478" w:author="Jenni Abbott" w:date="2017-03-21T20:18:00Z">
              <w:rPr>
                <w:rFonts w:ascii="Times New Roman" w:eastAsia="Arial" w:hAnsi="Times New Roman" w:cs="Times New Roman"/>
                <w:sz w:val="24"/>
                <w:szCs w:val="24"/>
              </w:rPr>
            </w:rPrChange>
          </w:rPr>
          <w:delText xml:space="preserve">.) </w:delText>
        </w:r>
      </w:del>
      <w:ins w:id="1479" w:author="Jenni Abbott" w:date="2017-03-21T20:18:00Z">
        <w:r w:rsidR="00E9545D" w:rsidRPr="00E9545D">
          <w:rPr>
            <w:rFonts w:ascii="Times New Roman" w:eastAsia="Arial" w:hAnsi="Times New Roman" w:cs="Times New Roman"/>
            <w:color w:val="auto"/>
            <w:sz w:val="24"/>
            <w:szCs w:val="24"/>
            <w:highlight w:val="yellow"/>
            <w:rPrChange w:id="1480" w:author="Jenni Abbott" w:date="2017-03-21T20:18:00Z">
              <w:rPr>
                <w:rFonts w:ascii="Times New Roman" w:eastAsia="Arial" w:hAnsi="Times New Roman" w:cs="Times New Roman"/>
                <w:color w:val="auto"/>
                <w:sz w:val="24"/>
                <w:szCs w:val="24"/>
              </w:rPr>
            </w:rPrChange>
          </w:rPr>
          <w:t>noncredit math emporium</w:t>
        </w:r>
        <w:r w:rsidR="00E9545D" w:rsidRPr="00E9545D">
          <w:rPr>
            <w:rFonts w:ascii="Times New Roman" w:eastAsia="Arial" w:hAnsi="Times New Roman" w:cs="Times New Roman"/>
            <w:sz w:val="24"/>
            <w:szCs w:val="24"/>
            <w:highlight w:val="yellow"/>
            <w:rPrChange w:id="1481" w:author="Jenni Abbott" w:date="2017-03-21T20:18:00Z">
              <w:rPr>
                <w:rFonts w:ascii="Times New Roman" w:eastAsia="Arial" w:hAnsi="Times New Roman" w:cs="Times New Roman"/>
                <w:sz w:val="24"/>
                <w:szCs w:val="24"/>
              </w:rPr>
            </w:rPrChange>
          </w:rPr>
          <w:t>)</w:t>
        </w:r>
        <w:r w:rsidR="00E9545D" w:rsidRPr="00BA543B">
          <w:rPr>
            <w:rFonts w:ascii="Times New Roman" w:eastAsia="Arial" w:hAnsi="Times New Roman" w:cs="Times New Roman"/>
            <w:sz w:val="24"/>
            <w:szCs w:val="24"/>
          </w:rPr>
          <w:t xml:space="preserve"> </w:t>
        </w:r>
      </w:ins>
    </w:p>
    <w:p w14:paraId="2928B892" w14:textId="77777777" w:rsidR="00332BB0" w:rsidRPr="00BA543B" w:rsidRDefault="00332BB0">
      <w:pPr>
        <w:spacing w:after="0" w:line="240" w:lineRule="auto"/>
        <w:rPr>
          <w:rFonts w:ascii="Times New Roman" w:eastAsia="Arial" w:hAnsi="Times New Roman" w:cs="Times New Roman"/>
          <w:sz w:val="24"/>
          <w:szCs w:val="24"/>
        </w:rPr>
      </w:pPr>
    </w:p>
    <w:p w14:paraId="3A5F4780" w14:textId="58E2B2C6" w:rsidR="00D65BD0" w:rsidRPr="00BA543B" w:rsidRDefault="006800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To support these efforts in </w:t>
      </w:r>
      <w:del w:id="1482" w:author="Jenni Abbott" w:date="2017-03-22T10:59:00Z">
        <w:r w:rsidRPr="00BA543B" w:rsidDel="00FD2F43">
          <w:rPr>
            <w:rFonts w:ascii="Times New Roman" w:eastAsia="Arial" w:hAnsi="Times New Roman" w:cs="Times New Roman"/>
            <w:sz w:val="24"/>
            <w:szCs w:val="24"/>
          </w:rPr>
          <w:delText>data gathering</w:delText>
        </w:r>
      </w:del>
      <w:ins w:id="1483" w:author="Jenni Abbott" w:date="2017-03-22T10:59:00Z">
        <w:r w:rsidR="00FD2F43">
          <w:rPr>
            <w:rFonts w:ascii="Times New Roman" w:eastAsia="Arial" w:hAnsi="Times New Roman" w:cs="Times New Roman"/>
            <w:sz w:val="24"/>
            <w:szCs w:val="24"/>
          </w:rPr>
          <w:t>measuring student learning</w:t>
        </w:r>
      </w:ins>
      <w:r w:rsidRPr="00BA543B">
        <w:rPr>
          <w:rFonts w:ascii="Times New Roman" w:eastAsia="Arial" w:hAnsi="Times New Roman" w:cs="Times New Roman"/>
          <w:sz w:val="24"/>
          <w:szCs w:val="24"/>
        </w:rPr>
        <w:t xml:space="preserve">, the Academic Senate </w:t>
      </w:r>
      <w:del w:id="1484" w:author="Jenni Abbott" w:date="2017-03-22T10:57:00Z">
        <w:r w:rsidRPr="00BA543B" w:rsidDel="00FD2F43">
          <w:rPr>
            <w:rFonts w:ascii="Times New Roman" w:eastAsia="Arial" w:hAnsi="Times New Roman" w:cs="Times New Roman"/>
            <w:sz w:val="24"/>
            <w:szCs w:val="24"/>
          </w:rPr>
          <w:delText xml:space="preserve">has </w:delText>
        </w:r>
      </w:del>
      <w:r w:rsidRPr="00BA543B">
        <w:rPr>
          <w:rFonts w:ascii="Times New Roman" w:eastAsia="Arial" w:hAnsi="Times New Roman" w:cs="Times New Roman"/>
          <w:sz w:val="24"/>
          <w:szCs w:val="24"/>
        </w:rPr>
        <w:t xml:space="preserve">passed resolutions in support of </w:t>
      </w:r>
      <w:ins w:id="1485" w:author="Jenni Abbott" w:date="2017-03-22T10:58:00Z">
        <w:r w:rsidR="00FD2F43">
          <w:rPr>
            <w:rFonts w:ascii="Times New Roman" w:eastAsia="Arial" w:hAnsi="Times New Roman" w:cs="Times New Roman"/>
            <w:sz w:val="24"/>
            <w:szCs w:val="24"/>
          </w:rPr>
          <w:t xml:space="preserve">regular learning outcome </w:t>
        </w:r>
      </w:ins>
      <w:del w:id="1486" w:author="Jenni Abbott" w:date="2017-03-22T10:58:00Z">
        <w:r w:rsidRPr="00BA543B" w:rsidDel="00FD2F43">
          <w:rPr>
            <w:rFonts w:ascii="Times New Roman" w:eastAsia="Arial" w:hAnsi="Times New Roman" w:cs="Times New Roman"/>
            <w:sz w:val="24"/>
            <w:szCs w:val="24"/>
          </w:rPr>
          <w:delText>A</w:delText>
        </w:r>
      </w:del>
      <w:ins w:id="1487" w:author="Jenni Abbott" w:date="2017-03-22T10:58:00Z">
        <w:r w:rsidR="00FD2F43">
          <w:rPr>
            <w:rFonts w:ascii="Times New Roman" w:eastAsia="Arial" w:hAnsi="Times New Roman" w:cs="Times New Roman"/>
            <w:sz w:val="24"/>
            <w:szCs w:val="24"/>
          </w:rPr>
          <w:t>a</w:t>
        </w:r>
      </w:ins>
      <w:r w:rsidRPr="00BA543B">
        <w:rPr>
          <w:rFonts w:ascii="Times New Roman" w:eastAsia="Arial" w:hAnsi="Times New Roman" w:cs="Times New Roman"/>
          <w:sz w:val="24"/>
          <w:szCs w:val="24"/>
        </w:rPr>
        <w:t>ssessment</w:t>
      </w:r>
      <w:ins w:id="1488" w:author="Jenni Abbott" w:date="2017-03-30T18:05:00Z">
        <w:r w:rsidR="00192445">
          <w:rPr>
            <w:rFonts w:ascii="Times New Roman" w:eastAsia="Arial" w:hAnsi="Times New Roman" w:cs="Times New Roman"/>
            <w:sz w:val="24"/>
            <w:szCs w:val="24"/>
          </w:rPr>
          <w:t>.</w:t>
        </w:r>
      </w:ins>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 xml:space="preserve">S16-D “Adoption of </w:t>
      </w:r>
      <w:proofErr w:type="spellStart"/>
      <w:r w:rsidRPr="00BA543B">
        <w:rPr>
          <w:rFonts w:ascii="Times New Roman" w:eastAsia="Arial" w:hAnsi="Times New Roman" w:cs="Times New Roman"/>
          <w:sz w:val="24"/>
          <w:szCs w:val="24"/>
          <w:highlight w:val="yellow"/>
        </w:rPr>
        <w:t>eLumen</w:t>
      </w:r>
      <w:proofErr w:type="spellEnd"/>
      <w:r w:rsidRPr="00BA543B">
        <w:rPr>
          <w:rFonts w:ascii="Times New Roman" w:eastAsia="Arial" w:hAnsi="Times New Roman" w:cs="Times New Roman"/>
          <w:sz w:val="24"/>
          <w:szCs w:val="24"/>
          <w:highlight w:val="yellow"/>
        </w:rPr>
        <w:t>” and S16-F “Cycle of Assessment” found on senate website</w:t>
      </w:r>
      <w:r w:rsidRPr="00BA543B">
        <w:rPr>
          <w:rFonts w:ascii="Times New Roman" w:eastAsia="Arial" w:hAnsi="Times New Roman" w:cs="Times New Roman"/>
          <w:sz w:val="24"/>
          <w:szCs w:val="24"/>
        </w:rPr>
        <w:t>)</w:t>
      </w:r>
      <w:del w:id="1489" w:author="Jenni Abbott" w:date="2017-03-30T18:05:00Z">
        <w:r w:rsidRPr="00BA543B" w:rsidDel="00192445">
          <w:rPr>
            <w:rFonts w:ascii="Times New Roman" w:eastAsia="Arial" w:hAnsi="Times New Roman" w:cs="Times New Roman"/>
            <w:sz w:val="24"/>
            <w:szCs w:val="24"/>
          </w:rPr>
          <w:delText>.</w:delText>
        </w:r>
      </w:del>
      <w:r w:rsidRPr="00BA543B">
        <w:rPr>
          <w:rFonts w:ascii="Times New Roman" w:eastAsia="Arial" w:hAnsi="Times New Roman" w:cs="Times New Roman"/>
          <w:sz w:val="24"/>
          <w:szCs w:val="24"/>
        </w:rPr>
        <w:t xml:space="preserve"> </w:t>
      </w:r>
      <w:ins w:id="1490" w:author="Jenni Abbott" w:date="2017-03-30T21:59:00Z">
        <w:r w:rsidR="00C158C2">
          <w:rPr>
            <w:rFonts w:ascii="Times New Roman" w:eastAsia="Arial" w:hAnsi="Times New Roman" w:cs="Times New Roman"/>
            <w:sz w:val="24"/>
            <w:szCs w:val="24"/>
          </w:rPr>
          <w:t>O</w:t>
        </w:r>
        <w:r w:rsidR="00C158C2" w:rsidRPr="00BA543B">
          <w:rPr>
            <w:rFonts w:ascii="Times New Roman" w:eastAsia="Arial" w:hAnsi="Times New Roman" w:cs="Times New Roman"/>
            <w:sz w:val="24"/>
            <w:szCs w:val="24"/>
          </w:rPr>
          <w:t>ngoing dialogue about the Program Review Cycle and its component parts</w:t>
        </w:r>
        <w:r w:rsidR="00C158C2">
          <w:rPr>
            <w:rFonts w:ascii="Times New Roman" w:eastAsia="Arial" w:hAnsi="Times New Roman" w:cs="Times New Roman"/>
            <w:sz w:val="24"/>
            <w:szCs w:val="24"/>
          </w:rPr>
          <w:t xml:space="preserve"> led to analysis of its effectiveness.</w:t>
        </w:r>
        <w:r w:rsidR="00C158C2" w:rsidRPr="00BA543B">
          <w:rPr>
            <w:rFonts w:ascii="Times New Roman" w:eastAsia="Arial" w:hAnsi="Times New Roman" w:cs="Times New Roman"/>
            <w:sz w:val="24"/>
            <w:szCs w:val="24"/>
          </w:rPr>
          <w:t xml:space="preserve"> (</w:t>
        </w:r>
        <w:r w:rsidR="00C158C2" w:rsidRPr="00BA543B">
          <w:rPr>
            <w:rFonts w:ascii="Times New Roman" w:eastAsia="Arial" w:hAnsi="Times New Roman" w:cs="Times New Roman"/>
            <w:sz w:val="24"/>
            <w:szCs w:val="24"/>
            <w:highlight w:val="yellow"/>
          </w:rPr>
          <w:t>First discussion 10/20/2016, Second discussion 12/1/2016 found on senate website</w:t>
        </w:r>
        <w:r w:rsidR="00C158C2" w:rsidRPr="00BA543B">
          <w:rPr>
            <w:rFonts w:ascii="Times New Roman" w:eastAsia="Arial" w:hAnsi="Times New Roman" w:cs="Times New Roman"/>
            <w:sz w:val="24"/>
            <w:szCs w:val="24"/>
          </w:rPr>
          <w:t xml:space="preserve">) </w:t>
        </w:r>
        <w:r w:rsidR="00C158C2">
          <w:rPr>
            <w:rFonts w:ascii="Times New Roman" w:eastAsia="Arial" w:hAnsi="Times New Roman" w:cs="Times New Roman"/>
            <w:sz w:val="24"/>
            <w:szCs w:val="24"/>
          </w:rPr>
          <w:t xml:space="preserve">After evaluating the previously implemented five-year cycle, the College adopted a revised cycle that reviews program every two years. This change enables faculty to examine programs twice before a curriculum review. </w:t>
        </w:r>
        <w:r w:rsidR="00C158C2" w:rsidRPr="00BA543B">
          <w:rPr>
            <w:rFonts w:ascii="Times New Roman" w:eastAsia="Arial" w:hAnsi="Times New Roman" w:cs="Times New Roman"/>
            <w:sz w:val="24"/>
            <w:szCs w:val="24"/>
          </w:rPr>
          <w:t xml:space="preserve">To further support these efforts, </w:t>
        </w:r>
        <w:r w:rsidR="00C158C2">
          <w:rPr>
            <w:rFonts w:ascii="Times New Roman" w:eastAsia="Arial" w:hAnsi="Times New Roman" w:cs="Times New Roman"/>
            <w:sz w:val="24"/>
            <w:szCs w:val="24"/>
          </w:rPr>
          <w:t xml:space="preserve">the College </w:t>
        </w:r>
        <w:r w:rsidR="00C158C2" w:rsidRPr="00BA543B">
          <w:rPr>
            <w:rFonts w:ascii="Times New Roman" w:eastAsia="Arial" w:hAnsi="Times New Roman" w:cs="Times New Roman"/>
            <w:sz w:val="24"/>
            <w:szCs w:val="24"/>
          </w:rPr>
          <w:t xml:space="preserve">engaged in </w:t>
        </w:r>
        <w:r w:rsidR="00C158C2">
          <w:rPr>
            <w:rFonts w:ascii="Times New Roman" w:eastAsia="Arial" w:hAnsi="Times New Roman" w:cs="Times New Roman"/>
            <w:sz w:val="24"/>
            <w:szCs w:val="24"/>
          </w:rPr>
          <w:t xml:space="preserve">rigorous exploration of </w:t>
        </w:r>
        <w:r w:rsidR="00C158C2" w:rsidRPr="00BA543B">
          <w:rPr>
            <w:rFonts w:ascii="Times New Roman" w:eastAsia="Arial" w:hAnsi="Times New Roman" w:cs="Times New Roman"/>
            <w:sz w:val="24"/>
            <w:szCs w:val="24"/>
          </w:rPr>
          <w:t xml:space="preserve">incoming student </w:t>
        </w:r>
        <w:r w:rsidR="00C158C2">
          <w:rPr>
            <w:rFonts w:ascii="Times New Roman" w:eastAsia="Arial" w:hAnsi="Times New Roman" w:cs="Times New Roman"/>
            <w:sz w:val="24"/>
            <w:szCs w:val="24"/>
          </w:rPr>
          <w:t>placements</w:t>
        </w:r>
        <w:r w:rsidR="00C158C2">
          <w:rPr>
            <w:rFonts w:ascii="Times New Roman" w:eastAsia="Arial" w:hAnsi="Times New Roman" w:cs="Times New Roman"/>
            <w:color w:val="auto"/>
            <w:sz w:val="24"/>
            <w:szCs w:val="24"/>
          </w:rPr>
          <w:t xml:space="preserve">. </w:t>
        </w:r>
      </w:ins>
      <w:commentRangeStart w:id="1491"/>
      <w:del w:id="1492" w:author="Jenni Abbott" w:date="2017-03-30T21:59:00Z">
        <w:r w:rsidRPr="00BA543B" w:rsidDel="00C158C2">
          <w:rPr>
            <w:rFonts w:ascii="Times New Roman" w:eastAsia="Arial" w:hAnsi="Times New Roman" w:cs="Times New Roman"/>
            <w:sz w:val="24"/>
            <w:szCs w:val="24"/>
          </w:rPr>
          <w:delText>There is ongoing dialogue about the Program Review Cycle and its component parts</w:delText>
        </w:r>
        <w:commentRangeEnd w:id="1491"/>
        <w:r w:rsidR="00FD2F43" w:rsidDel="00C158C2">
          <w:rPr>
            <w:rStyle w:val="CommentReference"/>
          </w:rPr>
          <w:commentReference w:id="1491"/>
        </w:r>
        <w:r w:rsidRPr="00BA543B" w:rsidDel="00C158C2">
          <w:rPr>
            <w:rFonts w:ascii="Times New Roman" w:eastAsia="Arial" w:hAnsi="Times New Roman" w:cs="Times New Roman"/>
            <w:sz w:val="24"/>
            <w:szCs w:val="24"/>
          </w:rPr>
          <w:delText xml:space="preserve"> (</w:delText>
        </w:r>
        <w:r w:rsidRPr="00BA543B" w:rsidDel="00C158C2">
          <w:rPr>
            <w:rFonts w:ascii="Times New Roman" w:eastAsia="Arial" w:hAnsi="Times New Roman" w:cs="Times New Roman"/>
            <w:sz w:val="24"/>
            <w:szCs w:val="24"/>
            <w:highlight w:val="yellow"/>
          </w:rPr>
          <w:delText>First discussion 10/20/2016, Second discussion 12/1/2016 found on senate website</w:delText>
        </w:r>
        <w:r w:rsidRPr="00BA543B" w:rsidDel="00C158C2">
          <w:rPr>
            <w:rFonts w:ascii="Times New Roman" w:eastAsia="Arial" w:hAnsi="Times New Roman" w:cs="Times New Roman"/>
            <w:sz w:val="24"/>
            <w:szCs w:val="24"/>
          </w:rPr>
          <w:delText>)</w:delText>
        </w:r>
      </w:del>
      <w:del w:id="1493" w:author="Jenni Abbott" w:date="2017-03-30T18:05:00Z">
        <w:r w:rsidRPr="00BA543B" w:rsidDel="00192445">
          <w:rPr>
            <w:rFonts w:ascii="Times New Roman" w:eastAsia="Arial" w:hAnsi="Times New Roman" w:cs="Times New Roman"/>
            <w:sz w:val="24"/>
            <w:szCs w:val="24"/>
          </w:rPr>
          <w:delText>.</w:delText>
        </w:r>
      </w:del>
      <w:del w:id="1494" w:author="Jenni Abbott" w:date="2017-03-30T21:59:00Z">
        <w:r w:rsidRPr="00BA543B" w:rsidDel="00C158C2">
          <w:rPr>
            <w:rFonts w:ascii="Times New Roman" w:eastAsia="Arial" w:hAnsi="Times New Roman" w:cs="Times New Roman"/>
            <w:sz w:val="24"/>
            <w:szCs w:val="24"/>
          </w:rPr>
          <w:delText xml:space="preserve"> To further support these efforts, </w:delText>
        </w:r>
      </w:del>
      <w:del w:id="1495" w:author="Jenni Abbott" w:date="2017-03-22T11:01:00Z">
        <w:r w:rsidRPr="00BA543B" w:rsidDel="00FD2F43">
          <w:rPr>
            <w:rFonts w:ascii="Times New Roman" w:eastAsia="Arial" w:hAnsi="Times New Roman" w:cs="Times New Roman"/>
            <w:sz w:val="24"/>
            <w:szCs w:val="24"/>
          </w:rPr>
          <w:delText xml:space="preserve">student services and faculty have </w:delText>
        </w:r>
      </w:del>
      <w:del w:id="1496" w:author="Jenni Abbott" w:date="2017-03-30T21:59:00Z">
        <w:r w:rsidRPr="00BA543B" w:rsidDel="00C158C2">
          <w:rPr>
            <w:rFonts w:ascii="Times New Roman" w:eastAsia="Arial" w:hAnsi="Times New Roman" w:cs="Times New Roman"/>
            <w:sz w:val="24"/>
            <w:szCs w:val="24"/>
          </w:rPr>
          <w:delText xml:space="preserve">engaged in productive dialogue about incoming student assessments that incorporate </w:delText>
        </w:r>
        <w:commentRangeStart w:id="1497"/>
        <w:r w:rsidRPr="00FD2F43" w:rsidDel="00C158C2">
          <w:rPr>
            <w:rFonts w:ascii="Times New Roman" w:eastAsia="Arial" w:hAnsi="Times New Roman" w:cs="Times New Roman"/>
            <w:color w:val="auto"/>
            <w:sz w:val="24"/>
            <w:szCs w:val="24"/>
            <w:rPrChange w:id="1498" w:author="Jenni Abbott" w:date="2017-03-22T10:59:00Z">
              <w:rPr>
                <w:rFonts w:ascii="Times New Roman" w:eastAsia="Arial" w:hAnsi="Times New Roman" w:cs="Times New Roman"/>
                <w:color w:val="FF0000"/>
                <w:sz w:val="24"/>
                <w:szCs w:val="24"/>
              </w:rPr>
            </w:rPrChange>
          </w:rPr>
          <w:delText>multiple measures</w:delText>
        </w:r>
      </w:del>
      <w:ins w:id="1499" w:author="Jenni Abbott" w:date="2017-03-30T18:06:00Z">
        <w:r w:rsidR="00C100CF">
          <w:rPr>
            <w:rFonts w:ascii="Times New Roman" w:eastAsia="Arial" w:hAnsi="Times New Roman" w:cs="Times New Roman"/>
            <w:color w:val="auto"/>
            <w:sz w:val="24"/>
            <w:szCs w:val="24"/>
          </w:rPr>
          <w:t>Multiple</w:t>
        </w:r>
      </w:ins>
      <w:ins w:id="1500" w:author="Jenni Abbott" w:date="2017-03-30T18:05:00Z">
        <w:r w:rsidR="00192445">
          <w:rPr>
            <w:rFonts w:ascii="Times New Roman" w:eastAsia="Arial" w:hAnsi="Times New Roman" w:cs="Times New Roman"/>
            <w:color w:val="auto"/>
            <w:sz w:val="24"/>
            <w:szCs w:val="24"/>
          </w:rPr>
          <w:t xml:space="preserve"> measures</w:t>
        </w:r>
      </w:ins>
      <w:del w:id="1501" w:author="Jenni Abbott" w:date="2017-03-30T18:05:00Z">
        <w:r w:rsidRPr="00FD2F43" w:rsidDel="00192445">
          <w:rPr>
            <w:rFonts w:ascii="Times New Roman" w:eastAsia="Arial" w:hAnsi="Times New Roman" w:cs="Times New Roman"/>
            <w:color w:val="auto"/>
            <w:sz w:val="24"/>
            <w:szCs w:val="24"/>
            <w:rPrChange w:id="1502" w:author="Jenni Abbott" w:date="2017-03-22T10:59:00Z">
              <w:rPr>
                <w:rFonts w:ascii="Times New Roman" w:eastAsia="Arial" w:hAnsi="Times New Roman" w:cs="Times New Roman"/>
                <w:color w:val="FF0000"/>
                <w:sz w:val="24"/>
                <w:szCs w:val="24"/>
              </w:rPr>
            </w:rPrChange>
          </w:rPr>
          <w:delText xml:space="preserve"> </w:delText>
        </w:r>
      </w:del>
      <w:commentRangeEnd w:id="1497"/>
      <w:r w:rsidR="00332BB0" w:rsidRPr="00FD2F43">
        <w:rPr>
          <w:rStyle w:val="CommentReference"/>
          <w:rFonts w:ascii="Times New Roman" w:hAnsi="Times New Roman" w:cs="Times New Roman"/>
          <w:color w:val="auto"/>
          <w:sz w:val="24"/>
          <w:szCs w:val="24"/>
          <w:rPrChange w:id="1503" w:author="Jenni Abbott" w:date="2017-03-22T10:59:00Z">
            <w:rPr>
              <w:rStyle w:val="CommentReference"/>
              <w:rFonts w:ascii="Times New Roman" w:hAnsi="Times New Roman" w:cs="Times New Roman"/>
              <w:sz w:val="24"/>
              <w:szCs w:val="24"/>
            </w:rPr>
          </w:rPrChange>
        </w:rPr>
        <w:commentReference w:id="1497"/>
      </w:r>
      <w:ins w:id="1504" w:author="Jenni Abbott" w:date="2017-03-21T20:22:00Z">
        <w:r w:rsidR="00153F5E" w:rsidRPr="00FD2F43">
          <w:rPr>
            <w:rFonts w:ascii="Times New Roman" w:eastAsia="Arial" w:hAnsi="Times New Roman" w:cs="Times New Roman"/>
            <w:color w:val="auto"/>
            <w:sz w:val="24"/>
            <w:szCs w:val="24"/>
            <w:rPrChange w:id="1505" w:author="Jenni Abbott" w:date="2017-03-22T10:59:00Z">
              <w:rPr>
                <w:rFonts w:ascii="Times New Roman" w:eastAsia="Arial" w:hAnsi="Times New Roman" w:cs="Times New Roman"/>
                <w:color w:val="FF0000"/>
                <w:sz w:val="24"/>
                <w:szCs w:val="24"/>
              </w:rPr>
            </w:rPrChange>
          </w:rPr>
          <w:t xml:space="preserve"> </w:t>
        </w:r>
      </w:ins>
      <w:ins w:id="1506" w:author="Jenni Abbott" w:date="2017-03-30T18:06:00Z">
        <w:r w:rsidR="00C100CF">
          <w:rPr>
            <w:rFonts w:ascii="Times New Roman" w:eastAsia="Arial" w:hAnsi="Times New Roman" w:cs="Times New Roman"/>
            <w:color w:val="auto"/>
            <w:sz w:val="24"/>
            <w:szCs w:val="24"/>
          </w:rPr>
          <w:t xml:space="preserve">are now adopted by English and mathematics faculty to </w:t>
        </w:r>
      </w:ins>
      <w:ins w:id="1507" w:author="Jenni Abbott" w:date="2017-03-21T20:22:00Z">
        <w:r w:rsidR="00153F5E" w:rsidRPr="00FD2F43">
          <w:rPr>
            <w:rFonts w:ascii="Times New Roman" w:eastAsia="Arial" w:hAnsi="Times New Roman" w:cs="Times New Roman"/>
            <w:color w:val="auto"/>
            <w:sz w:val="24"/>
            <w:szCs w:val="24"/>
            <w:rPrChange w:id="1508" w:author="Jenni Abbott" w:date="2017-03-22T10:59:00Z">
              <w:rPr>
                <w:rFonts w:ascii="Times New Roman" w:eastAsia="Arial" w:hAnsi="Times New Roman" w:cs="Times New Roman"/>
                <w:color w:val="FF0000"/>
                <w:sz w:val="24"/>
                <w:szCs w:val="24"/>
              </w:rPr>
            </w:rPrChange>
          </w:rPr>
          <w:t>provide students with several methods of identifying placement levels in math and English courses</w:t>
        </w:r>
      </w:ins>
      <w:ins w:id="1509" w:author="Jenni Abbott" w:date="2017-03-30T18:05:00Z">
        <w:r w:rsidR="00192445">
          <w:rPr>
            <w:rFonts w:ascii="Times New Roman" w:eastAsia="Arial" w:hAnsi="Times New Roman" w:cs="Times New Roman"/>
            <w:color w:val="auto"/>
            <w:sz w:val="24"/>
            <w:szCs w:val="24"/>
          </w:rPr>
          <w:t xml:space="preserve">. </w:t>
        </w:r>
      </w:ins>
      <w:del w:id="1510" w:author="Jenni Abbott" w:date="2017-03-21T20:24:00Z">
        <w:r w:rsidRPr="00BA543B" w:rsidDel="00F40FE9">
          <w:rPr>
            <w:rFonts w:ascii="Times New Roman" w:eastAsia="Arial" w:hAnsi="Times New Roman" w:cs="Times New Roman"/>
            <w:sz w:val="24"/>
            <w:szCs w:val="24"/>
          </w:rPr>
          <w:delText>to improve placement and completion of the developmental sequences</w:delText>
        </w:r>
      </w:del>
      <w:ins w:id="1511" w:author="Jenni Abbott" w:date="2017-03-21T20:22:00Z">
        <w:r w:rsidR="00153F5E" w:rsidRPr="00153F5E">
          <w:rPr>
            <w:rFonts w:ascii="Times New Roman" w:eastAsia="Arial" w:hAnsi="Times New Roman" w:cs="Times New Roman"/>
            <w:sz w:val="24"/>
            <w:szCs w:val="24"/>
            <w:highlight w:val="yellow"/>
            <w:rPrChange w:id="1512" w:author="Jenni Abbott" w:date="2017-03-21T20:22:00Z">
              <w:rPr>
                <w:rFonts w:ascii="Times New Roman" w:eastAsia="Arial" w:hAnsi="Times New Roman" w:cs="Times New Roman"/>
                <w:sz w:val="24"/>
                <w:szCs w:val="24"/>
              </w:rPr>
            </w:rPrChange>
          </w:rPr>
          <w:t>(http://www.mjc.edu/studentservices/enrollment/testing/multiplemeasures.php</w:t>
        </w:r>
        <w:r w:rsidR="00153F5E">
          <w:rPr>
            <w:rFonts w:ascii="Times New Roman" w:eastAsia="Arial" w:hAnsi="Times New Roman" w:cs="Times New Roman"/>
            <w:sz w:val="24"/>
            <w:szCs w:val="24"/>
          </w:rPr>
          <w:t>)</w:t>
        </w:r>
      </w:ins>
      <w:del w:id="1513" w:author="Jenni Abbott" w:date="2017-03-30T18:05:00Z">
        <w:r w:rsidRPr="00BA543B" w:rsidDel="00192445">
          <w:rPr>
            <w:rFonts w:ascii="Times New Roman" w:eastAsia="Arial" w:hAnsi="Times New Roman" w:cs="Times New Roman"/>
            <w:sz w:val="24"/>
            <w:szCs w:val="24"/>
          </w:rPr>
          <w:delText>.</w:delText>
        </w:r>
      </w:del>
    </w:p>
    <w:p w14:paraId="7446BC2F" w14:textId="77777777" w:rsidR="00D65BD0" w:rsidRPr="00BA543B" w:rsidRDefault="00D65BD0">
      <w:pPr>
        <w:spacing w:after="0" w:line="240" w:lineRule="auto"/>
        <w:rPr>
          <w:rFonts w:ascii="Times New Roman" w:eastAsia="Arial" w:hAnsi="Times New Roman" w:cs="Times New Roman"/>
          <w:sz w:val="24"/>
          <w:szCs w:val="24"/>
        </w:rPr>
      </w:pPr>
    </w:p>
    <w:p w14:paraId="58AE4A3D" w14:textId="28C7BFAB" w:rsidR="00D65BD0" w:rsidRPr="00BA543B" w:rsidRDefault="006800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These ongoing conversations facilitate a collective understanding of the meaning of evidence, data, and research used in evaluation of student learning. </w:t>
      </w:r>
      <w:del w:id="1514" w:author="Jenni Abbott" w:date="2017-03-21T20:25:00Z">
        <w:r w:rsidRPr="00BA543B" w:rsidDel="00F40FE9">
          <w:rPr>
            <w:rFonts w:ascii="Times New Roman" w:eastAsia="Arial" w:hAnsi="Times New Roman" w:cs="Times New Roman"/>
            <w:sz w:val="24"/>
            <w:szCs w:val="24"/>
          </w:rPr>
          <w:delText xml:space="preserve">While </w:delText>
        </w:r>
      </w:del>
      <w:del w:id="1515" w:author="Jenni Abbott" w:date="2017-03-21T20:26:00Z">
        <w:r w:rsidRPr="00BA543B" w:rsidDel="00F40FE9">
          <w:rPr>
            <w:rFonts w:ascii="Times New Roman" w:eastAsia="Arial" w:hAnsi="Times New Roman" w:cs="Times New Roman"/>
            <w:sz w:val="24"/>
            <w:szCs w:val="24"/>
          </w:rPr>
          <w:delText>d</w:delText>
        </w:r>
      </w:del>
      <w:ins w:id="1516" w:author="Jenni Abbott" w:date="2017-03-21T20:26:00Z">
        <w:r w:rsidR="00F40FE9">
          <w:rPr>
            <w:rFonts w:ascii="Times New Roman" w:eastAsia="Arial" w:hAnsi="Times New Roman" w:cs="Times New Roman"/>
            <w:sz w:val="24"/>
            <w:szCs w:val="24"/>
          </w:rPr>
          <w:t>D</w:t>
        </w:r>
      </w:ins>
      <w:r w:rsidRPr="00BA543B">
        <w:rPr>
          <w:rFonts w:ascii="Times New Roman" w:eastAsia="Arial" w:hAnsi="Times New Roman" w:cs="Times New Roman"/>
          <w:sz w:val="24"/>
          <w:szCs w:val="24"/>
        </w:rPr>
        <w:t>iscussions about data are becoming more frequent</w:t>
      </w:r>
      <w:ins w:id="1517" w:author="Jenni Abbott" w:date="2017-03-30T18:07:00Z">
        <w:r w:rsidR="00C100CF">
          <w:rPr>
            <w:rFonts w:ascii="Times New Roman" w:eastAsia="Arial" w:hAnsi="Times New Roman" w:cs="Times New Roman"/>
            <w:sz w:val="24"/>
            <w:szCs w:val="24"/>
          </w:rPr>
          <w:t xml:space="preserve"> and focus on deeper analysis</w:t>
        </w:r>
      </w:ins>
      <w:ins w:id="1518" w:author="Jenni Abbott" w:date="2017-03-22T11:03:00Z">
        <w:r w:rsidR="0086703B">
          <w:rPr>
            <w:rFonts w:ascii="Times New Roman" w:eastAsia="Arial" w:hAnsi="Times New Roman" w:cs="Times New Roman"/>
            <w:sz w:val="24"/>
            <w:szCs w:val="24"/>
          </w:rPr>
          <w:t>.</w:t>
        </w:r>
      </w:ins>
      <w:r w:rsidRPr="00BA543B">
        <w:rPr>
          <w:rFonts w:ascii="Times New Roman" w:eastAsia="Arial" w:hAnsi="Times New Roman" w:cs="Times New Roman"/>
          <w:sz w:val="24"/>
          <w:szCs w:val="24"/>
        </w:rPr>
        <w:t xml:space="preserve"> </w:t>
      </w:r>
      <w:del w:id="1519" w:author="Jenni Abbott" w:date="2017-03-22T11:03:00Z">
        <w:r w:rsidRPr="00BA543B" w:rsidDel="0086703B">
          <w:rPr>
            <w:rFonts w:ascii="Times New Roman" w:eastAsia="Arial" w:hAnsi="Times New Roman" w:cs="Times New Roman"/>
            <w:sz w:val="24"/>
            <w:szCs w:val="24"/>
          </w:rPr>
          <w:delText>and f</w:delText>
        </w:r>
      </w:del>
      <w:ins w:id="1520" w:author="Jenni Abbott" w:date="2017-03-22T11:03:00Z">
        <w:r w:rsidR="0086703B">
          <w:rPr>
            <w:rFonts w:ascii="Times New Roman" w:eastAsia="Arial" w:hAnsi="Times New Roman" w:cs="Times New Roman"/>
            <w:sz w:val="24"/>
            <w:szCs w:val="24"/>
          </w:rPr>
          <w:t>F</w:t>
        </w:r>
      </w:ins>
      <w:r w:rsidRPr="00BA543B">
        <w:rPr>
          <w:rFonts w:ascii="Times New Roman" w:eastAsia="Arial" w:hAnsi="Times New Roman" w:cs="Times New Roman"/>
          <w:sz w:val="24"/>
          <w:szCs w:val="24"/>
        </w:rPr>
        <w:t xml:space="preserve">aculty, </w:t>
      </w:r>
      <w:del w:id="1521" w:author="Jenni Abbott" w:date="2017-03-21T20:25:00Z">
        <w:r w:rsidRPr="00BA543B" w:rsidDel="00F40FE9">
          <w:rPr>
            <w:rFonts w:ascii="Times New Roman" w:eastAsia="Arial" w:hAnsi="Times New Roman" w:cs="Times New Roman"/>
            <w:sz w:val="24"/>
            <w:szCs w:val="24"/>
          </w:rPr>
          <w:delText>staff</w:delText>
        </w:r>
      </w:del>
      <w:ins w:id="1522" w:author="Jenni Abbott" w:date="2017-03-21T20:25:00Z">
        <w:r w:rsidR="00F40FE9">
          <w:rPr>
            <w:rFonts w:ascii="Times New Roman" w:eastAsia="Arial" w:hAnsi="Times New Roman" w:cs="Times New Roman"/>
            <w:sz w:val="24"/>
            <w:szCs w:val="24"/>
          </w:rPr>
          <w:t>classified professionals,</w:t>
        </w:r>
      </w:ins>
      <w:r w:rsidRPr="00BA543B">
        <w:rPr>
          <w:rFonts w:ascii="Times New Roman" w:eastAsia="Arial" w:hAnsi="Times New Roman" w:cs="Times New Roman"/>
          <w:sz w:val="24"/>
          <w:szCs w:val="24"/>
        </w:rPr>
        <w:t xml:space="preserve"> and administrators are more at ease </w:t>
      </w:r>
      <w:del w:id="1523" w:author="Jenni Abbott" w:date="2017-03-21T20:26:00Z">
        <w:r w:rsidRPr="00BA543B" w:rsidDel="00F40FE9">
          <w:rPr>
            <w:rFonts w:ascii="Times New Roman" w:eastAsia="Arial" w:hAnsi="Times New Roman" w:cs="Times New Roman"/>
            <w:sz w:val="24"/>
            <w:szCs w:val="24"/>
          </w:rPr>
          <w:delText xml:space="preserve">having </w:delText>
        </w:r>
      </w:del>
      <w:r w:rsidRPr="00BA543B">
        <w:rPr>
          <w:rFonts w:ascii="Times New Roman" w:eastAsia="Arial" w:hAnsi="Times New Roman" w:cs="Times New Roman"/>
          <w:sz w:val="24"/>
          <w:szCs w:val="24"/>
        </w:rPr>
        <w:t>discussi</w:t>
      </w:r>
      <w:ins w:id="1524" w:author="Jenni Abbott" w:date="2017-03-21T20:26:00Z">
        <w:r w:rsidR="00F40FE9">
          <w:rPr>
            <w:rFonts w:ascii="Times New Roman" w:eastAsia="Arial" w:hAnsi="Times New Roman" w:cs="Times New Roman"/>
            <w:sz w:val="24"/>
            <w:szCs w:val="24"/>
          </w:rPr>
          <w:t>ng</w:t>
        </w:r>
      </w:ins>
      <w:del w:id="1525" w:author="Jenni Abbott" w:date="2017-03-21T20:26:00Z">
        <w:r w:rsidRPr="00BA543B" w:rsidDel="00F40FE9">
          <w:rPr>
            <w:rFonts w:ascii="Times New Roman" w:eastAsia="Arial" w:hAnsi="Times New Roman" w:cs="Times New Roman"/>
            <w:sz w:val="24"/>
            <w:szCs w:val="24"/>
          </w:rPr>
          <w:delText>ons</w:delText>
        </w:r>
      </w:del>
      <w:r w:rsidRPr="00BA543B">
        <w:rPr>
          <w:rFonts w:ascii="Times New Roman" w:eastAsia="Arial" w:hAnsi="Times New Roman" w:cs="Times New Roman"/>
          <w:sz w:val="24"/>
          <w:szCs w:val="24"/>
        </w:rPr>
        <w:t xml:space="preserve"> </w:t>
      </w:r>
      <w:del w:id="1526" w:author="Jenni Abbott" w:date="2017-03-21T20:26:00Z">
        <w:r w:rsidRPr="00BA543B" w:rsidDel="00F40FE9">
          <w:rPr>
            <w:rFonts w:ascii="Times New Roman" w:eastAsia="Arial" w:hAnsi="Times New Roman" w:cs="Times New Roman"/>
            <w:sz w:val="24"/>
            <w:szCs w:val="24"/>
          </w:rPr>
          <w:delText xml:space="preserve">about the </w:delText>
        </w:r>
      </w:del>
      <w:r w:rsidRPr="00BA543B">
        <w:rPr>
          <w:rFonts w:ascii="Times New Roman" w:eastAsia="Arial" w:hAnsi="Times New Roman" w:cs="Times New Roman"/>
          <w:sz w:val="24"/>
          <w:szCs w:val="24"/>
        </w:rPr>
        <w:t xml:space="preserve">questions that arise from </w:t>
      </w:r>
      <w:del w:id="1527" w:author="Jenni Abbott" w:date="2017-03-21T20:25:00Z">
        <w:r w:rsidRPr="00BA543B" w:rsidDel="00F40FE9">
          <w:rPr>
            <w:rFonts w:ascii="Times New Roman" w:eastAsia="Arial" w:hAnsi="Times New Roman" w:cs="Times New Roman"/>
            <w:sz w:val="24"/>
            <w:szCs w:val="24"/>
          </w:rPr>
          <w:delText>data</w:delText>
        </w:r>
      </w:del>
      <w:ins w:id="1528" w:author="Jenni Abbott" w:date="2017-03-21T20:25:00Z">
        <w:r w:rsidR="00F40FE9">
          <w:rPr>
            <w:rFonts w:ascii="Times New Roman" w:eastAsia="Arial" w:hAnsi="Times New Roman" w:cs="Times New Roman"/>
            <w:sz w:val="24"/>
            <w:szCs w:val="24"/>
          </w:rPr>
          <w:t>its analysis</w:t>
        </w:r>
      </w:ins>
      <w:ins w:id="1529" w:author="Jenni Abbott" w:date="2017-03-21T20:27:00Z">
        <w:r w:rsidR="00F40FE9">
          <w:rPr>
            <w:rFonts w:ascii="Times New Roman" w:eastAsia="Arial" w:hAnsi="Times New Roman" w:cs="Times New Roman"/>
            <w:sz w:val="24"/>
            <w:szCs w:val="24"/>
          </w:rPr>
          <w:t>,</w:t>
        </w:r>
      </w:ins>
      <w:del w:id="1530" w:author="Jenni Abbott" w:date="2017-03-21T20:26:00Z">
        <w:r w:rsidRPr="00BA543B" w:rsidDel="00F40FE9">
          <w:rPr>
            <w:rFonts w:ascii="Times New Roman" w:eastAsia="Arial" w:hAnsi="Times New Roman" w:cs="Times New Roman"/>
            <w:sz w:val="24"/>
            <w:szCs w:val="24"/>
          </w:rPr>
          <w:delText>,</w:delText>
        </w:r>
      </w:del>
      <w:ins w:id="1531" w:author="Jenni Abbott" w:date="2017-03-21T20:26:00Z">
        <w:r w:rsidR="00F40FE9">
          <w:rPr>
            <w:rFonts w:ascii="Times New Roman" w:eastAsia="Arial" w:hAnsi="Times New Roman" w:cs="Times New Roman"/>
            <w:sz w:val="24"/>
            <w:szCs w:val="24"/>
          </w:rPr>
          <w:t xml:space="preserve"> increasing</w:t>
        </w:r>
      </w:ins>
      <w:r w:rsidRPr="00BA543B">
        <w:rPr>
          <w:rFonts w:ascii="Times New Roman" w:eastAsia="Arial" w:hAnsi="Times New Roman" w:cs="Times New Roman"/>
          <w:sz w:val="24"/>
          <w:szCs w:val="24"/>
        </w:rPr>
        <w:t xml:space="preserve"> </w:t>
      </w:r>
      <w:del w:id="1532" w:author="Jenni Abbott" w:date="2017-03-21T20:26:00Z">
        <w:r w:rsidRPr="00BA543B" w:rsidDel="00F40FE9">
          <w:rPr>
            <w:rFonts w:ascii="Times New Roman" w:eastAsia="Arial" w:hAnsi="Times New Roman" w:cs="Times New Roman"/>
            <w:sz w:val="24"/>
            <w:szCs w:val="24"/>
          </w:rPr>
          <w:delText xml:space="preserve">the </w:delText>
        </w:r>
      </w:del>
      <w:r w:rsidRPr="00BA543B">
        <w:rPr>
          <w:rFonts w:ascii="Times New Roman" w:eastAsia="Arial" w:hAnsi="Times New Roman" w:cs="Times New Roman"/>
          <w:sz w:val="24"/>
          <w:szCs w:val="24"/>
        </w:rPr>
        <w:t>institution</w:t>
      </w:r>
      <w:ins w:id="1533" w:author="Jenni Abbott" w:date="2017-03-21T20:26:00Z">
        <w:r w:rsidR="00F40FE9">
          <w:rPr>
            <w:rFonts w:ascii="Times New Roman" w:eastAsia="Arial" w:hAnsi="Times New Roman" w:cs="Times New Roman"/>
            <w:sz w:val="24"/>
            <w:szCs w:val="24"/>
          </w:rPr>
          <w:t>al</w:t>
        </w:r>
      </w:ins>
      <w:r w:rsidRPr="00BA543B">
        <w:rPr>
          <w:rFonts w:ascii="Times New Roman" w:eastAsia="Arial" w:hAnsi="Times New Roman" w:cs="Times New Roman"/>
          <w:sz w:val="24"/>
          <w:szCs w:val="24"/>
        </w:rPr>
        <w:t xml:space="preserve"> </w:t>
      </w:r>
      <w:del w:id="1534" w:author="Jenni Abbott" w:date="2017-03-21T20:26:00Z">
        <w:r w:rsidRPr="00BA543B" w:rsidDel="00F40FE9">
          <w:rPr>
            <w:rFonts w:ascii="Times New Roman" w:eastAsia="Arial" w:hAnsi="Times New Roman" w:cs="Times New Roman"/>
            <w:sz w:val="24"/>
            <w:szCs w:val="24"/>
          </w:rPr>
          <w:delText xml:space="preserve">is </w:delText>
        </w:r>
      </w:del>
      <w:del w:id="1535" w:author="Amanda Cannon" w:date="2017-03-16T14:17:00Z">
        <w:r w:rsidRPr="00BA543B" w:rsidDel="00332BB0">
          <w:rPr>
            <w:rFonts w:ascii="Times New Roman" w:eastAsia="Arial" w:hAnsi="Times New Roman" w:cs="Times New Roman"/>
            <w:sz w:val="24"/>
            <w:szCs w:val="24"/>
          </w:rPr>
          <w:delText>still in the process of normalizing these discussions</w:delText>
        </w:r>
      </w:del>
      <w:ins w:id="1536" w:author="Amanda Cannon" w:date="2017-03-16T14:17:00Z">
        <w:del w:id="1537" w:author="Jenni Abbott" w:date="2017-03-21T20:26:00Z">
          <w:r w:rsidR="00332BB0" w:rsidRPr="00BA543B" w:rsidDel="00F40FE9">
            <w:rPr>
              <w:rFonts w:ascii="Times New Roman" w:eastAsia="Arial" w:hAnsi="Times New Roman" w:cs="Times New Roman"/>
              <w:sz w:val="24"/>
              <w:szCs w:val="24"/>
            </w:rPr>
            <w:delText xml:space="preserve">building </w:delText>
          </w:r>
        </w:del>
        <w:r w:rsidR="00332BB0" w:rsidRPr="00BA543B">
          <w:rPr>
            <w:rFonts w:ascii="Times New Roman" w:eastAsia="Arial" w:hAnsi="Times New Roman" w:cs="Times New Roman"/>
            <w:sz w:val="24"/>
            <w:szCs w:val="24"/>
          </w:rPr>
          <w:t>capacity to understand and use data</w:t>
        </w:r>
      </w:ins>
      <w:r w:rsidRPr="00BA543B">
        <w:rPr>
          <w:rFonts w:ascii="Times New Roman" w:eastAsia="Arial" w:hAnsi="Times New Roman" w:cs="Times New Roman"/>
          <w:sz w:val="24"/>
          <w:szCs w:val="24"/>
        </w:rPr>
        <w:t xml:space="preserve">. </w:t>
      </w:r>
      <w:del w:id="1538" w:author="Jenni Abbott" w:date="2017-03-21T20:27:00Z">
        <w:r w:rsidRPr="00BA543B" w:rsidDel="00F40FE9">
          <w:rPr>
            <w:rFonts w:ascii="Times New Roman" w:eastAsia="Arial" w:hAnsi="Times New Roman" w:cs="Times New Roman"/>
            <w:sz w:val="24"/>
            <w:szCs w:val="24"/>
          </w:rPr>
          <w:delText xml:space="preserve">Data </w:delText>
        </w:r>
      </w:del>
      <w:ins w:id="1539" w:author="Jenni Abbott" w:date="2017-03-21T20:27:00Z">
        <w:r w:rsidR="00F40FE9">
          <w:rPr>
            <w:rFonts w:ascii="Times New Roman" w:eastAsia="Arial" w:hAnsi="Times New Roman" w:cs="Times New Roman"/>
            <w:sz w:val="24"/>
            <w:szCs w:val="24"/>
          </w:rPr>
          <w:t>Statistical information</w:t>
        </w:r>
        <w:r w:rsidR="00F40FE9" w:rsidRPr="00BA543B">
          <w:rPr>
            <w:rFonts w:ascii="Times New Roman" w:eastAsia="Arial" w:hAnsi="Times New Roman" w:cs="Times New Roman"/>
            <w:sz w:val="24"/>
            <w:szCs w:val="24"/>
          </w:rPr>
          <w:t xml:space="preserve"> </w:t>
        </w:r>
      </w:ins>
      <w:r w:rsidRPr="00BA543B">
        <w:rPr>
          <w:rFonts w:ascii="Times New Roman" w:eastAsia="Arial" w:hAnsi="Times New Roman" w:cs="Times New Roman"/>
          <w:sz w:val="24"/>
          <w:szCs w:val="24"/>
        </w:rPr>
        <w:t xml:space="preserve">is regularly found in minutes, updates, </w:t>
      </w:r>
      <w:del w:id="1540" w:author="Jenni Abbott" w:date="2017-03-21T20:27:00Z">
        <w:r w:rsidRPr="00BA543B" w:rsidDel="00F40FE9">
          <w:rPr>
            <w:rFonts w:ascii="Times New Roman" w:eastAsia="Arial" w:hAnsi="Times New Roman" w:cs="Times New Roman"/>
            <w:sz w:val="24"/>
            <w:szCs w:val="24"/>
          </w:rPr>
          <w:delText xml:space="preserve">on </w:delText>
        </w:r>
      </w:del>
      <w:r w:rsidRPr="00BA543B">
        <w:rPr>
          <w:rFonts w:ascii="Times New Roman" w:eastAsia="Arial" w:hAnsi="Times New Roman" w:cs="Times New Roman"/>
          <w:sz w:val="24"/>
          <w:szCs w:val="24"/>
        </w:rPr>
        <w:t>communications, and on the Data Dashboard. (</w:t>
      </w:r>
      <w:ins w:id="1541" w:author="Jenni Abbott" w:date="2017-03-21T20:29:00Z">
        <w:r w:rsidR="00F40FE9">
          <w:rPr>
            <w:rFonts w:ascii="Times New Roman" w:eastAsia="Arial" w:hAnsi="Times New Roman" w:cs="Times New Roman"/>
            <w:sz w:val="24"/>
            <w:szCs w:val="24"/>
            <w:highlight w:val="yellow"/>
          </w:rPr>
          <w:fldChar w:fldCharType="begin"/>
        </w:r>
        <w:r w:rsidR="00F40FE9">
          <w:rPr>
            <w:rFonts w:ascii="Times New Roman" w:eastAsia="Arial" w:hAnsi="Times New Roman" w:cs="Times New Roman"/>
            <w:sz w:val="24"/>
            <w:szCs w:val="24"/>
            <w:highlight w:val="yellow"/>
          </w:rPr>
          <w:instrText xml:space="preserve"> HYPERLINK "</w:instrText>
        </w:r>
        <w:r w:rsidR="00F40FE9" w:rsidRPr="00F40FE9">
          <w:rPr>
            <w:rFonts w:ascii="Times New Roman" w:eastAsia="Arial" w:hAnsi="Times New Roman" w:cs="Times New Roman"/>
            <w:sz w:val="24"/>
            <w:szCs w:val="24"/>
            <w:highlight w:val="yellow"/>
            <w:rPrChange w:id="1542" w:author="Jenni Abbott" w:date="2017-03-21T20:29:00Z">
              <w:rPr>
                <w:rFonts w:ascii="Times New Roman" w:eastAsia="Arial" w:hAnsi="Times New Roman" w:cs="Times New Roman"/>
                <w:sz w:val="24"/>
                <w:szCs w:val="24"/>
              </w:rPr>
            </w:rPrChange>
          </w:rPr>
          <w:instrText>http://www.mjc.edu/general/research/dashboards/index.php</w:instrText>
        </w:r>
        <w:r w:rsidR="00F40FE9">
          <w:rPr>
            <w:rFonts w:ascii="Times New Roman" w:eastAsia="Arial" w:hAnsi="Times New Roman" w:cs="Times New Roman"/>
            <w:sz w:val="24"/>
            <w:szCs w:val="24"/>
            <w:highlight w:val="yellow"/>
          </w:rPr>
          <w:instrText xml:space="preserve">" </w:instrText>
        </w:r>
        <w:r w:rsidR="00F40FE9">
          <w:rPr>
            <w:rFonts w:ascii="Times New Roman" w:eastAsia="Arial" w:hAnsi="Times New Roman" w:cs="Times New Roman"/>
            <w:sz w:val="24"/>
            <w:szCs w:val="24"/>
            <w:highlight w:val="yellow"/>
          </w:rPr>
          <w:fldChar w:fldCharType="separate"/>
        </w:r>
        <w:r w:rsidR="00F40FE9" w:rsidRPr="007379CF">
          <w:rPr>
            <w:rStyle w:val="Hyperlink"/>
            <w:highlight w:val="yellow"/>
            <w:rPrChange w:id="1543" w:author="Jenni Abbott" w:date="2017-03-21T20:29:00Z">
              <w:rPr>
                <w:rFonts w:ascii="Times New Roman" w:eastAsia="Arial" w:hAnsi="Times New Roman" w:cs="Times New Roman"/>
                <w:sz w:val="24"/>
                <w:szCs w:val="24"/>
              </w:rPr>
            </w:rPrChange>
          </w:rPr>
          <w:t>http://www.mjc.edu/general/research/dashboards/index.php</w:t>
        </w:r>
        <w:r w:rsidR="00F40FE9">
          <w:rPr>
            <w:rFonts w:ascii="Times New Roman" w:eastAsia="Arial" w:hAnsi="Times New Roman" w:cs="Times New Roman"/>
            <w:sz w:val="24"/>
            <w:szCs w:val="24"/>
            <w:highlight w:val="yellow"/>
          </w:rPr>
          <w:fldChar w:fldCharType="end"/>
        </w:r>
        <w:r w:rsidR="00F40FE9">
          <w:rPr>
            <w:rFonts w:ascii="Times New Roman" w:eastAsia="Arial" w:hAnsi="Times New Roman" w:cs="Times New Roman"/>
            <w:sz w:val="24"/>
            <w:szCs w:val="24"/>
            <w:highlight w:val="yellow"/>
          </w:rPr>
          <w:t xml:space="preserve">; </w:t>
        </w:r>
      </w:ins>
      <w:r w:rsidRPr="00F40FE9">
        <w:rPr>
          <w:rFonts w:ascii="Times New Roman" w:eastAsia="Arial" w:hAnsi="Times New Roman" w:cs="Times New Roman"/>
          <w:sz w:val="24"/>
          <w:szCs w:val="24"/>
          <w:highlight w:val="yellow"/>
        </w:rPr>
        <w:t xml:space="preserve">college </w:t>
      </w:r>
      <w:r w:rsidRPr="00BA543B">
        <w:rPr>
          <w:rFonts w:ascii="Times New Roman" w:eastAsia="Arial" w:hAnsi="Times New Roman" w:cs="Times New Roman"/>
          <w:sz w:val="24"/>
          <w:szCs w:val="24"/>
          <w:highlight w:val="yellow"/>
        </w:rPr>
        <w:t>council minutes</w:t>
      </w:r>
      <w:r w:rsidRPr="00BA543B">
        <w:rPr>
          <w:rFonts w:ascii="Times New Roman" w:eastAsia="Arial" w:hAnsi="Times New Roman" w:cs="Times New Roman"/>
          <w:sz w:val="24"/>
          <w:szCs w:val="24"/>
        </w:rPr>
        <w:t xml:space="preserve">) With the development of the dashboard, any stakeholder </w:t>
      </w:r>
      <w:del w:id="1544" w:author="Jenni Abbott" w:date="2017-03-21T20:28:00Z">
        <w:r w:rsidRPr="00BA543B" w:rsidDel="00F40FE9">
          <w:rPr>
            <w:rFonts w:ascii="Times New Roman" w:eastAsia="Arial" w:hAnsi="Times New Roman" w:cs="Times New Roman"/>
            <w:sz w:val="24"/>
            <w:szCs w:val="24"/>
          </w:rPr>
          <w:delText xml:space="preserve">has </w:delText>
        </w:r>
      </w:del>
      <w:ins w:id="1545" w:author="Jenni Abbott" w:date="2017-03-21T20:28:00Z">
        <w:r w:rsidR="00F40FE9">
          <w:rPr>
            <w:rFonts w:ascii="Times New Roman" w:eastAsia="Arial" w:hAnsi="Times New Roman" w:cs="Times New Roman"/>
            <w:sz w:val="24"/>
            <w:szCs w:val="24"/>
          </w:rPr>
          <w:t>may</w:t>
        </w:r>
        <w:r w:rsidR="00F40FE9" w:rsidRPr="00BA543B">
          <w:rPr>
            <w:rFonts w:ascii="Times New Roman" w:eastAsia="Arial" w:hAnsi="Times New Roman" w:cs="Times New Roman"/>
            <w:sz w:val="24"/>
            <w:szCs w:val="24"/>
          </w:rPr>
          <w:t xml:space="preserve"> </w:t>
        </w:r>
      </w:ins>
      <w:del w:id="1546" w:author="Jenni Abbott" w:date="2017-03-21T20:30:00Z">
        <w:r w:rsidRPr="00BA543B" w:rsidDel="00F40FE9">
          <w:rPr>
            <w:rFonts w:ascii="Times New Roman" w:eastAsia="Arial" w:hAnsi="Times New Roman" w:cs="Times New Roman"/>
            <w:sz w:val="24"/>
            <w:szCs w:val="24"/>
          </w:rPr>
          <w:delText xml:space="preserve">access </w:delText>
        </w:r>
      </w:del>
      <w:ins w:id="1547" w:author="Jenni Abbott" w:date="2017-03-21T20:30:00Z">
        <w:r w:rsidR="00F40FE9">
          <w:rPr>
            <w:rFonts w:ascii="Times New Roman" w:eastAsia="Arial" w:hAnsi="Times New Roman" w:cs="Times New Roman"/>
            <w:sz w:val="24"/>
            <w:szCs w:val="24"/>
          </w:rPr>
          <w:t>see</w:t>
        </w:r>
        <w:r w:rsidR="00F40FE9" w:rsidRPr="00BA543B">
          <w:rPr>
            <w:rFonts w:ascii="Times New Roman" w:eastAsia="Arial" w:hAnsi="Times New Roman" w:cs="Times New Roman"/>
            <w:sz w:val="24"/>
            <w:szCs w:val="24"/>
          </w:rPr>
          <w:t xml:space="preserve"> </w:t>
        </w:r>
      </w:ins>
      <w:del w:id="1548" w:author="Jenni Abbott" w:date="2017-03-21T20:28:00Z">
        <w:r w:rsidRPr="00BA543B" w:rsidDel="00F40FE9">
          <w:rPr>
            <w:rFonts w:ascii="Times New Roman" w:eastAsia="Arial" w:hAnsi="Times New Roman" w:cs="Times New Roman"/>
            <w:sz w:val="24"/>
            <w:szCs w:val="24"/>
          </w:rPr>
          <w:delText xml:space="preserve">to </w:delText>
        </w:r>
      </w:del>
      <w:r w:rsidRPr="00BA543B">
        <w:rPr>
          <w:rFonts w:ascii="Times New Roman" w:eastAsia="Arial" w:hAnsi="Times New Roman" w:cs="Times New Roman"/>
          <w:sz w:val="24"/>
          <w:szCs w:val="24"/>
        </w:rPr>
        <w:t xml:space="preserve">disaggregated data about programs, </w:t>
      </w:r>
      <w:r w:rsidRPr="00BA543B">
        <w:rPr>
          <w:rFonts w:ascii="Times New Roman" w:eastAsia="Arial" w:hAnsi="Times New Roman" w:cs="Times New Roman"/>
          <w:sz w:val="24"/>
          <w:szCs w:val="24"/>
        </w:rPr>
        <w:lastRenderedPageBreak/>
        <w:t xml:space="preserve">divisions, departments, programs, and courses. This publicly accessible page increases </w:t>
      </w:r>
      <w:del w:id="1549" w:author="Jenni Abbott" w:date="2017-03-21T20:30:00Z">
        <w:r w:rsidRPr="00BA543B" w:rsidDel="00F40FE9">
          <w:rPr>
            <w:rFonts w:ascii="Times New Roman" w:eastAsia="Arial" w:hAnsi="Times New Roman" w:cs="Times New Roman"/>
            <w:sz w:val="24"/>
            <w:szCs w:val="24"/>
          </w:rPr>
          <w:delText xml:space="preserve">accountability and </w:delText>
        </w:r>
      </w:del>
      <w:r w:rsidRPr="00BA543B">
        <w:rPr>
          <w:rFonts w:ascii="Times New Roman" w:eastAsia="Arial" w:hAnsi="Times New Roman" w:cs="Times New Roman"/>
          <w:sz w:val="24"/>
          <w:szCs w:val="24"/>
        </w:rPr>
        <w:t>access to information</w:t>
      </w:r>
      <w:ins w:id="1550" w:author="Jenni Abbott" w:date="2017-03-21T20:30:00Z">
        <w:r w:rsidR="00F40FE9">
          <w:rPr>
            <w:rFonts w:ascii="Times New Roman" w:eastAsia="Arial" w:hAnsi="Times New Roman" w:cs="Times New Roman"/>
            <w:sz w:val="24"/>
            <w:szCs w:val="24"/>
          </w:rPr>
          <w:t xml:space="preserve"> </w:t>
        </w:r>
      </w:ins>
      <w:ins w:id="1551" w:author="Jenni Abbott" w:date="2017-03-30T18:08:00Z">
        <w:r w:rsidR="00C100CF">
          <w:rPr>
            <w:rFonts w:ascii="Times New Roman" w:eastAsia="Arial" w:hAnsi="Times New Roman" w:cs="Times New Roman"/>
            <w:sz w:val="24"/>
            <w:szCs w:val="24"/>
          </w:rPr>
          <w:t>as well as greater</w:t>
        </w:r>
      </w:ins>
      <w:ins w:id="1552" w:author="Jenni Abbott" w:date="2017-03-21T20:30:00Z">
        <w:r w:rsidR="00F40FE9">
          <w:rPr>
            <w:rFonts w:ascii="Times New Roman" w:eastAsia="Arial" w:hAnsi="Times New Roman" w:cs="Times New Roman"/>
            <w:sz w:val="24"/>
            <w:szCs w:val="24"/>
          </w:rPr>
          <w:t xml:space="preserve"> accountability for understanding it.</w:t>
        </w:r>
      </w:ins>
      <w:del w:id="1553" w:author="Jenni Abbott" w:date="2017-03-21T20:30:00Z">
        <w:r w:rsidRPr="00BA543B" w:rsidDel="00F40FE9">
          <w:rPr>
            <w:rFonts w:ascii="Times New Roman" w:eastAsia="Arial" w:hAnsi="Times New Roman" w:cs="Times New Roman"/>
            <w:sz w:val="24"/>
            <w:szCs w:val="24"/>
          </w:rPr>
          <w:delText>,</w:delText>
        </w:r>
      </w:del>
      <w:r w:rsidRPr="00BA543B">
        <w:rPr>
          <w:rFonts w:ascii="Times New Roman" w:eastAsia="Arial" w:hAnsi="Times New Roman" w:cs="Times New Roman"/>
          <w:sz w:val="24"/>
          <w:szCs w:val="24"/>
        </w:rPr>
        <w:t xml:space="preserve"> </w:t>
      </w:r>
      <w:del w:id="1554" w:author="Jenni Abbott" w:date="2017-03-21T20:30:00Z">
        <w:r w:rsidRPr="00BA543B" w:rsidDel="00F40FE9">
          <w:rPr>
            <w:rFonts w:ascii="Times New Roman" w:eastAsia="Arial" w:hAnsi="Times New Roman" w:cs="Times New Roman"/>
            <w:sz w:val="24"/>
            <w:szCs w:val="24"/>
          </w:rPr>
          <w:delText>and this helps the conversation to continue in less formal venues. To develop faculty and staff skill at utilizing data, there have been t</w:delText>
        </w:r>
      </w:del>
      <w:ins w:id="1555" w:author="Jenni Abbott" w:date="2017-03-21T20:30:00Z">
        <w:r w:rsidR="00F40FE9">
          <w:rPr>
            <w:rFonts w:ascii="Times New Roman" w:eastAsia="Arial" w:hAnsi="Times New Roman" w:cs="Times New Roman"/>
            <w:sz w:val="24"/>
            <w:szCs w:val="24"/>
          </w:rPr>
          <w:t>T</w:t>
        </w:r>
      </w:ins>
      <w:r w:rsidRPr="00BA543B">
        <w:rPr>
          <w:rFonts w:ascii="Times New Roman" w:eastAsia="Arial" w:hAnsi="Times New Roman" w:cs="Times New Roman"/>
          <w:sz w:val="24"/>
          <w:szCs w:val="24"/>
        </w:rPr>
        <w:t xml:space="preserve">rainings </w:t>
      </w:r>
      <w:ins w:id="1556" w:author="Jenni Abbott" w:date="2017-03-21T20:30:00Z">
        <w:r w:rsidR="00F40FE9">
          <w:rPr>
            <w:rFonts w:ascii="Times New Roman" w:eastAsia="Arial" w:hAnsi="Times New Roman" w:cs="Times New Roman"/>
            <w:sz w:val="24"/>
            <w:szCs w:val="24"/>
          </w:rPr>
          <w:t xml:space="preserve">have been </w:t>
        </w:r>
      </w:ins>
      <w:r w:rsidRPr="00BA543B">
        <w:rPr>
          <w:rFonts w:ascii="Times New Roman" w:eastAsia="Arial" w:hAnsi="Times New Roman" w:cs="Times New Roman"/>
          <w:sz w:val="24"/>
          <w:szCs w:val="24"/>
        </w:rPr>
        <w:t xml:space="preserve">offered to teach </w:t>
      </w:r>
      <w:del w:id="1557" w:author="Jenni Abbott" w:date="2017-03-21T20:31:00Z">
        <w:r w:rsidRPr="00BA543B" w:rsidDel="00F40FE9">
          <w:rPr>
            <w:rFonts w:ascii="Times New Roman" w:eastAsia="Arial" w:hAnsi="Times New Roman" w:cs="Times New Roman"/>
            <w:sz w:val="24"/>
            <w:szCs w:val="24"/>
          </w:rPr>
          <w:delText xml:space="preserve">how to </w:delText>
        </w:r>
      </w:del>
      <w:ins w:id="1558" w:author="Jenni Abbott" w:date="2017-03-21T20:31:00Z">
        <w:r w:rsidR="00F40FE9">
          <w:rPr>
            <w:rFonts w:ascii="Times New Roman" w:eastAsia="Arial" w:hAnsi="Times New Roman" w:cs="Times New Roman"/>
            <w:sz w:val="24"/>
            <w:szCs w:val="24"/>
          </w:rPr>
          <w:t xml:space="preserve">the </w:t>
        </w:r>
      </w:ins>
      <w:r w:rsidRPr="00BA543B">
        <w:rPr>
          <w:rFonts w:ascii="Times New Roman" w:eastAsia="Arial" w:hAnsi="Times New Roman" w:cs="Times New Roman"/>
          <w:sz w:val="24"/>
          <w:szCs w:val="24"/>
        </w:rPr>
        <w:t xml:space="preserve">use </w:t>
      </w:r>
      <w:del w:id="1559" w:author="Jenni Abbott" w:date="2017-03-21T20:31:00Z">
        <w:r w:rsidRPr="00BA543B" w:rsidDel="00F40FE9">
          <w:rPr>
            <w:rFonts w:ascii="Times New Roman" w:eastAsia="Arial" w:hAnsi="Times New Roman" w:cs="Times New Roman"/>
            <w:sz w:val="24"/>
            <w:szCs w:val="24"/>
          </w:rPr>
          <w:delText xml:space="preserve">the </w:delText>
        </w:r>
      </w:del>
      <w:ins w:id="1560" w:author="Jenni Abbott" w:date="2017-03-21T20:31:00Z">
        <w:r w:rsidR="00F40FE9">
          <w:rPr>
            <w:rFonts w:ascii="Times New Roman" w:eastAsia="Arial" w:hAnsi="Times New Roman" w:cs="Times New Roman"/>
            <w:sz w:val="24"/>
            <w:szCs w:val="24"/>
          </w:rPr>
          <w:t xml:space="preserve">of </w:t>
        </w:r>
      </w:ins>
      <w:r w:rsidRPr="00BA543B">
        <w:rPr>
          <w:rFonts w:ascii="Times New Roman" w:eastAsia="Arial" w:hAnsi="Times New Roman" w:cs="Times New Roman"/>
          <w:sz w:val="24"/>
          <w:szCs w:val="24"/>
        </w:rPr>
        <w:t xml:space="preserve">various </w:t>
      </w:r>
      <w:ins w:id="1561" w:author="Jenni Abbott" w:date="2017-03-21T20:31:00Z">
        <w:r w:rsidR="00F40FE9">
          <w:rPr>
            <w:rFonts w:ascii="Times New Roman" w:eastAsia="Arial" w:hAnsi="Times New Roman" w:cs="Times New Roman"/>
            <w:sz w:val="24"/>
            <w:szCs w:val="24"/>
          </w:rPr>
          <w:t xml:space="preserve">information </w:t>
        </w:r>
      </w:ins>
      <w:r w:rsidRPr="00BA543B">
        <w:rPr>
          <w:rFonts w:ascii="Times New Roman" w:eastAsia="Arial" w:hAnsi="Times New Roman" w:cs="Times New Roman"/>
          <w:sz w:val="24"/>
          <w:szCs w:val="24"/>
        </w:rPr>
        <w:t xml:space="preserve">sites </w:t>
      </w:r>
      <w:del w:id="1562" w:author="Jenni Abbott" w:date="2017-03-21T20:31:00Z">
        <w:r w:rsidRPr="00BA543B" w:rsidDel="00F40FE9">
          <w:rPr>
            <w:rFonts w:ascii="Times New Roman" w:eastAsia="Arial" w:hAnsi="Times New Roman" w:cs="Times New Roman"/>
            <w:sz w:val="24"/>
            <w:szCs w:val="24"/>
          </w:rPr>
          <w:delText xml:space="preserve">available </w:delText>
        </w:r>
      </w:del>
      <w:r w:rsidRPr="00BA543B">
        <w:rPr>
          <w:rFonts w:ascii="Times New Roman" w:eastAsia="Arial" w:hAnsi="Times New Roman" w:cs="Times New Roman"/>
          <w:sz w:val="24"/>
          <w:szCs w:val="24"/>
        </w:rPr>
        <w:t xml:space="preserve">(e.g. </w:t>
      </w:r>
      <w:proofErr w:type="spellStart"/>
      <w:r w:rsidRPr="00BA543B">
        <w:rPr>
          <w:rFonts w:ascii="Times New Roman" w:eastAsia="Arial" w:hAnsi="Times New Roman" w:cs="Times New Roman"/>
          <w:sz w:val="24"/>
          <w:szCs w:val="24"/>
        </w:rPr>
        <w:t>Launchboard</w:t>
      </w:r>
      <w:proofErr w:type="spellEnd"/>
      <w:r w:rsidRPr="00BA543B">
        <w:rPr>
          <w:rFonts w:ascii="Times New Roman" w:eastAsia="Arial" w:hAnsi="Times New Roman" w:cs="Times New Roman"/>
          <w:sz w:val="24"/>
          <w:szCs w:val="24"/>
        </w:rPr>
        <w:t xml:space="preserve">, </w:t>
      </w:r>
      <w:del w:id="1563" w:author="Jenni Abbott" w:date="2017-03-21T20:31:00Z">
        <w:r w:rsidRPr="00BA543B" w:rsidDel="00F40FE9">
          <w:rPr>
            <w:rFonts w:ascii="Times New Roman" w:eastAsia="Arial" w:hAnsi="Times New Roman" w:cs="Times New Roman"/>
            <w:sz w:val="24"/>
            <w:szCs w:val="24"/>
          </w:rPr>
          <w:delText xml:space="preserve">Data Unlocked, </w:delText>
        </w:r>
      </w:del>
      <w:r w:rsidRPr="00BA543B">
        <w:rPr>
          <w:rFonts w:ascii="Times New Roman" w:eastAsia="Arial" w:hAnsi="Times New Roman" w:cs="Times New Roman"/>
          <w:sz w:val="24"/>
          <w:szCs w:val="24"/>
        </w:rPr>
        <w:t>Data Mart, Burning Glass, MJC’s Data Dashboard). (</w:t>
      </w:r>
      <w:hyperlink r:id="rId19">
        <w:r w:rsidRPr="00BA543B">
          <w:rPr>
            <w:rFonts w:ascii="Times New Roman" w:eastAsia="Arial" w:hAnsi="Times New Roman" w:cs="Times New Roman"/>
            <w:color w:val="1155CC"/>
            <w:sz w:val="24"/>
            <w:szCs w:val="24"/>
            <w:u w:val="single"/>
          </w:rPr>
          <w:t>IR Dashboard</w:t>
        </w:r>
      </w:hyperlink>
      <w:r w:rsidRPr="00BA543B">
        <w:rPr>
          <w:rFonts w:ascii="Times New Roman" w:eastAsia="Arial" w:hAnsi="Times New Roman" w:cs="Times New Roman"/>
          <w:sz w:val="24"/>
          <w:szCs w:val="24"/>
        </w:rPr>
        <w:t xml:space="preserve">) The President, in order to facilitate conversation across the institution, holds regular meetings on each campus, Coffee and Conversation, </w:t>
      </w:r>
      <w:del w:id="1564" w:author="Amanda Cannon" w:date="2017-03-16T14:18:00Z">
        <w:r w:rsidRPr="00BA543B" w:rsidDel="00332BB0">
          <w:rPr>
            <w:rFonts w:ascii="Times New Roman" w:eastAsia="Arial" w:hAnsi="Times New Roman" w:cs="Times New Roman"/>
            <w:sz w:val="24"/>
            <w:szCs w:val="24"/>
          </w:rPr>
          <w:delText xml:space="preserve">meetings held on each campus, </w:delText>
        </w:r>
      </w:del>
      <w:r w:rsidRPr="00BA543B">
        <w:rPr>
          <w:rFonts w:ascii="Times New Roman" w:eastAsia="Arial" w:hAnsi="Times New Roman" w:cs="Times New Roman"/>
          <w:sz w:val="24"/>
          <w:szCs w:val="24"/>
        </w:rPr>
        <w:t>where a forum is provided to discuss various topics related to instruction, initiatives, and the institution</w:t>
      </w:r>
      <w:r w:rsidR="00332BB0" w:rsidRPr="00BA543B">
        <w:rPr>
          <w:rFonts w:ascii="Times New Roman" w:eastAsia="Arial" w:hAnsi="Times New Roman" w:cs="Times New Roman"/>
          <w:sz w:val="24"/>
          <w:szCs w:val="24"/>
        </w:rPr>
        <w:t xml:space="preserve"> (</w:t>
      </w:r>
      <w:r w:rsidR="00332BB0" w:rsidRPr="001811B8">
        <w:rPr>
          <w:rFonts w:ascii="Times New Roman" w:eastAsia="Arial" w:hAnsi="Times New Roman" w:cs="Times New Roman"/>
          <w:color w:val="auto"/>
          <w:sz w:val="24"/>
          <w:szCs w:val="24"/>
          <w:highlight w:val="yellow"/>
        </w:rPr>
        <w:t>minutes??)</w:t>
      </w:r>
      <w:r w:rsidRPr="001811B8">
        <w:rPr>
          <w:rFonts w:ascii="Times New Roman" w:eastAsia="Arial" w:hAnsi="Times New Roman" w:cs="Times New Roman"/>
          <w:color w:val="auto"/>
          <w:sz w:val="24"/>
          <w:szCs w:val="24"/>
          <w:highlight w:val="yellow"/>
        </w:rPr>
        <w:t>.</w:t>
      </w:r>
      <w:del w:id="1565" w:author="Jenni Abbott" w:date="2017-03-21T20:32:00Z">
        <w:r w:rsidRPr="001811B8" w:rsidDel="00F40FE9">
          <w:rPr>
            <w:rFonts w:ascii="Times New Roman" w:eastAsia="Arial" w:hAnsi="Times New Roman" w:cs="Times New Roman"/>
            <w:color w:val="auto"/>
            <w:sz w:val="24"/>
            <w:szCs w:val="24"/>
            <w:highlight w:val="yellow"/>
          </w:rPr>
          <w:delText xml:space="preserve"> Also,</w:delText>
        </w:r>
      </w:del>
      <w:r w:rsidRPr="001811B8">
        <w:rPr>
          <w:rFonts w:ascii="Times New Roman" w:eastAsia="Arial" w:hAnsi="Times New Roman" w:cs="Times New Roman"/>
          <w:color w:val="auto"/>
          <w:sz w:val="24"/>
          <w:szCs w:val="24"/>
        </w:rPr>
        <w:t xml:space="preserve"> </w:t>
      </w:r>
      <w:del w:id="1566" w:author="Jenni Abbott" w:date="2017-03-21T20:32:00Z">
        <w:r w:rsidRPr="00BA543B" w:rsidDel="00F40FE9">
          <w:rPr>
            <w:rFonts w:ascii="Times New Roman" w:eastAsia="Arial" w:hAnsi="Times New Roman" w:cs="Times New Roman"/>
            <w:sz w:val="24"/>
            <w:szCs w:val="24"/>
          </w:rPr>
          <w:delText>t</w:delText>
        </w:r>
      </w:del>
      <w:ins w:id="1567" w:author="Jenni Abbott" w:date="2017-03-21T20:32:00Z">
        <w:r w:rsidR="00F40FE9">
          <w:rPr>
            <w:rFonts w:ascii="Times New Roman" w:eastAsia="Arial" w:hAnsi="Times New Roman" w:cs="Times New Roman"/>
            <w:sz w:val="24"/>
            <w:szCs w:val="24"/>
          </w:rPr>
          <w:t>T</w:t>
        </w:r>
      </w:ins>
      <w:r w:rsidRPr="00BA543B">
        <w:rPr>
          <w:rFonts w:ascii="Times New Roman" w:eastAsia="Arial" w:hAnsi="Times New Roman" w:cs="Times New Roman"/>
          <w:sz w:val="24"/>
          <w:szCs w:val="24"/>
        </w:rPr>
        <w:t xml:space="preserve">he President </w:t>
      </w:r>
      <w:ins w:id="1568" w:author="Jenni Abbott" w:date="2017-03-21T20:32:00Z">
        <w:r w:rsidR="00F40FE9">
          <w:rPr>
            <w:rFonts w:ascii="Times New Roman" w:eastAsia="Arial" w:hAnsi="Times New Roman" w:cs="Times New Roman"/>
            <w:sz w:val="24"/>
            <w:szCs w:val="24"/>
          </w:rPr>
          <w:t xml:space="preserve">also </w:t>
        </w:r>
      </w:ins>
      <w:r w:rsidRPr="00BA543B">
        <w:rPr>
          <w:rFonts w:ascii="Times New Roman" w:eastAsia="Arial" w:hAnsi="Times New Roman" w:cs="Times New Roman"/>
          <w:sz w:val="24"/>
          <w:szCs w:val="24"/>
        </w:rPr>
        <w:t>sends out a regular electronic communication that often contributes to, or generates new, substantive discussions</w:t>
      </w:r>
      <w:r w:rsidR="00332BB0" w:rsidRPr="00BA543B">
        <w:rPr>
          <w:rFonts w:ascii="Times New Roman" w:eastAsia="Arial" w:hAnsi="Times New Roman" w:cs="Times New Roman"/>
          <w:sz w:val="24"/>
          <w:szCs w:val="24"/>
        </w:rPr>
        <w:t xml:space="preserve"> (</w:t>
      </w:r>
      <w:r w:rsidR="00332BB0" w:rsidRPr="001811B8">
        <w:rPr>
          <w:rFonts w:ascii="Times New Roman" w:eastAsia="Arial" w:hAnsi="Times New Roman" w:cs="Times New Roman"/>
          <w:color w:val="auto"/>
          <w:sz w:val="24"/>
          <w:szCs w:val="24"/>
          <w:highlight w:val="yellow"/>
        </w:rPr>
        <w:t>President’s emails – Reflection page</w:t>
      </w:r>
      <w:r w:rsidR="00332BB0" w:rsidRPr="00BA543B">
        <w:rPr>
          <w:rFonts w:ascii="Times New Roman" w:eastAsia="Arial" w:hAnsi="Times New Roman" w:cs="Times New Roman"/>
          <w:sz w:val="24"/>
          <w:szCs w:val="24"/>
        </w:rPr>
        <w:t>)</w:t>
      </w:r>
      <w:r w:rsidRPr="00BA543B">
        <w:rPr>
          <w:rFonts w:ascii="Times New Roman" w:eastAsia="Arial" w:hAnsi="Times New Roman" w:cs="Times New Roman"/>
          <w:sz w:val="24"/>
          <w:szCs w:val="24"/>
        </w:rPr>
        <w:t>.</w:t>
      </w:r>
      <w:ins w:id="1569" w:author="Jenni Abbott" w:date="2017-03-22T11:05:00Z">
        <w:r w:rsidR="0086703B">
          <w:rPr>
            <w:rFonts w:ascii="Times New Roman" w:eastAsia="Arial" w:hAnsi="Times New Roman" w:cs="Times New Roman"/>
            <w:sz w:val="24"/>
            <w:szCs w:val="24"/>
          </w:rPr>
          <w:t xml:space="preserve"> </w:t>
        </w:r>
      </w:ins>
    </w:p>
    <w:p w14:paraId="3162E70B" w14:textId="77777777" w:rsidR="00D65BD0" w:rsidRPr="00BA543B" w:rsidRDefault="00D65BD0">
      <w:pPr>
        <w:spacing w:after="0" w:line="240" w:lineRule="auto"/>
        <w:rPr>
          <w:rFonts w:ascii="Times New Roman" w:eastAsia="Arial" w:hAnsi="Times New Roman" w:cs="Times New Roman"/>
          <w:sz w:val="24"/>
          <w:szCs w:val="24"/>
        </w:rPr>
      </w:pPr>
    </w:p>
    <w:p w14:paraId="3A466584" w14:textId="62ABC41D" w:rsidR="00D65BD0" w:rsidRPr="00BA543B" w:rsidRDefault="006800CE">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Faculty and administration </w:t>
      </w:r>
      <w:del w:id="1570" w:author="Jenni Abbott" w:date="2017-03-21T20:34:00Z">
        <w:r w:rsidRPr="00BA543B" w:rsidDel="00E4296A">
          <w:rPr>
            <w:rFonts w:ascii="Times New Roman" w:eastAsia="Arial" w:hAnsi="Times New Roman" w:cs="Times New Roman"/>
            <w:sz w:val="24"/>
            <w:szCs w:val="24"/>
          </w:rPr>
          <w:delText>are involved in the discussion of</w:delText>
        </w:r>
      </w:del>
      <w:ins w:id="1571" w:author="Jenni Abbott" w:date="2017-03-21T20:34:00Z">
        <w:r w:rsidR="00E4296A">
          <w:rPr>
            <w:rFonts w:ascii="Times New Roman" w:eastAsia="Arial" w:hAnsi="Times New Roman" w:cs="Times New Roman"/>
            <w:sz w:val="24"/>
            <w:szCs w:val="24"/>
          </w:rPr>
          <w:t>discuss</w:t>
        </w:r>
      </w:ins>
      <w:r w:rsidRPr="00BA543B">
        <w:rPr>
          <w:rFonts w:ascii="Times New Roman" w:eastAsia="Arial" w:hAnsi="Times New Roman" w:cs="Times New Roman"/>
          <w:sz w:val="24"/>
          <w:szCs w:val="24"/>
        </w:rPr>
        <w:t xml:space="preserve"> continuous quality improvement of student learning through </w:t>
      </w:r>
      <w:del w:id="1572" w:author="Jenni Abbott" w:date="2017-03-21T20:34:00Z">
        <w:r w:rsidRPr="00BA543B" w:rsidDel="00E4296A">
          <w:rPr>
            <w:rFonts w:ascii="Times New Roman" w:eastAsia="Arial" w:hAnsi="Times New Roman" w:cs="Times New Roman"/>
            <w:sz w:val="24"/>
            <w:szCs w:val="24"/>
          </w:rPr>
          <w:delText>DE/CE</w:delText>
        </w:r>
      </w:del>
      <w:ins w:id="1573" w:author="Jenni Abbott" w:date="2017-03-21T20:34:00Z">
        <w:r w:rsidR="00E4296A">
          <w:rPr>
            <w:rFonts w:ascii="Times New Roman" w:eastAsia="Arial" w:hAnsi="Times New Roman" w:cs="Times New Roman"/>
            <w:sz w:val="24"/>
            <w:szCs w:val="24"/>
          </w:rPr>
          <w:t>online</w:t>
        </w:r>
      </w:ins>
      <w:r w:rsidRPr="00BA543B">
        <w:rPr>
          <w:rFonts w:ascii="Times New Roman" w:eastAsia="Arial" w:hAnsi="Times New Roman" w:cs="Times New Roman"/>
          <w:sz w:val="24"/>
          <w:szCs w:val="24"/>
        </w:rPr>
        <w:t xml:space="preserve"> </w:t>
      </w:r>
      <w:del w:id="1574" w:author="Jenni Abbott" w:date="2017-03-21T20:32:00Z">
        <w:r w:rsidRPr="00BA543B" w:rsidDel="00F40FE9">
          <w:rPr>
            <w:rFonts w:ascii="Times New Roman" w:eastAsia="Arial" w:hAnsi="Times New Roman" w:cs="Times New Roman"/>
            <w:sz w:val="24"/>
            <w:szCs w:val="24"/>
          </w:rPr>
          <w:delText xml:space="preserve">mode </w:delText>
        </w:r>
      </w:del>
      <w:ins w:id="1575" w:author="Jenni Abbott" w:date="2017-03-21T20:32:00Z">
        <w:r w:rsidR="00F40FE9">
          <w:rPr>
            <w:rFonts w:ascii="Times New Roman" w:eastAsia="Arial" w:hAnsi="Times New Roman" w:cs="Times New Roman"/>
            <w:sz w:val="24"/>
            <w:szCs w:val="24"/>
          </w:rPr>
          <w:t>delivery</w:t>
        </w:r>
      </w:ins>
      <w:ins w:id="1576" w:author="Jenni Abbott" w:date="2017-03-21T20:35:00Z">
        <w:r w:rsidR="00E4296A">
          <w:rPr>
            <w:rFonts w:ascii="Times New Roman" w:eastAsia="Arial" w:hAnsi="Times New Roman" w:cs="Times New Roman"/>
            <w:sz w:val="24"/>
            <w:szCs w:val="24"/>
          </w:rPr>
          <w:t>,</w:t>
        </w:r>
      </w:ins>
      <w:ins w:id="1577" w:author="Jenni Abbott" w:date="2017-03-21T20:32:00Z">
        <w:r w:rsidR="00F40FE9" w:rsidRPr="00BA543B">
          <w:rPr>
            <w:rFonts w:ascii="Times New Roman" w:eastAsia="Arial" w:hAnsi="Times New Roman" w:cs="Times New Roman"/>
            <w:sz w:val="24"/>
            <w:szCs w:val="24"/>
          </w:rPr>
          <w:t xml:space="preserve"> </w:t>
        </w:r>
      </w:ins>
      <w:ins w:id="1578" w:author="Jenni Abbott" w:date="2017-03-21T20:35:00Z">
        <w:r w:rsidR="00E4296A">
          <w:rPr>
            <w:rFonts w:ascii="Times New Roman" w:eastAsia="Arial" w:hAnsi="Times New Roman" w:cs="Times New Roman"/>
            <w:sz w:val="24"/>
            <w:szCs w:val="24"/>
          </w:rPr>
          <w:t xml:space="preserve">including </w:t>
        </w:r>
      </w:ins>
      <w:del w:id="1579" w:author="Jenni Abbott" w:date="2017-03-21T20:35:00Z">
        <w:r w:rsidRPr="00BA543B" w:rsidDel="00E4296A">
          <w:rPr>
            <w:rFonts w:ascii="Times New Roman" w:eastAsia="Arial" w:hAnsi="Times New Roman" w:cs="Times New Roman"/>
            <w:sz w:val="24"/>
            <w:szCs w:val="24"/>
          </w:rPr>
          <w:delText xml:space="preserve">and </w:delText>
        </w:r>
      </w:del>
      <w:r w:rsidRPr="00BA543B">
        <w:rPr>
          <w:rFonts w:ascii="Times New Roman" w:eastAsia="Arial" w:hAnsi="Times New Roman" w:cs="Times New Roman"/>
          <w:sz w:val="24"/>
          <w:szCs w:val="24"/>
        </w:rPr>
        <w:t>how it compares with student learning in traditional programs</w:t>
      </w:r>
      <w:r w:rsidR="00332BB0" w:rsidRPr="00BA543B">
        <w:rPr>
          <w:rFonts w:ascii="Times New Roman" w:eastAsia="Arial" w:hAnsi="Times New Roman" w:cs="Times New Roman"/>
          <w:sz w:val="24"/>
          <w:szCs w:val="24"/>
        </w:rPr>
        <w:t xml:space="preserve"> (</w:t>
      </w:r>
      <w:r w:rsidR="00332BB0" w:rsidRPr="00C100CF">
        <w:rPr>
          <w:rFonts w:ascii="Times New Roman" w:eastAsia="Arial" w:hAnsi="Times New Roman" w:cs="Times New Roman"/>
          <w:color w:val="auto"/>
          <w:sz w:val="24"/>
          <w:szCs w:val="24"/>
          <w:highlight w:val="yellow"/>
          <w:rPrChange w:id="1580" w:author="Jenni Abbott" w:date="2017-03-30T18:09:00Z">
            <w:rPr>
              <w:rFonts w:ascii="Times New Roman" w:eastAsia="Arial" w:hAnsi="Times New Roman" w:cs="Times New Roman"/>
              <w:color w:val="FF0000"/>
              <w:sz w:val="24"/>
              <w:szCs w:val="24"/>
            </w:rPr>
          </w:rPrChange>
        </w:rPr>
        <w:t>data dashboard</w:t>
      </w:r>
      <w:r w:rsidR="00332BB0" w:rsidRPr="00C100CF">
        <w:rPr>
          <w:rFonts w:ascii="Times New Roman" w:eastAsia="Arial" w:hAnsi="Times New Roman" w:cs="Times New Roman"/>
          <w:color w:val="auto"/>
          <w:sz w:val="24"/>
          <w:szCs w:val="24"/>
          <w:rPrChange w:id="1581" w:author="Jenni Abbott" w:date="2017-03-30T18:09:00Z">
            <w:rPr>
              <w:rFonts w:ascii="Times New Roman" w:eastAsia="Arial" w:hAnsi="Times New Roman" w:cs="Times New Roman"/>
              <w:color w:val="FF0000"/>
              <w:sz w:val="24"/>
              <w:szCs w:val="24"/>
            </w:rPr>
          </w:rPrChange>
        </w:rPr>
        <w:t>)</w:t>
      </w:r>
      <w:r w:rsidRPr="00C100CF">
        <w:rPr>
          <w:rFonts w:ascii="Times New Roman" w:eastAsia="Arial" w:hAnsi="Times New Roman" w:cs="Times New Roman"/>
          <w:color w:val="auto"/>
          <w:sz w:val="24"/>
          <w:szCs w:val="24"/>
          <w:rPrChange w:id="1582" w:author="Jenni Abbott" w:date="2017-03-30T18:09:00Z">
            <w:rPr>
              <w:rFonts w:ascii="Times New Roman" w:eastAsia="Arial" w:hAnsi="Times New Roman" w:cs="Times New Roman"/>
              <w:sz w:val="24"/>
              <w:szCs w:val="24"/>
            </w:rPr>
          </w:rPrChange>
        </w:rPr>
        <w:t xml:space="preserve">. </w:t>
      </w:r>
      <w:r w:rsidRPr="00BA543B">
        <w:rPr>
          <w:rFonts w:ascii="Times New Roman" w:eastAsia="Arial" w:hAnsi="Times New Roman" w:cs="Times New Roman"/>
          <w:sz w:val="24"/>
          <w:szCs w:val="24"/>
        </w:rPr>
        <w:t xml:space="preserve">The Academic Senate had detailed discussion </w:t>
      </w:r>
      <w:r w:rsidR="00332BB0" w:rsidRPr="00BA543B">
        <w:rPr>
          <w:rFonts w:ascii="Times New Roman" w:eastAsia="Arial" w:hAnsi="Times New Roman" w:cs="Times New Roman"/>
          <w:sz w:val="24"/>
          <w:szCs w:val="24"/>
        </w:rPr>
        <w:t>about</w:t>
      </w:r>
      <w:r w:rsidRPr="00BA543B">
        <w:rPr>
          <w:rFonts w:ascii="Times New Roman" w:eastAsia="Arial" w:hAnsi="Times New Roman" w:cs="Times New Roman"/>
          <w:sz w:val="24"/>
          <w:szCs w:val="24"/>
        </w:rPr>
        <w:t xml:space="preserve"> online teaching and learning culminating in the passage of S16-G “Resolution in Support of Adopting the OEI Rubric for Online Courses”</w:t>
      </w:r>
      <w:r w:rsidR="00332BB0" w:rsidRPr="00BA543B">
        <w:rPr>
          <w:rFonts w:ascii="Times New Roman" w:eastAsia="Arial" w:hAnsi="Times New Roman" w:cs="Times New Roman"/>
          <w:sz w:val="24"/>
          <w:szCs w:val="24"/>
        </w:rPr>
        <w:t xml:space="preserve"> (</w:t>
      </w:r>
      <w:r w:rsidR="00332BB0" w:rsidRPr="00C100CF">
        <w:rPr>
          <w:rFonts w:ascii="Times New Roman" w:eastAsia="Arial" w:hAnsi="Times New Roman" w:cs="Times New Roman"/>
          <w:color w:val="auto"/>
          <w:sz w:val="24"/>
          <w:szCs w:val="24"/>
          <w:highlight w:val="yellow"/>
          <w:rPrChange w:id="1583" w:author="Jenni Abbott" w:date="2017-03-30T18:09:00Z">
            <w:rPr>
              <w:rFonts w:ascii="Times New Roman" w:eastAsia="Arial" w:hAnsi="Times New Roman" w:cs="Times New Roman"/>
              <w:color w:val="FF0000"/>
              <w:sz w:val="24"/>
              <w:szCs w:val="24"/>
            </w:rPr>
          </w:rPrChange>
        </w:rPr>
        <w:t>link</w:t>
      </w:r>
      <w:r w:rsidR="00332BB0" w:rsidRPr="00BA543B">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Foundationally, all faculty who teach online </w:t>
      </w:r>
      <w:ins w:id="1584" w:author="Amanda Cannon" w:date="2017-03-16T14:22:00Z">
        <w:r w:rsidR="00332BB0" w:rsidRPr="00BA543B">
          <w:rPr>
            <w:rFonts w:ascii="Times New Roman" w:eastAsia="Arial" w:hAnsi="Times New Roman" w:cs="Times New Roman"/>
            <w:sz w:val="24"/>
            <w:szCs w:val="24"/>
          </w:rPr>
          <w:t xml:space="preserve">must obtain online training through </w:t>
        </w:r>
      </w:ins>
      <w:del w:id="1585" w:author="Amanda Cannon" w:date="2017-03-16T14:22:00Z">
        <w:r w:rsidRPr="00BA543B" w:rsidDel="00332BB0">
          <w:rPr>
            <w:rFonts w:ascii="Times New Roman" w:eastAsia="Arial" w:hAnsi="Times New Roman" w:cs="Times New Roman"/>
            <w:sz w:val="24"/>
            <w:szCs w:val="24"/>
          </w:rPr>
          <w:delText xml:space="preserve">are trained through </w:delText>
        </w:r>
      </w:del>
      <w:r w:rsidRPr="00BA543B">
        <w:rPr>
          <w:rFonts w:ascii="Times New Roman" w:eastAsia="Arial" w:hAnsi="Times New Roman" w:cs="Times New Roman"/>
          <w:sz w:val="24"/>
          <w:szCs w:val="24"/>
        </w:rPr>
        <w:t>MJC’s master online teacher training program</w:t>
      </w:r>
      <w:ins w:id="1586" w:author="Jenni Abbott" w:date="2017-03-21T20:33:00Z">
        <w:r w:rsidR="00F40FE9">
          <w:rPr>
            <w:rFonts w:ascii="Times New Roman" w:eastAsia="Arial" w:hAnsi="Times New Roman" w:cs="Times New Roman"/>
            <w:sz w:val="24"/>
            <w:szCs w:val="24"/>
          </w:rPr>
          <w:t xml:space="preserve"> </w:t>
        </w:r>
      </w:ins>
      <w:del w:id="1587" w:author="Amanda Cannon" w:date="2017-03-16T14:23:00Z">
        <w:r w:rsidRPr="00BA543B" w:rsidDel="00332BB0">
          <w:rPr>
            <w:rFonts w:ascii="Times New Roman" w:eastAsia="Arial" w:hAnsi="Times New Roman" w:cs="Times New Roman"/>
            <w:sz w:val="24"/>
            <w:szCs w:val="24"/>
          </w:rPr>
          <w:delText>, modelled after</w:delText>
        </w:r>
      </w:del>
      <w:ins w:id="1588" w:author="Amanda Cannon" w:date="2017-03-16T14:23:00Z">
        <w:r w:rsidR="00332BB0" w:rsidRPr="00BA543B">
          <w:rPr>
            <w:rFonts w:ascii="Times New Roman" w:eastAsia="Arial" w:hAnsi="Times New Roman" w:cs="Times New Roman"/>
            <w:sz w:val="24"/>
            <w:szCs w:val="24"/>
          </w:rPr>
          <w:t>or its</w:t>
        </w:r>
      </w:ins>
      <w:ins w:id="1589" w:author="Jenni Abbott" w:date="2017-03-21T20:34:00Z">
        <w:r w:rsidR="00E4296A">
          <w:rPr>
            <w:rFonts w:ascii="Times New Roman" w:eastAsia="Arial" w:hAnsi="Times New Roman" w:cs="Times New Roman"/>
            <w:sz w:val="24"/>
            <w:szCs w:val="24"/>
          </w:rPr>
          <w:t xml:space="preserve"> statewide</w:t>
        </w:r>
      </w:ins>
      <w:ins w:id="1590" w:author="Amanda Cannon" w:date="2017-03-16T14:23:00Z">
        <w:r w:rsidR="00332BB0" w:rsidRPr="00BA543B">
          <w:rPr>
            <w:rFonts w:ascii="Times New Roman" w:eastAsia="Arial" w:hAnsi="Times New Roman" w:cs="Times New Roman"/>
            <w:sz w:val="24"/>
            <w:szCs w:val="24"/>
          </w:rPr>
          <w:t xml:space="preserve"> equi</w:t>
        </w:r>
      </w:ins>
      <w:ins w:id="1591" w:author="Jenni Abbott" w:date="2017-03-21T20:35:00Z">
        <w:r w:rsidR="00E4296A">
          <w:rPr>
            <w:rFonts w:ascii="Times New Roman" w:eastAsia="Arial" w:hAnsi="Times New Roman" w:cs="Times New Roman"/>
            <w:sz w:val="24"/>
            <w:szCs w:val="24"/>
          </w:rPr>
          <w:t>v</w:t>
        </w:r>
      </w:ins>
      <w:ins w:id="1592" w:author="Amanda Cannon" w:date="2017-03-16T14:23:00Z">
        <w:r w:rsidR="00332BB0" w:rsidRPr="00BA543B">
          <w:rPr>
            <w:rFonts w:ascii="Times New Roman" w:eastAsia="Arial" w:hAnsi="Times New Roman" w:cs="Times New Roman"/>
            <w:sz w:val="24"/>
            <w:szCs w:val="24"/>
          </w:rPr>
          <w:t>alent,</w:t>
        </w:r>
      </w:ins>
      <w:r w:rsidRPr="00BA543B">
        <w:rPr>
          <w:rFonts w:ascii="Times New Roman" w:eastAsia="Arial" w:hAnsi="Times New Roman" w:cs="Times New Roman"/>
          <w:sz w:val="24"/>
          <w:szCs w:val="24"/>
        </w:rPr>
        <w:t xml:space="preserve"> </w:t>
      </w:r>
      <w:del w:id="1593" w:author="Amanda Cannon" w:date="2017-03-16T14:23:00Z">
        <w:r w:rsidRPr="00BA543B" w:rsidDel="00332BB0">
          <w:rPr>
            <w:rFonts w:ascii="Times New Roman" w:eastAsia="Arial" w:hAnsi="Times New Roman" w:cs="Times New Roman"/>
            <w:sz w:val="24"/>
            <w:szCs w:val="24"/>
          </w:rPr>
          <w:delText xml:space="preserve">the </w:delText>
        </w:r>
      </w:del>
      <w:r w:rsidRPr="00BA543B">
        <w:rPr>
          <w:rFonts w:ascii="Times New Roman" w:eastAsia="Arial" w:hAnsi="Times New Roman" w:cs="Times New Roman"/>
          <w:sz w:val="24"/>
          <w:szCs w:val="24"/>
        </w:rPr>
        <w:t xml:space="preserve">@One online training. </w:t>
      </w:r>
      <w:del w:id="1594" w:author="Jenni Abbott" w:date="2017-03-21T20:34:00Z">
        <w:r w:rsidRPr="00BA543B" w:rsidDel="00E4296A">
          <w:rPr>
            <w:rFonts w:ascii="Times New Roman" w:eastAsia="Arial" w:hAnsi="Times New Roman" w:cs="Times New Roman"/>
            <w:sz w:val="24"/>
            <w:szCs w:val="24"/>
          </w:rPr>
          <w:delText>When faculty participate in this semester-long training, there is both technical and pedagogical professional development, and faculty bec</w:delText>
        </w:r>
        <w:r w:rsidR="00332BB0" w:rsidRPr="00BA543B" w:rsidDel="00E4296A">
          <w:rPr>
            <w:rFonts w:ascii="Times New Roman" w:eastAsia="Arial" w:hAnsi="Times New Roman" w:cs="Times New Roman"/>
            <w:sz w:val="24"/>
            <w:szCs w:val="24"/>
          </w:rPr>
          <w:delText xml:space="preserve">ome certified upon completion. </w:delText>
        </w:r>
      </w:del>
      <w:r w:rsidRPr="00BA543B">
        <w:rPr>
          <w:rFonts w:ascii="Times New Roman" w:eastAsia="Arial" w:hAnsi="Times New Roman" w:cs="Times New Roman"/>
          <w:sz w:val="24"/>
          <w:szCs w:val="24"/>
        </w:rPr>
        <w:t>There is an “Online Faculty Resources” page on the MJC website that is an always accessible source of assistance for faculty. (</w:t>
      </w:r>
      <w:r w:rsidR="007776E8" w:rsidRPr="00E4296A">
        <w:rPr>
          <w:rFonts w:ascii="Times New Roman" w:hAnsi="Times New Roman" w:cs="Times New Roman"/>
          <w:sz w:val="24"/>
          <w:szCs w:val="24"/>
          <w:highlight w:val="yellow"/>
          <w:rPrChange w:id="1595" w:author="Jenni Abbott" w:date="2017-03-21T20:36:00Z">
            <w:rPr>
              <w:rFonts w:ascii="Times New Roman" w:hAnsi="Times New Roman" w:cs="Times New Roman"/>
              <w:sz w:val="24"/>
              <w:szCs w:val="24"/>
            </w:rPr>
          </w:rPrChange>
        </w:rPr>
        <w:fldChar w:fldCharType="begin"/>
      </w:r>
      <w:r w:rsidR="007776E8" w:rsidRPr="00E4296A">
        <w:rPr>
          <w:rFonts w:ascii="Times New Roman" w:hAnsi="Times New Roman" w:cs="Times New Roman"/>
          <w:sz w:val="24"/>
          <w:szCs w:val="24"/>
          <w:highlight w:val="yellow"/>
          <w:rPrChange w:id="1596" w:author="Jenni Abbott" w:date="2017-03-21T20:36:00Z">
            <w:rPr>
              <w:rFonts w:ascii="Times New Roman" w:hAnsi="Times New Roman" w:cs="Times New Roman"/>
              <w:sz w:val="24"/>
              <w:szCs w:val="24"/>
            </w:rPr>
          </w:rPrChange>
        </w:rPr>
        <w:instrText xml:space="preserve"> HYPERLINK "http://www.mjc.edu/instruction/online/facultyresources.php" \h </w:instrText>
      </w:r>
      <w:r w:rsidR="007776E8" w:rsidRPr="00E4296A">
        <w:rPr>
          <w:rFonts w:ascii="Times New Roman" w:hAnsi="Times New Roman" w:cs="Times New Roman"/>
          <w:sz w:val="24"/>
          <w:szCs w:val="24"/>
          <w:highlight w:val="yellow"/>
          <w:rPrChange w:id="1597" w:author="Jenni Abbott" w:date="2017-03-21T20:36:00Z">
            <w:rPr>
              <w:rFonts w:ascii="Times New Roman" w:eastAsia="Arial" w:hAnsi="Times New Roman" w:cs="Times New Roman"/>
              <w:color w:val="1155CC"/>
              <w:sz w:val="24"/>
              <w:szCs w:val="24"/>
              <w:u w:val="single"/>
            </w:rPr>
          </w:rPrChange>
        </w:rPr>
        <w:fldChar w:fldCharType="separate"/>
      </w:r>
      <w:r w:rsidRPr="00E4296A">
        <w:rPr>
          <w:rFonts w:ascii="Times New Roman" w:eastAsia="Arial" w:hAnsi="Times New Roman" w:cs="Times New Roman"/>
          <w:color w:val="1155CC"/>
          <w:sz w:val="24"/>
          <w:szCs w:val="24"/>
          <w:highlight w:val="yellow"/>
          <w:u w:val="single"/>
          <w:rPrChange w:id="1598" w:author="Jenni Abbott" w:date="2017-03-21T20:36:00Z">
            <w:rPr>
              <w:rFonts w:ascii="Times New Roman" w:eastAsia="Arial" w:hAnsi="Times New Roman" w:cs="Times New Roman"/>
              <w:color w:val="1155CC"/>
              <w:sz w:val="24"/>
              <w:szCs w:val="24"/>
              <w:u w:val="single"/>
            </w:rPr>
          </w:rPrChange>
        </w:rPr>
        <w:t>Online Faculty Resources</w:t>
      </w:r>
      <w:r w:rsidR="007776E8" w:rsidRPr="00E4296A">
        <w:rPr>
          <w:rFonts w:ascii="Times New Roman" w:eastAsia="Arial" w:hAnsi="Times New Roman" w:cs="Times New Roman"/>
          <w:color w:val="1155CC"/>
          <w:sz w:val="24"/>
          <w:szCs w:val="24"/>
          <w:highlight w:val="yellow"/>
          <w:u w:val="single"/>
          <w:rPrChange w:id="1599" w:author="Jenni Abbott" w:date="2017-03-21T20:36:00Z">
            <w:rPr>
              <w:rFonts w:ascii="Times New Roman" w:eastAsia="Arial" w:hAnsi="Times New Roman" w:cs="Times New Roman"/>
              <w:color w:val="1155CC"/>
              <w:sz w:val="24"/>
              <w:szCs w:val="24"/>
              <w:u w:val="single"/>
            </w:rPr>
          </w:rPrChange>
        </w:rPr>
        <w:fldChar w:fldCharType="end"/>
      </w:r>
      <w:r w:rsidRPr="00BA543B">
        <w:rPr>
          <w:rFonts w:ascii="Times New Roman" w:eastAsia="Arial" w:hAnsi="Times New Roman" w:cs="Times New Roman"/>
          <w:sz w:val="24"/>
          <w:szCs w:val="24"/>
        </w:rPr>
        <w:t xml:space="preserve">) When scheduling, faculty and deans have dialogue about success, retention, and completion rates to determine the scheduling of online courses. </w:t>
      </w:r>
      <w:del w:id="1600" w:author="Jenni Abbott" w:date="2017-03-21T20:35:00Z">
        <w:r w:rsidRPr="00BA543B" w:rsidDel="00E4296A">
          <w:rPr>
            <w:rFonts w:ascii="Times New Roman" w:eastAsia="Arial" w:hAnsi="Times New Roman" w:cs="Times New Roman"/>
            <w:sz w:val="24"/>
            <w:szCs w:val="24"/>
          </w:rPr>
          <w:delText xml:space="preserve">The hiring of two institutional researchers has empowered the discussion by providing more readily accessible data. </w:delText>
        </w:r>
      </w:del>
    </w:p>
    <w:p w14:paraId="39B14E99" w14:textId="77777777" w:rsidR="00D65BD0" w:rsidRPr="00BA543B" w:rsidRDefault="00D65BD0">
      <w:pPr>
        <w:spacing w:after="0" w:line="240" w:lineRule="auto"/>
        <w:rPr>
          <w:rFonts w:ascii="Times New Roman" w:eastAsia="Arial" w:hAnsi="Times New Roman" w:cs="Times New Roman"/>
          <w:sz w:val="24"/>
          <w:szCs w:val="24"/>
        </w:rPr>
      </w:pPr>
    </w:p>
    <w:p w14:paraId="47BC562B" w14:textId="4535398D" w:rsidR="00663BC2" w:rsidDel="00C100CF" w:rsidRDefault="006800CE" w:rsidP="00663BC2">
      <w:pPr>
        <w:spacing w:after="0" w:line="240" w:lineRule="auto"/>
        <w:rPr>
          <w:del w:id="1601" w:author="Jenni Abbott" w:date="2017-03-30T18:11:00Z"/>
          <w:rFonts w:ascii="Times New Roman" w:eastAsia="Arial" w:hAnsi="Times New Roman" w:cs="Times New Roman"/>
          <w:color w:val="FF0000"/>
          <w:sz w:val="24"/>
          <w:szCs w:val="24"/>
        </w:rPr>
      </w:pPr>
      <w:r w:rsidRPr="00BA543B">
        <w:rPr>
          <w:rFonts w:ascii="Times New Roman" w:eastAsia="Arial" w:hAnsi="Times New Roman" w:cs="Times New Roman"/>
          <w:sz w:val="24"/>
          <w:szCs w:val="24"/>
          <w:u w:val="single"/>
        </w:rPr>
        <w:t>Analysis and Evaluation:</w:t>
      </w:r>
      <w:r w:rsidR="00E4296A">
        <w:rPr>
          <w:rFonts w:ascii="Times New Roman" w:eastAsia="Arial" w:hAnsi="Times New Roman" w:cs="Times New Roman"/>
          <w:sz w:val="24"/>
          <w:szCs w:val="24"/>
          <w:u w:val="single"/>
        </w:rPr>
        <w:t xml:space="preserve"> </w:t>
      </w:r>
    </w:p>
    <w:p w14:paraId="4ACA2362" w14:textId="6F4A2625" w:rsidR="00663BC2" w:rsidRPr="0023577A" w:rsidRDefault="00663BC2" w:rsidP="00663BC2">
      <w:pPr>
        <w:spacing w:after="0" w:line="240" w:lineRule="auto"/>
        <w:rPr>
          <w:rFonts w:ascii="Times New Roman" w:eastAsia="Arial" w:hAnsi="Times New Roman" w:cs="Times New Roman"/>
          <w:color w:val="FF0000"/>
          <w:sz w:val="24"/>
          <w:szCs w:val="24"/>
          <w:highlight w:val="white"/>
        </w:rPr>
      </w:pPr>
      <w:del w:id="1602" w:author="Jenni Abbott" w:date="2017-03-30T18:10:00Z">
        <w:r w:rsidDel="00C100CF">
          <w:rPr>
            <w:rFonts w:ascii="Times New Roman" w:eastAsia="Arial" w:hAnsi="Times New Roman" w:cs="Times New Roman"/>
            <w:color w:val="FF0000"/>
            <w:sz w:val="24"/>
            <w:szCs w:val="24"/>
            <w:highlight w:val="white"/>
          </w:rPr>
          <w:delText>Unmodified – will be revised with the comprehensive perspective of all of Standard I.</w:delText>
        </w:r>
      </w:del>
      <w:ins w:id="1603" w:author="Jenni Abbott" w:date="2017-03-30T18:10:00Z">
        <w:r w:rsidR="00C100CF">
          <w:rPr>
            <w:rFonts w:ascii="Times New Roman" w:eastAsia="Arial" w:hAnsi="Times New Roman" w:cs="Times New Roman"/>
            <w:color w:val="FF0000"/>
            <w:sz w:val="24"/>
            <w:szCs w:val="24"/>
            <w:highlight w:val="white"/>
          </w:rPr>
          <w:t>DONE</w:t>
        </w:r>
      </w:ins>
    </w:p>
    <w:p w14:paraId="62210EA9" w14:textId="7803F490" w:rsidR="00D65BD0" w:rsidRPr="00E4296A" w:rsidDel="00C100CF" w:rsidRDefault="00E4296A">
      <w:pPr>
        <w:spacing w:after="0" w:line="240" w:lineRule="auto"/>
        <w:rPr>
          <w:del w:id="1604" w:author="Jenni Abbott" w:date="2017-03-30T18:11:00Z"/>
          <w:rFonts w:ascii="Times New Roman" w:eastAsia="Times New Roman" w:hAnsi="Times New Roman" w:cs="Times New Roman"/>
          <w:color w:val="FF0000"/>
          <w:sz w:val="24"/>
          <w:szCs w:val="24"/>
          <w:rPrChange w:id="1605" w:author="Jenni Abbott" w:date="2017-03-21T20:36:00Z">
            <w:rPr>
              <w:del w:id="1606" w:author="Jenni Abbott" w:date="2017-03-30T18:11:00Z"/>
              <w:rFonts w:ascii="Times New Roman" w:eastAsia="Times New Roman" w:hAnsi="Times New Roman" w:cs="Times New Roman"/>
              <w:sz w:val="24"/>
              <w:szCs w:val="24"/>
            </w:rPr>
          </w:rPrChange>
        </w:rPr>
      </w:pPr>
      <w:del w:id="1607" w:author="Jenni Abbott" w:date="2017-03-23T15:57:00Z">
        <w:r w:rsidRPr="00E4296A" w:rsidDel="00663BC2">
          <w:rPr>
            <w:rFonts w:ascii="Times New Roman" w:eastAsia="Arial" w:hAnsi="Times New Roman" w:cs="Times New Roman"/>
            <w:color w:val="FF0000"/>
            <w:sz w:val="24"/>
            <w:szCs w:val="24"/>
            <w:rPrChange w:id="1608" w:author="Jenni Abbott" w:date="2017-03-21T20:36:00Z">
              <w:rPr>
                <w:rFonts w:ascii="Times New Roman" w:eastAsia="Arial" w:hAnsi="Times New Roman" w:cs="Times New Roman"/>
                <w:sz w:val="24"/>
                <w:szCs w:val="24"/>
                <w:u w:val="single"/>
              </w:rPr>
            </w:rPrChange>
          </w:rPr>
          <w:delText>DID NOT REVIEW ANALYSIS AND EVALUATION</w:delText>
        </w:r>
      </w:del>
    </w:p>
    <w:p w14:paraId="293C4363" w14:textId="77777777" w:rsidR="00D65BD0" w:rsidRPr="00BA543B" w:rsidRDefault="00D65BD0">
      <w:pPr>
        <w:spacing w:after="0" w:line="240" w:lineRule="auto"/>
        <w:rPr>
          <w:rFonts w:ascii="Times New Roman" w:eastAsia="Times New Roman" w:hAnsi="Times New Roman" w:cs="Times New Roman"/>
          <w:sz w:val="24"/>
          <w:szCs w:val="24"/>
        </w:rPr>
      </w:pPr>
    </w:p>
    <w:p w14:paraId="07F1E637" w14:textId="2A5DECC5" w:rsidR="00D65BD0" w:rsidRPr="00BA543B" w:rsidRDefault="006800CE">
      <w:pPr>
        <w:spacing w:after="0" w:line="240" w:lineRule="auto"/>
        <w:rPr>
          <w:rFonts w:ascii="Times New Roman" w:eastAsia="Times New Roman" w:hAnsi="Times New Roman" w:cs="Times New Roman"/>
          <w:sz w:val="24"/>
          <w:szCs w:val="24"/>
        </w:rPr>
      </w:pPr>
      <w:r w:rsidRPr="00BA543B">
        <w:rPr>
          <w:rFonts w:ascii="Times New Roman" w:eastAsia="Arial" w:hAnsi="Times New Roman" w:cs="Times New Roman"/>
          <w:sz w:val="24"/>
          <w:szCs w:val="24"/>
        </w:rPr>
        <w:t>These comprehensive attempts by the institution to facilitate ongoing, effective dialogue about student outcomes, student equity, academic quality, institutional effectiveness, and continuous improvement of student learning and achievement have</w:t>
      </w:r>
      <w:ins w:id="1609" w:author="Jenni Abbott" w:date="2017-03-30T18:10:00Z">
        <w:r w:rsidR="00C100CF">
          <w:rPr>
            <w:rFonts w:ascii="Times New Roman" w:eastAsia="Arial" w:hAnsi="Times New Roman" w:cs="Times New Roman"/>
            <w:sz w:val="24"/>
            <w:szCs w:val="24"/>
          </w:rPr>
          <w:t>,</w:t>
        </w:r>
      </w:ins>
      <w:r w:rsidRPr="00BA543B">
        <w:rPr>
          <w:rFonts w:ascii="Times New Roman" w:eastAsia="Arial" w:hAnsi="Times New Roman" w:cs="Times New Roman"/>
          <w:sz w:val="24"/>
          <w:szCs w:val="24"/>
        </w:rPr>
        <w:t xml:space="preserve"> over time</w:t>
      </w:r>
      <w:ins w:id="1610" w:author="Jenni Abbott" w:date="2017-03-30T18:10:00Z">
        <w:r w:rsidR="00C100CF">
          <w:rPr>
            <w:rFonts w:ascii="Times New Roman" w:eastAsia="Arial" w:hAnsi="Times New Roman" w:cs="Times New Roman"/>
            <w:sz w:val="24"/>
            <w:szCs w:val="24"/>
          </w:rPr>
          <w:t>,</w:t>
        </w:r>
      </w:ins>
      <w:r w:rsidRPr="00BA543B">
        <w:rPr>
          <w:rFonts w:ascii="Times New Roman" w:eastAsia="Arial" w:hAnsi="Times New Roman" w:cs="Times New Roman"/>
          <w:sz w:val="24"/>
          <w:szCs w:val="24"/>
        </w:rPr>
        <w:t xml:space="preserve"> contributed to a growing culture of continuous quality improvement. Current expectations are that conversations be undergirded with data, that </w:t>
      </w:r>
      <w:del w:id="1611" w:author="Jenni Abbott" w:date="2017-03-30T18:10:00Z">
        <w:r w:rsidRPr="00BA543B" w:rsidDel="00C100CF">
          <w:rPr>
            <w:rFonts w:ascii="Times New Roman" w:eastAsia="Arial" w:hAnsi="Times New Roman" w:cs="Times New Roman"/>
            <w:sz w:val="24"/>
            <w:szCs w:val="24"/>
          </w:rPr>
          <w:delText>we use data</w:delText>
        </w:r>
      </w:del>
      <w:ins w:id="1612" w:author="Jenni Abbott" w:date="2017-03-30T18:10:00Z">
        <w:r w:rsidR="00C100CF">
          <w:rPr>
            <w:rFonts w:ascii="Times New Roman" w:eastAsia="Arial" w:hAnsi="Times New Roman" w:cs="Times New Roman"/>
            <w:sz w:val="24"/>
            <w:szCs w:val="24"/>
          </w:rPr>
          <w:t>data is used</w:t>
        </w:r>
      </w:ins>
      <w:r w:rsidRPr="00BA543B">
        <w:rPr>
          <w:rFonts w:ascii="Times New Roman" w:eastAsia="Arial" w:hAnsi="Times New Roman" w:cs="Times New Roman"/>
          <w:sz w:val="24"/>
          <w:szCs w:val="24"/>
        </w:rPr>
        <w:t xml:space="preserve"> to justify any requests, and that assessment of these processes will result in process improvements for the future. </w:t>
      </w:r>
    </w:p>
    <w:p w14:paraId="661976C3" w14:textId="3A296B50" w:rsidR="00D65BD0" w:rsidRPr="00BA543B" w:rsidRDefault="00D65BD0">
      <w:pPr>
        <w:spacing w:after="0" w:line="240" w:lineRule="auto"/>
        <w:rPr>
          <w:rFonts w:ascii="Times New Roman" w:eastAsia="Times New Roman" w:hAnsi="Times New Roman" w:cs="Times New Roman"/>
          <w:sz w:val="24"/>
          <w:szCs w:val="24"/>
        </w:rPr>
      </w:pPr>
    </w:p>
    <w:p w14:paraId="6D85A56F" w14:textId="5C5AF32B" w:rsidR="005A608C" w:rsidRPr="00BA543B" w:rsidRDefault="005A608C" w:rsidP="005A608C">
      <w:pPr>
        <w:spacing w:after="0" w:line="240" w:lineRule="auto"/>
        <w:rPr>
          <w:rFonts w:ascii="Times New Roman" w:eastAsia="Arial" w:hAnsi="Times New Roman" w:cs="Times New Roman"/>
          <w:sz w:val="24"/>
          <w:szCs w:val="24"/>
        </w:rPr>
      </w:pPr>
      <w:del w:id="1613" w:author="Jenni Abbott" w:date="2017-03-30T18:10:00Z">
        <w:r w:rsidRPr="00BA543B" w:rsidDel="00C100CF">
          <w:rPr>
            <w:rFonts w:ascii="Times New Roman" w:eastAsia="Arial" w:hAnsi="Times New Roman" w:cs="Times New Roman"/>
            <w:sz w:val="24"/>
            <w:szCs w:val="24"/>
          </w:rPr>
          <w:delText>Modesto Junior College</w:delText>
        </w:r>
      </w:del>
      <w:ins w:id="1614" w:author="Jenni Abbott" w:date="2017-03-30T18:10:00Z">
        <w:r w:rsidR="00C100CF">
          <w:rPr>
            <w:rFonts w:ascii="Times New Roman" w:eastAsia="Arial" w:hAnsi="Times New Roman" w:cs="Times New Roman"/>
            <w:sz w:val="24"/>
            <w:szCs w:val="24"/>
          </w:rPr>
          <w:t>MJC</w:t>
        </w:r>
      </w:ins>
      <w:r w:rsidRPr="00BA543B">
        <w:rPr>
          <w:rFonts w:ascii="Times New Roman" w:eastAsia="Arial" w:hAnsi="Times New Roman" w:cs="Times New Roman"/>
          <w:sz w:val="24"/>
          <w:szCs w:val="24"/>
        </w:rPr>
        <w:t xml:space="preserve"> has significantly invested in creating and maintaining a culture of continuous quality improvement with regard to helping students achieve their educational goals. Investment has taken the forms of people, events, professional development, and infrastructure to support outcomes of data gathering, academic, and institutional assessment. These investments culminate in reflective, substantive, and proactive dialogues across all disciplines and departments that lead to ongoing positive change for all areas that touch MJC students. </w:t>
      </w:r>
    </w:p>
    <w:p w14:paraId="62069EE6" w14:textId="26B9E8EE" w:rsidR="005A608C" w:rsidRDefault="005A608C">
      <w:pPr>
        <w:spacing w:after="0" w:line="240" w:lineRule="auto"/>
        <w:rPr>
          <w:rFonts w:ascii="Times New Roman" w:eastAsia="Times New Roman" w:hAnsi="Times New Roman" w:cs="Times New Roman"/>
          <w:sz w:val="24"/>
          <w:szCs w:val="24"/>
        </w:rPr>
      </w:pPr>
    </w:p>
    <w:p w14:paraId="4529C914" w14:textId="77777777" w:rsidR="00E4296A" w:rsidRPr="00BA543B" w:rsidRDefault="00E4296A">
      <w:pPr>
        <w:spacing w:after="0" w:line="240" w:lineRule="auto"/>
        <w:rPr>
          <w:rFonts w:ascii="Times New Roman" w:eastAsia="Times New Roman" w:hAnsi="Times New Roman" w:cs="Times New Roman"/>
          <w:sz w:val="24"/>
          <w:szCs w:val="24"/>
        </w:rPr>
      </w:pPr>
    </w:p>
    <w:p w14:paraId="79EE0C2D" w14:textId="77777777" w:rsidR="00D65BD0" w:rsidRPr="00E4296A" w:rsidRDefault="006800CE">
      <w:pPr>
        <w:spacing w:after="0" w:line="240" w:lineRule="auto"/>
        <w:rPr>
          <w:rFonts w:ascii="Times New Roman" w:eastAsia="Arial" w:hAnsi="Times New Roman" w:cs="Times New Roman"/>
          <w:b/>
          <w:sz w:val="24"/>
          <w:szCs w:val="24"/>
          <w:u w:val="single"/>
        </w:rPr>
      </w:pPr>
      <w:r w:rsidRPr="00C01719">
        <w:rPr>
          <w:rFonts w:ascii="Times New Roman" w:eastAsia="Arial" w:hAnsi="Times New Roman" w:cs="Times New Roman"/>
          <w:b/>
          <w:sz w:val="24"/>
          <w:szCs w:val="24"/>
          <w:u w:val="single"/>
        </w:rPr>
        <w:t>Standard I.B.2</w:t>
      </w:r>
    </w:p>
    <w:p w14:paraId="3C56056C" w14:textId="77777777" w:rsidR="00D65BD0" w:rsidRPr="00E4296A" w:rsidRDefault="00D65BD0">
      <w:pPr>
        <w:spacing w:after="0" w:line="240" w:lineRule="auto"/>
        <w:rPr>
          <w:rFonts w:ascii="Times New Roman" w:eastAsia="Arial" w:hAnsi="Times New Roman" w:cs="Times New Roman"/>
          <w:b/>
          <w:sz w:val="24"/>
          <w:szCs w:val="24"/>
          <w:u w:val="single"/>
        </w:rPr>
      </w:pPr>
    </w:p>
    <w:p w14:paraId="4B1AC970" w14:textId="77777777" w:rsidR="00D65BD0" w:rsidRPr="00E4296A" w:rsidRDefault="006800CE">
      <w:pPr>
        <w:spacing w:after="0" w:line="240" w:lineRule="auto"/>
        <w:rPr>
          <w:rFonts w:ascii="Times New Roman" w:eastAsia="Arial" w:hAnsi="Times New Roman" w:cs="Times New Roman"/>
          <w:i/>
          <w:sz w:val="24"/>
          <w:szCs w:val="24"/>
        </w:rPr>
      </w:pPr>
      <w:r w:rsidRPr="00E4296A">
        <w:rPr>
          <w:rFonts w:ascii="Times New Roman" w:eastAsia="Arial" w:hAnsi="Times New Roman" w:cs="Times New Roman"/>
          <w:i/>
          <w:sz w:val="24"/>
          <w:szCs w:val="24"/>
        </w:rPr>
        <w:t>The institution defines and assesses student learning outcomes for all instructional programs and student and learning support services.</w:t>
      </w:r>
    </w:p>
    <w:p w14:paraId="5DAEB948" w14:textId="77777777" w:rsidR="00D65BD0" w:rsidRPr="00E4296A" w:rsidRDefault="00D65BD0">
      <w:pPr>
        <w:spacing w:after="0" w:line="240" w:lineRule="auto"/>
        <w:rPr>
          <w:rFonts w:ascii="Times New Roman" w:eastAsia="Arial" w:hAnsi="Times New Roman" w:cs="Times New Roman"/>
          <w:i/>
          <w:sz w:val="24"/>
          <w:szCs w:val="24"/>
        </w:rPr>
      </w:pPr>
    </w:p>
    <w:p w14:paraId="1306F911" w14:textId="77777777" w:rsidR="00D65BD0" w:rsidRPr="00E4296A" w:rsidRDefault="006800CE">
      <w:pPr>
        <w:spacing w:after="0" w:line="240" w:lineRule="auto"/>
        <w:rPr>
          <w:rFonts w:ascii="Times New Roman" w:eastAsia="Arial" w:hAnsi="Times New Roman" w:cs="Times New Roman"/>
          <w:sz w:val="24"/>
          <w:szCs w:val="24"/>
          <w:u w:val="single"/>
        </w:rPr>
      </w:pPr>
      <w:r w:rsidRPr="00E4296A">
        <w:rPr>
          <w:rFonts w:ascii="Times New Roman" w:eastAsia="Arial" w:hAnsi="Times New Roman" w:cs="Times New Roman"/>
          <w:sz w:val="24"/>
          <w:szCs w:val="24"/>
          <w:u w:val="single"/>
        </w:rPr>
        <w:t>Evidence of Meeting the Standard:</w:t>
      </w:r>
    </w:p>
    <w:p w14:paraId="212AF815" w14:textId="77777777" w:rsidR="00DB20FF" w:rsidRPr="00E4296A" w:rsidRDefault="00DB20FF">
      <w:pPr>
        <w:spacing w:after="0" w:line="240" w:lineRule="auto"/>
        <w:rPr>
          <w:rFonts w:ascii="Times New Roman" w:eastAsia="Arial" w:hAnsi="Times New Roman" w:cs="Times New Roman"/>
          <w:sz w:val="24"/>
          <w:szCs w:val="24"/>
          <w:u w:val="single"/>
        </w:rPr>
      </w:pPr>
    </w:p>
    <w:p w14:paraId="2629C87A" w14:textId="21CE40C8" w:rsidR="00DB20FF" w:rsidRPr="00E4296A" w:rsidRDefault="00DB20FF" w:rsidP="00DB20FF">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Student learning outcomes and assessments are established for all courses and programs (including no</w:t>
      </w:r>
      <w:r w:rsidR="00F36AAD" w:rsidRPr="00E4296A">
        <w:rPr>
          <w:rFonts w:ascii="Times New Roman" w:eastAsia="Arial" w:hAnsi="Times New Roman" w:cs="Times New Roman"/>
          <w:color w:val="00B0F0"/>
          <w:sz w:val="24"/>
          <w:szCs w:val="24"/>
        </w:rPr>
        <w:t>n</w:t>
      </w:r>
      <w:r w:rsidRPr="00E4296A">
        <w:rPr>
          <w:rFonts w:ascii="Times New Roman" w:eastAsia="Arial" w:hAnsi="Times New Roman" w:cs="Times New Roman"/>
          <w:color w:val="00B0F0"/>
          <w:sz w:val="24"/>
          <w:szCs w:val="24"/>
        </w:rPr>
        <w:t>-credit instruction, student services, and learning support services).</w:t>
      </w:r>
    </w:p>
    <w:p w14:paraId="76BCFBF0" w14:textId="75A777E4" w:rsidR="00DB20FF" w:rsidRDefault="00DB20FF" w:rsidP="00DB20FF">
      <w:pPr>
        <w:pStyle w:val="ListParagraph"/>
        <w:spacing w:after="0" w:line="240" w:lineRule="auto"/>
        <w:ind w:left="360"/>
        <w:rPr>
          <w:rFonts w:ascii="Times New Roman" w:eastAsia="Arial" w:hAnsi="Times New Roman" w:cs="Times New Roman"/>
          <w:color w:val="auto"/>
          <w:sz w:val="24"/>
          <w:szCs w:val="24"/>
        </w:rPr>
      </w:pPr>
    </w:p>
    <w:p w14:paraId="31F4387A" w14:textId="77777777" w:rsidR="00664BE2" w:rsidRPr="00E4296A" w:rsidRDefault="00664BE2" w:rsidP="00664BE2">
      <w:pPr>
        <w:pStyle w:val="ListParagraph"/>
        <w:spacing w:after="0" w:line="240" w:lineRule="auto"/>
        <w:ind w:left="0"/>
        <w:rPr>
          <w:moveTo w:id="1615" w:author="Jenni Abbott" w:date="2017-03-22T12:07:00Z"/>
          <w:rFonts w:ascii="Times New Roman" w:eastAsia="Arial" w:hAnsi="Times New Roman" w:cs="Times New Roman"/>
          <w:sz w:val="24"/>
          <w:szCs w:val="24"/>
        </w:rPr>
      </w:pPr>
      <w:moveToRangeStart w:id="1616" w:author="Jenni Abbott" w:date="2017-03-22T12:07:00Z" w:name="move477947762"/>
      <w:moveTo w:id="1617" w:author="Jenni Abbott" w:date="2017-03-22T12:07:00Z">
        <w:r w:rsidRPr="00E4296A">
          <w:rPr>
            <w:rFonts w:ascii="Times New Roman" w:eastAsia="Arial" w:hAnsi="Times New Roman" w:cs="Times New Roman"/>
            <w:sz w:val="24"/>
            <w:szCs w:val="24"/>
          </w:rPr>
          <w:t>MJC has established learning outcomes for all of its courses, programs, degrees, and certificates</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As part of a continuing process of improvement, faculty are reviewing and updating 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at all levels for courses, degr</w:t>
        </w:r>
        <w:r>
          <w:rPr>
            <w:rFonts w:ascii="Times New Roman" w:eastAsia="Arial" w:hAnsi="Times New Roman" w:cs="Times New Roman"/>
            <w:sz w:val="24"/>
            <w:szCs w:val="24"/>
          </w:rPr>
          <w:t>ees, certificates, and programs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2F7220">
          <w:rPr>
            <w:rFonts w:ascii="Times New Roman" w:eastAsia="Arial" w:hAnsi="Times New Roman" w:cs="Times New Roman"/>
            <w:sz w:val="24"/>
            <w:szCs w:val="24"/>
            <w:highlight w:val="yellow"/>
          </w:rPr>
          <w:t>evidence of review?)</w:t>
        </w:r>
      </w:moveTo>
    </w:p>
    <w:moveToRangeEnd w:id="1616"/>
    <w:p w14:paraId="76FD743B" w14:textId="3584AD95" w:rsidR="00CF3A95" w:rsidRPr="00664BE2" w:rsidDel="00664BE2" w:rsidRDefault="00CF3A95" w:rsidP="00664BE2">
      <w:pPr>
        <w:spacing w:after="0" w:line="240" w:lineRule="auto"/>
        <w:rPr>
          <w:moveFrom w:id="1618" w:author="Jenni Abbott" w:date="2017-03-22T12:07:00Z"/>
          <w:rFonts w:ascii="Times New Roman" w:eastAsia="Times New Roman" w:hAnsi="Times New Roman" w:cs="Times New Roman"/>
          <w:sz w:val="24"/>
          <w:szCs w:val="24"/>
        </w:rPr>
      </w:pPr>
      <w:r w:rsidRPr="00E4296A">
        <w:rPr>
          <w:rFonts w:ascii="Times New Roman" w:eastAsia="Arial" w:hAnsi="Times New Roman" w:cs="Times New Roman"/>
          <w:sz w:val="24"/>
          <w:szCs w:val="24"/>
        </w:rPr>
        <w:t>The Outcomes Assessment Workgroup, a subcommittee of the Academic Senate, hosts a page on the MJC website. (</w:t>
      </w:r>
      <w:hyperlink r:id="rId20">
        <w:r w:rsidRPr="00E4296A">
          <w:rPr>
            <w:rFonts w:ascii="Times New Roman" w:eastAsia="Arial" w:hAnsi="Times New Roman" w:cs="Times New Roman"/>
            <w:color w:val="1155CC"/>
            <w:sz w:val="24"/>
            <w:szCs w:val="24"/>
            <w:u w:val="single"/>
          </w:rPr>
          <w:t>Outcomes Assessment Index</w:t>
        </w:r>
      </w:hyperlink>
      <w:r w:rsidRPr="00E4296A">
        <w:rPr>
          <w:rFonts w:ascii="Times New Roman" w:eastAsia="Arial" w:hAnsi="Times New Roman" w:cs="Times New Roman"/>
          <w:sz w:val="24"/>
          <w:szCs w:val="24"/>
        </w:rPr>
        <w:t xml:space="preserve">) </w:t>
      </w:r>
      <w:del w:id="1619" w:author="Jenni Abbott" w:date="2017-03-22T11:48:00Z">
        <w:r w:rsidRPr="00E4296A" w:rsidDel="00977267">
          <w:rPr>
            <w:rFonts w:ascii="Times New Roman" w:eastAsia="Arial" w:hAnsi="Times New Roman" w:cs="Times New Roman"/>
            <w:sz w:val="24"/>
            <w:szCs w:val="24"/>
          </w:rPr>
          <w:delText>This resource is both comprehensive and user friendly, and the Student Learning Outcomes and Assessment Handbook (Fall 2013) can be found here. (</w:delText>
        </w:r>
        <w:r w:rsidR="007776E8" w:rsidRPr="00E4296A" w:rsidDel="00977267">
          <w:rPr>
            <w:rFonts w:ascii="Times New Roman" w:hAnsi="Times New Roman" w:cs="Times New Roman"/>
            <w:sz w:val="24"/>
            <w:szCs w:val="24"/>
          </w:rPr>
          <w:fldChar w:fldCharType="begin"/>
        </w:r>
        <w:r w:rsidR="007776E8" w:rsidRPr="00E4296A" w:rsidDel="00977267">
          <w:rPr>
            <w:rFonts w:ascii="Times New Roman" w:hAnsi="Times New Roman" w:cs="Times New Roman"/>
            <w:sz w:val="24"/>
            <w:szCs w:val="24"/>
          </w:rPr>
          <w:delInstrText xml:space="preserve"> HYPERLINK "http://www.mjc.edu/general/accreditation/slo_handbook_2013.pdf" \h </w:delInstrText>
        </w:r>
        <w:r w:rsidR="007776E8" w:rsidRPr="00E4296A" w:rsidDel="00977267">
          <w:rPr>
            <w:rFonts w:ascii="Times New Roman" w:hAnsi="Times New Roman" w:cs="Times New Roman"/>
            <w:sz w:val="24"/>
            <w:szCs w:val="24"/>
          </w:rPr>
          <w:fldChar w:fldCharType="separate"/>
        </w:r>
        <w:r w:rsidRPr="00E4296A" w:rsidDel="00977267">
          <w:rPr>
            <w:rFonts w:ascii="Times New Roman" w:eastAsia="Arial" w:hAnsi="Times New Roman" w:cs="Times New Roman"/>
            <w:color w:val="1155CC"/>
            <w:sz w:val="24"/>
            <w:szCs w:val="24"/>
            <w:u w:val="single"/>
          </w:rPr>
          <w:delText>SLO Assessment Handbook 2013</w:delText>
        </w:r>
        <w:r w:rsidR="007776E8" w:rsidRPr="00E4296A" w:rsidDel="00977267">
          <w:rPr>
            <w:rFonts w:ascii="Times New Roman" w:eastAsia="Arial" w:hAnsi="Times New Roman" w:cs="Times New Roman"/>
            <w:color w:val="1155CC"/>
            <w:sz w:val="24"/>
            <w:szCs w:val="24"/>
            <w:u w:val="single"/>
          </w:rPr>
          <w:fldChar w:fldCharType="end"/>
        </w:r>
        <w:r w:rsidRPr="00E4296A" w:rsidDel="00977267">
          <w:rPr>
            <w:rFonts w:ascii="Times New Roman" w:eastAsia="Arial" w:hAnsi="Times New Roman" w:cs="Times New Roman"/>
            <w:sz w:val="24"/>
            <w:szCs w:val="24"/>
          </w:rPr>
          <w:delText xml:space="preserve">) </w:delText>
        </w:r>
      </w:del>
      <w:r w:rsidRPr="00E4296A">
        <w:rPr>
          <w:rFonts w:ascii="Times New Roman" w:eastAsia="Arial" w:hAnsi="Times New Roman" w:cs="Times New Roman"/>
          <w:sz w:val="24"/>
          <w:szCs w:val="24"/>
        </w:rPr>
        <w:t xml:space="preserve">The </w:t>
      </w:r>
      <w:ins w:id="1620" w:author="Jenni Abbott" w:date="2017-03-22T11:48:00Z">
        <w:r w:rsidR="00977267">
          <w:rPr>
            <w:rFonts w:ascii="Times New Roman" w:eastAsia="Arial" w:hAnsi="Times New Roman" w:cs="Times New Roman"/>
            <w:sz w:val="24"/>
            <w:szCs w:val="24"/>
          </w:rPr>
          <w:t xml:space="preserve">SLO Assessment </w:t>
        </w:r>
      </w:ins>
      <w:r w:rsidRPr="00E4296A">
        <w:rPr>
          <w:rFonts w:ascii="Times New Roman" w:eastAsia="Arial" w:hAnsi="Times New Roman" w:cs="Times New Roman"/>
          <w:sz w:val="24"/>
          <w:szCs w:val="24"/>
        </w:rPr>
        <w:t>Handbook defines learning outcomes at all levels, identifies who is responsible for facilitating the measurement of Learning Outcomes, defines how to assess Learning Outcomes, and offers instruction on how to close the assessment loop through productive dialogue</w:t>
      </w:r>
      <w:ins w:id="1621" w:author="Jenni Abbott" w:date="2017-03-23T15:54:00Z">
        <w:r w:rsidR="00663BC2">
          <w:rPr>
            <w:rFonts w:ascii="Times New Roman" w:eastAsia="Arial" w:hAnsi="Times New Roman" w:cs="Times New Roman"/>
            <w:sz w:val="24"/>
            <w:szCs w:val="24"/>
          </w:rPr>
          <w:t>.</w:t>
        </w:r>
      </w:ins>
      <w:ins w:id="1622" w:author="Jenni Abbott" w:date="2017-03-22T11:48:00Z">
        <w:r w:rsidR="00977267">
          <w:rPr>
            <w:rFonts w:ascii="Times New Roman" w:eastAsia="Arial" w:hAnsi="Times New Roman" w:cs="Times New Roman"/>
            <w:sz w:val="24"/>
            <w:szCs w:val="24"/>
          </w:rPr>
          <w:t xml:space="preserve"> </w:t>
        </w:r>
        <w:r w:rsidR="00977267" w:rsidRPr="00E4296A">
          <w:rPr>
            <w:rFonts w:ascii="Times New Roman" w:eastAsia="Arial" w:hAnsi="Times New Roman" w:cs="Times New Roman"/>
            <w:sz w:val="24"/>
            <w:szCs w:val="24"/>
          </w:rPr>
          <w:t>(</w:t>
        </w:r>
        <w:r w:rsidR="00977267" w:rsidRPr="00E4296A">
          <w:rPr>
            <w:rFonts w:ascii="Times New Roman" w:hAnsi="Times New Roman" w:cs="Times New Roman"/>
            <w:sz w:val="24"/>
            <w:szCs w:val="24"/>
          </w:rPr>
          <w:fldChar w:fldCharType="begin"/>
        </w:r>
        <w:r w:rsidR="00977267" w:rsidRPr="00E4296A">
          <w:rPr>
            <w:rFonts w:ascii="Times New Roman" w:hAnsi="Times New Roman" w:cs="Times New Roman"/>
            <w:sz w:val="24"/>
            <w:szCs w:val="24"/>
          </w:rPr>
          <w:instrText xml:space="preserve"> HYPERLINK "http://www.mjc.edu/general/accreditation/slo_handbook_2013.pdf" \h </w:instrText>
        </w:r>
        <w:r w:rsidR="00977267" w:rsidRPr="00E4296A">
          <w:rPr>
            <w:rFonts w:ascii="Times New Roman" w:hAnsi="Times New Roman" w:cs="Times New Roman"/>
            <w:sz w:val="24"/>
            <w:szCs w:val="24"/>
          </w:rPr>
          <w:fldChar w:fldCharType="separate"/>
        </w:r>
        <w:r w:rsidR="00977267" w:rsidRPr="00E4296A">
          <w:rPr>
            <w:rFonts w:ascii="Times New Roman" w:eastAsia="Arial" w:hAnsi="Times New Roman" w:cs="Times New Roman"/>
            <w:color w:val="1155CC"/>
            <w:sz w:val="24"/>
            <w:szCs w:val="24"/>
            <w:u w:val="single"/>
          </w:rPr>
          <w:t>SLO Assessment Handbook 2013</w:t>
        </w:r>
        <w:r w:rsidR="00977267" w:rsidRPr="00E4296A">
          <w:rPr>
            <w:rFonts w:ascii="Times New Roman" w:eastAsia="Arial" w:hAnsi="Times New Roman" w:cs="Times New Roman"/>
            <w:color w:val="1155CC"/>
            <w:sz w:val="24"/>
            <w:szCs w:val="24"/>
            <w:u w:val="single"/>
          </w:rPr>
          <w:fldChar w:fldCharType="end"/>
        </w:r>
        <w:r w:rsidR="00977267" w:rsidRPr="00E4296A">
          <w:rPr>
            <w:rFonts w:ascii="Times New Roman" w:eastAsia="Arial" w:hAnsi="Times New Roman" w:cs="Times New Roman"/>
            <w:sz w:val="24"/>
            <w:szCs w:val="24"/>
          </w:rPr>
          <w:t>)</w:t>
        </w:r>
      </w:ins>
      <w:del w:id="1623" w:author="Jenni Abbott" w:date="2017-03-23T15:53:00Z">
        <w:r w:rsidRPr="00E4296A" w:rsidDel="00663BC2">
          <w:rPr>
            <w:rFonts w:ascii="Times New Roman" w:eastAsia="Arial" w:hAnsi="Times New Roman" w:cs="Times New Roman"/>
            <w:sz w:val="24"/>
            <w:szCs w:val="24"/>
          </w:rPr>
          <w:delText>.</w:delText>
        </w:r>
      </w:del>
      <w:r w:rsidRPr="00E4296A">
        <w:rPr>
          <w:rFonts w:ascii="Times New Roman" w:eastAsia="Arial" w:hAnsi="Times New Roman" w:cs="Times New Roman"/>
          <w:sz w:val="24"/>
          <w:szCs w:val="24"/>
        </w:rPr>
        <w:t xml:space="preserve"> This manual reflects process up through Fall 2017, at which time the transition to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will be complete, and outcomes data will be stored there. Definitions in the manual remain true and there is another website that instructs faculty how to use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to archive assessment instruments, record outcome results, create reports for use in analysis of outcomes data, and soon there will be information about how to integrate these reports with program review.</w:t>
      </w:r>
      <w:r w:rsidRPr="00E4296A">
        <w:rPr>
          <w:rFonts w:ascii="Times New Roman" w:eastAsia="Arial" w:hAnsi="Times New Roman" w:cs="Times New Roman"/>
          <w:sz w:val="24"/>
          <w:szCs w:val="24"/>
        </w:rPr>
        <w:br/>
      </w:r>
      <w:moveFromRangeStart w:id="1624" w:author="Jenni Abbott" w:date="2017-03-22T12:07:00Z" w:name="move477947762"/>
      <w:moveFrom w:id="1625" w:author="Jenni Abbott" w:date="2017-03-22T12:07:00Z">
        <w:r w:rsidR="00977267" w:rsidRPr="00664BE2" w:rsidDel="00664BE2">
          <w:rPr>
            <w:rFonts w:ascii="Times New Roman" w:eastAsia="Arial" w:hAnsi="Times New Roman" w:cs="Times New Roman"/>
            <w:sz w:val="24"/>
            <w:szCs w:val="24"/>
          </w:rPr>
          <w:t>MJC has established learning outcomes for all of its courses, programs, degrees, and certificates.  As part of a continuing process of improvement, faculty are reviewing and updating l</w:t>
        </w:r>
        <w:r w:rsidRPr="00664BE2" w:rsidDel="00664BE2">
          <w:rPr>
            <w:rFonts w:ascii="Times New Roman" w:eastAsia="Arial" w:hAnsi="Times New Roman" w:cs="Times New Roman"/>
            <w:sz w:val="24"/>
            <w:szCs w:val="24"/>
          </w:rPr>
          <w:t xml:space="preserve">earning </w:t>
        </w:r>
        <w:r w:rsidR="00977267" w:rsidRPr="00664BE2" w:rsidDel="00664BE2">
          <w:rPr>
            <w:rFonts w:ascii="Times New Roman" w:eastAsia="Arial" w:hAnsi="Times New Roman" w:cs="Times New Roman"/>
            <w:sz w:val="24"/>
            <w:szCs w:val="24"/>
          </w:rPr>
          <w:t>o</w:t>
        </w:r>
        <w:r w:rsidRPr="00664BE2" w:rsidDel="00664BE2">
          <w:rPr>
            <w:rFonts w:ascii="Times New Roman" w:eastAsia="Arial" w:hAnsi="Times New Roman" w:cs="Times New Roman"/>
            <w:sz w:val="24"/>
            <w:szCs w:val="24"/>
          </w:rPr>
          <w:t>utcomes at all levels for courses, degr</w:t>
        </w:r>
        <w:r w:rsidR="00977267" w:rsidRPr="00664BE2" w:rsidDel="00664BE2">
          <w:rPr>
            <w:rFonts w:ascii="Times New Roman" w:eastAsia="Arial" w:hAnsi="Times New Roman" w:cs="Times New Roman"/>
            <w:sz w:val="24"/>
            <w:szCs w:val="24"/>
          </w:rPr>
          <w:t>ees, certificates, and programs</w:t>
        </w:r>
        <w:r w:rsidRPr="00664BE2" w:rsidDel="00664BE2">
          <w:rPr>
            <w:rFonts w:ascii="Times New Roman" w:eastAsia="Arial" w:hAnsi="Times New Roman" w:cs="Times New Roman"/>
            <w:sz w:val="24"/>
            <w:szCs w:val="24"/>
          </w:rPr>
          <w:t xml:space="preserve">. </w:t>
        </w:r>
        <w:r w:rsidR="00977267" w:rsidRPr="00664BE2" w:rsidDel="00664BE2">
          <w:rPr>
            <w:rFonts w:ascii="Times New Roman" w:eastAsia="Arial" w:hAnsi="Times New Roman" w:cs="Times New Roman"/>
            <w:sz w:val="24"/>
            <w:szCs w:val="24"/>
          </w:rPr>
          <w:t>(</w:t>
        </w:r>
        <w:r w:rsidR="00977267" w:rsidRPr="00664BE2" w:rsidDel="00664BE2">
          <w:rPr>
            <w:rFonts w:ascii="Times New Roman" w:eastAsia="Arial" w:hAnsi="Times New Roman" w:cs="Times New Roman"/>
            <w:sz w:val="24"/>
            <w:szCs w:val="24"/>
            <w:highlight w:val="yellow"/>
          </w:rPr>
          <w:t>evidence of review?)</w:t>
        </w:r>
      </w:moveFrom>
    </w:p>
    <w:moveFromRangeEnd w:id="1624"/>
    <w:p w14:paraId="616A1088" w14:textId="0D440884" w:rsidR="00664BE2" w:rsidRPr="00664BE2" w:rsidRDefault="00664BE2" w:rsidP="00664BE2"/>
    <w:p w14:paraId="0E13AB95" w14:textId="1100A942" w:rsidR="00DB20FF" w:rsidRPr="00E4296A" w:rsidRDefault="00DB20FF" w:rsidP="00DB20FF">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Learning outcomes assessments are the basis for the regular evaluation of all courses and programs.</w:t>
      </w:r>
    </w:p>
    <w:p w14:paraId="0F523D84" w14:textId="5046BC9D" w:rsidR="00DB20FF" w:rsidRPr="00E4296A" w:rsidRDefault="00DB20FF" w:rsidP="00DB20FF">
      <w:pPr>
        <w:pStyle w:val="ListParagraph"/>
        <w:spacing w:after="0" w:line="240" w:lineRule="auto"/>
        <w:ind w:left="360"/>
        <w:rPr>
          <w:rFonts w:ascii="Times New Roman" w:eastAsia="Arial" w:hAnsi="Times New Roman" w:cs="Times New Roman"/>
          <w:sz w:val="24"/>
          <w:szCs w:val="24"/>
          <w:u w:val="single"/>
        </w:rPr>
      </w:pPr>
    </w:p>
    <w:p w14:paraId="1BA64DBA" w14:textId="64DFFC8B" w:rsidR="00CF3A95" w:rsidRDefault="00CF3A95" w:rsidP="00664BE2">
      <w:pPr>
        <w:pStyle w:val="ListParagraph"/>
        <w:spacing w:after="0" w:line="240" w:lineRule="auto"/>
        <w:ind w:left="0"/>
        <w:rPr>
          <w:rFonts w:ascii="Times New Roman" w:eastAsia="Arial" w:hAnsi="Times New Roman" w:cs="Times New Roman"/>
          <w:sz w:val="24"/>
          <w:szCs w:val="24"/>
        </w:rPr>
      </w:pPr>
      <w:r w:rsidRPr="00E4296A">
        <w:rPr>
          <w:rFonts w:ascii="Times New Roman" w:eastAsia="Arial" w:hAnsi="Times New Roman" w:cs="Times New Roman"/>
          <w:sz w:val="24"/>
          <w:szCs w:val="24"/>
        </w:rPr>
        <w:t xml:space="preserve">The Outcomes Assessment Workgroup works in conjunction with faculty to </w:t>
      </w:r>
      <w:del w:id="1626" w:author="Jenni Abbott" w:date="2017-03-30T18:12:00Z">
        <w:r w:rsidRPr="00E4296A" w:rsidDel="00F049CF">
          <w:rPr>
            <w:rFonts w:ascii="Times New Roman" w:eastAsia="Arial" w:hAnsi="Times New Roman" w:cs="Times New Roman"/>
            <w:sz w:val="24"/>
            <w:szCs w:val="24"/>
          </w:rPr>
          <w:delText xml:space="preserve">both </w:delText>
        </w:r>
      </w:del>
      <w:r w:rsidRPr="00E4296A">
        <w:rPr>
          <w:rFonts w:ascii="Times New Roman" w:eastAsia="Arial" w:hAnsi="Times New Roman" w:cs="Times New Roman"/>
          <w:sz w:val="24"/>
          <w:szCs w:val="24"/>
        </w:rPr>
        <w:t>establish and keep current learning outcomes, and these are assessed on a regular schedule posted on the Outcomes Assessment Workgroup page. (</w:t>
      </w:r>
      <w:hyperlink r:id="rId21">
        <w:r w:rsidRPr="00E4296A">
          <w:rPr>
            <w:rFonts w:ascii="Times New Roman" w:eastAsia="Arial" w:hAnsi="Times New Roman" w:cs="Times New Roman"/>
            <w:color w:val="1155CC"/>
            <w:sz w:val="24"/>
            <w:szCs w:val="24"/>
            <w:u w:val="single"/>
          </w:rPr>
          <w:t>OAW Workgroup Website</w:t>
        </w:r>
      </w:hyperlink>
      <w:r w:rsidRPr="00E4296A">
        <w:rPr>
          <w:rFonts w:ascii="Times New Roman" w:eastAsia="Arial" w:hAnsi="Times New Roman" w:cs="Times New Roman"/>
          <w:sz w:val="24"/>
          <w:szCs w:val="24"/>
        </w:rPr>
        <w:t>)</w:t>
      </w:r>
      <w:r w:rsidR="00465871">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These guidelines</w:t>
      </w:r>
      <w:r w:rsidR="00664BE2">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agreed upon by faculty throughout the state and approved by the Academic Senate and the Chancellor’s office</w:t>
      </w:r>
      <w:r w:rsidR="00664BE2">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serve as a minimum guide for each course. Locally, content can be added to the C-ID minimum; however, content should not exceed recommended unit values to stay within the 60-unit associate degree. </w:t>
      </w:r>
      <w:del w:id="1627" w:author="Jenni Abbott" w:date="2017-03-22T12:31:00Z">
        <w:r w:rsidRPr="00E4296A" w:rsidDel="00465871">
          <w:rPr>
            <w:rFonts w:ascii="Times New Roman" w:eastAsia="Arial" w:hAnsi="Times New Roman" w:cs="Times New Roman"/>
            <w:sz w:val="24"/>
            <w:szCs w:val="24"/>
          </w:rPr>
          <w:delText>Locally,</w:delText>
        </w:r>
      </w:del>
      <w:ins w:id="1628" w:author="Jenni Abbott" w:date="2017-03-22T12:31:00Z">
        <w:r w:rsidR="00465871">
          <w:rPr>
            <w:rFonts w:ascii="Times New Roman" w:eastAsia="Arial" w:hAnsi="Times New Roman" w:cs="Times New Roman"/>
            <w:sz w:val="24"/>
            <w:szCs w:val="24"/>
          </w:rPr>
          <w:t>MJC</w:t>
        </w:r>
      </w:ins>
      <w:r w:rsidRPr="00E4296A">
        <w:rPr>
          <w:rFonts w:ascii="Times New Roman" w:eastAsia="Arial" w:hAnsi="Times New Roman" w:cs="Times New Roman"/>
          <w:sz w:val="24"/>
          <w:szCs w:val="24"/>
        </w:rPr>
        <w:t xml:space="preserve"> faculty are responsible for the development of curriculum, and it is approved by the Curriculum Committee </w:t>
      </w:r>
      <w:del w:id="1629" w:author="Jenni Abbott" w:date="2017-03-22T12:31:00Z">
        <w:r w:rsidRPr="00E4296A" w:rsidDel="00465871">
          <w:rPr>
            <w:rFonts w:ascii="Times New Roman" w:eastAsia="Arial" w:hAnsi="Times New Roman" w:cs="Times New Roman"/>
            <w:sz w:val="24"/>
            <w:szCs w:val="24"/>
          </w:rPr>
          <w:delText xml:space="preserve">then </w:delText>
        </w:r>
      </w:del>
      <w:ins w:id="1630" w:author="Jenni Abbott" w:date="2017-03-22T12:31:00Z">
        <w:r w:rsidR="00465871">
          <w:rPr>
            <w:rFonts w:ascii="Times New Roman" w:eastAsia="Arial" w:hAnsi="Times New Roman" w:cs="Times New Roman"/>
            <w:sz w:val="24"/>
            <w:szCs w:val="24"/>
          </w:rPr>
          <w:t>and</w:t>
        </w:r>
        <w:r w:rsidR="00465871" w:rsidRPr="00E4296A">
          <w:rPr>
            <w:rFonts w:ascii="Times New Roman" w:eastAsia="Arial" w:hAnsi="Times New Roman" w:cs="Times New Roman"/>
            <w:sz w:val="24"/>
            <w:szCs w:val="24"/>
          </w:rPr>
          <w:t xml:space="preserve"> </w:t>
        </w:r>
      </w:ins>
      <w:r w:rsidRPr="00E4296A">
        <w:rPr>
          <w:rFonts w:ascii="Times New Roman" w:eastAsia="Arial" w:hAnsi="Times New Roman" w:cs="Times New Roman"/>
          <w:sz w:val="24"/>
          <w:szCs w:val="24"/>
        </w:rPr>
        <w:t xml:space="preserve">the Board of Trustees. </w:t>
      </w:r>
      <w:r w:rsidRPr="00E4296A">
        <w:rPr>
          <w:rFonts w:ascii="Times New Roman" w:eastAsia="Arial" w:hAnsi="Times New Roman" w:cs="Times New Roman"/>
          <w:color w:val="222222"/>
          <w:sz w:val="24"/>
          <w:szCs w:val="24"/>
          <w:highlight w:val="white"/>
        </w:rPr>
        <w:t>(</w:t>
      </w:r>
      <w:hyperlink r:id="rId22">
        <w:r w:rsidRPr="00E4296A">
          <w:rPr>
            <w:rFonts w:ascii="Times New Roman" w:eastAsia="Arial" w:hAnsi="Times New Roman" w:cs="Times New Roman"/>
            <w:color w:val="1155CC"/>
            <w:sz w:val="24"/>
            <w:szCs w:val="24"/>
            <w:u w:val="single"/>
          </w:rPr>
          <w:t>Curriculum Committee Website</w:t>
        </w:r>
      </w:hyperlink>
      <w:ins w:id="1631" w:author="Jenni Abbott" w:date="2017-03-22T12:31:00Z">
        <w:r w:rsidR="00465871">
          <w:rPr>
            <w:rFonts w:ascii="Times New Roman" w:eastAsia="Arial" w:hAnsi="Times New Roman" w:cs="Times New Roman"/>
            <w:color w:val="1155CC"/>
            <w:sz w:val="24"/>
            <w:szCs w:val="24"/>
            <w:u w:val="single"/>
          </w:rPr>
          <w:t xml:space="preserve">; </w:t>
        </w:r>
        <w:r w:rsidR="00465871" w:rsidRPr="00465871">
          <w:rPr>
            <w:rFonts w:ascii="Times New Roman" w:eastAsia="Arial" w:hAnsi="Times New Roman" w:cs="Times New Roman"/>
            <w:color w:val="1155CC"/>
            <w:sz w:val="24"/>
            <w:szCs w:val="24"/>
            <w:highlight w:val="yellow"/>
            <w:u w:val="single"/>
            <w:rPrChange w:id="1632" w:author="Jenni Abbott" w:date="2017-03-22T12:32:00Z">
              <w:rPr>
                <w:rFonts w:ascii="Times New Roman" w:eastAsia="Arial" w:hAnsi="Times New Roman" w:cs="Times New Roman"/>
                <w:color w:val="1155CC"/>
                <w:sz w:val="24"/>
                <w:szCs w:val="24"/>
                <w:u w:val="single"/>
              </w:rPr>
            </w:rPrChange>
          </w:rPr>
          <w:t>BOT minutes w/curriculum approval</w:t>
        </w:r>
      </w:ins>
      <w:r w:rsidRPr="00E4296A">
        <w:rPr>
          <w:rFonts w:ascii="Times New Roman" w:eastAsia="Arial" w:hAnsi="Times New Roman" w:cs="Times New Roman"/>
          <w:sz w:val="24"/>
          <w:szCs w:val="24"/>
        </w:rPr>
        <w:t>)</w:t>
      </w:r>
    </w:p>
    <w:p w14:paraId="22B7E2C0" w14:textId="111D24EC" w:rsidR="00465871" w:rsidRPr="00465871" w:rsidRDefault="00465871" w:rsidP="00664BE2">
      <w:pPr>
        <w:pStyle w:val="ListParagraph"/>
        <w:spacing w:after="0" w:line="240" w:lineRule="auto"/>
        <w:ind w:left="0"/>
        <w:rPr>
          <w:rFonts w:ascii="Times New Roman" w:eastAsia="Arial" w:hAnsi="Times New Roman" w:cs="Times New Roman"/>
          <w:color w:val="00B0F0"/>
          <w:sz w:val="24"/>
          <w:szCs w:val="24"/>
        </w:rPr>
      </w:pPr>
    </w:p>
    <w:p w14:paraId="261E3BFD" w14:textId="6BC5ACD9" w:rsidR="00465871" w:rsidRPr="00465871" w:rsidRDefault="00465871" w:rsidP="00465871">
      <w:pPr>
        <w:pStyle w:val="ListParagraph"/>
        <w:numPr>
          <w:ilvl w:val="0"/>
          <w:numId w:val="16"/>
        </w:numPr>
        <w:spacing w:after="0" w:line="240" w:lineRule="auto"/>
        <w:rPr>
          <w:rFonts w:ascii="Times New Roman" w:eastAsia="Times New Roman" w:hAnsi="Times New Roman" w:cs="Times New Roman"/>
          <w:color w:val="00B0F0"/>
          <w:sz w:val="24"/>
          <w:szCs w:val="24"/>
        </w:rPr>
      </w:pPr>
      <w:r w:rsidRPr="00465871">
        <w:rPr>
          <w:rFonts w:ascii="Times New Roman" w:eastAsia="Arial" w:hAnsi="Times New Roman" w:cs="Times New Roman"/>
          <w:color w:val="00B0F0"/>
          <w:sz w:val="24"/>
          <w:szCs w:val="24"/>
        </w:rPr>
        <w:t>Improvements to courses and programs have occurred as a result of evaluation.</w:t>
      </w:r>
    </w:p>
    <w:p w14:paraId="44BEC1B4" w14:textId="5D0AEBD2" w:rsidR="00F36AAD" w:rsidRPr="00465871" w:rsidRDefault="00F36AAD" w:rsidP="00DB20FF">
      <w:pPr>
        <w:pStyle w:val="ListParagraph"/>
        <w:spacing w:after="0" w:line="240" w:lineRule="auto"/>
        <w:ind w:left="360"/>
        <w:rPr>
          <w:rFonts w:ascii="Times New Roman" w:eastAsia="Arial" w:hAnsi="Times New Roman" w:cs="Times New Roman"/>
          <w:color w:val="00B0F0"/>
          <w:sz w:val="24"/>
          <w:szCs w:val="24"/>
          <w:u w:val="single"/>
        </w:rPr>
      </w:pPr>
    </w:p>
    <w:p w14:paraId="6AFC7AB4" w14:textId="257DDF55" w:rsidR="00465871" w:rsidRDefault="00465871" w:rsidP="00027521">
      <w:pPr>
        <w:pStyle w:val="ListParagraph"/>
        <w:spacing w:after="0" w:line="240" w:lineRule="auto"/>
        <w:ind w:left="0"/>
        <w:rPr>
          <w:ins w:id="1633" w:author="Jenni Abbott" w:date="2017-03-22T12:44:00Z"/>
          <w:rFonts w:ascii="Times New Roman" w:eastAsia="Arial" w:hAnsi="Times New Roman" w:cs="Times New Roman"/>
          <w:color w:val="auto"/>
          <w:sz w:val="24"/>
          <w:szCs w:val="24"/>
        </w:rPr>
      </w:pPr>
      <w:ins w:id="1634" w:author="Jenni Abbott" w:date="2017-03-22T12:33:00Z">
        <w:r>
          <w:rPr>
            <w:rFonts w:ascii="Times New Roman" w:eastAsia="Arial" w:hAnsi="Times New Roman" w:cs="Times New Roman"/>
            <w:color w:val="auto"/>
            <w:sz w:val="24"/>
            <w:szCs w:val="24"/>
          </w:rPr>
          <w:t xml:space="preserve">Course and program improvement is developed through several evaluation perspectives. Faculty assess </w:t>
        </w:r>
      </w:ins>
      <w:ins w:id="1635" w:author="Jenni Abbott" w:date="2017-03-22T12:36:00Z">
        <w:r>
          <w:rPr>
            <w:rFonts w:ascii="Times New Roman" w:eastAsia="Arial" w:hAnsi="Times New Roman" w:cs="Times New Roman"/>
            <w:color w:val="auto"/>
            <w:sz w:val="24"/>
            <w:szCs w:val="24"/>
          </w:rPr>
          <w:t>curriculum through</w:t>
        </w:r>
      </w:ins>
      <w:ins w:id="1636" w:author="Jenni Abbott" w:date="2017-03-22T12:34:00Z">
        <w:r>
          <w:rPr>
            <w:rFonts w:ascii="Times New Roman" w:eastAsia="Arial" w:hAnsi="Times New Roman" w:cs="Times New Roman"/>
            <w:color w:val="auto"/>
            <w:sz w:val="24"/>
            <w:szCs w:val="24"/>
          </w:rPr>
          <w:t xml:space="preserve"> program review and learning outcomes assessment</w:t>
        </w:r>
      </w:ins>
      <w:ins w:id="1637" w:author="Jenni Abbott" w:date="2017-03-23T15:54:00Z">
        <w:r w:rsidR="00663BC2">
          <w:rPr>
            <w:rFonts w:ascii="Times New Roman" w:eastAsia="Arial" w:hAnsi="Times New Roman" w:cs="Times New Roman"/>
            <w:color w:val="auto"/>
            <w:sz w:val="24"/>
            <w:szCs w:val="24"/>
          </w:rPr>
          <w:t>.</w:t>
        </w:r>
      </w:ins>
      <w:ins w:id="1638" w:author="Jenni Abbott" w:date="2017-03-22T12:34:00Z">
        <w:r>
          <w:rPr>
            <w:rFonts w:ascii="Times New Roman" w:eastAsia="Arial" w:hAnsi="Times New Roman" w:cs="Times New Roman"/>
            <w:color w:val="auto"/>
            <w:sz w:val="24"/>
            <w:szCs w:val="24"/>
          </w:rPr>
          <w:t xml:space="preserve"> (</w:t>
        </w:r>
      </w:ins>
      <w:ins w:id="1639" w:author="Jenni Abbott" w:date="2017-03-22T12:35:00Z">
        <w:r w:rsidRPr="00465871">
          <w:rPr>
            <w:rFonts w:ascii="Times New Roman" w:eastAsia="Arial" w:hAnsi="Times New Roman" w:cs="Times New Roman"/>
            <w:color w:val="auto"/>
            <w:sz w:val="24"/>
            <w:szCs w:val="24"/>
            <w:highlight w:val="yellow"/>
            <w:rPrChange w:id="1640" w:author="Jenni Abbott" w:date="2017-03-22T12:35:00Z">
              <w:rPr>
                <w:rFonts w:ascii="Times New Roman" w:eastAsia="Arial" w:hAnsi="Times New Roman" w:cs="Times New Roman"/>
                <w:color w:val="auto"/>
                <w:sz w:val="24"/>
                <w:szCs w:val="24"/>
              </w:rPr>
            </w:rPrChange>
          </w:rPr>
          <w:t>PR examples, SLOs</w:t>
        </w:r>
        <w:r w:rsidR="00663BC2">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CTE faculty work closely with </w:t>
        </w:r>
      </w:ins>
      <w:ins w:id="1641" w:author="Jenni Abbott" w:date="2017-03-22T12:37:00Z">
        <w:r>
          <w:rPr>
            <w:rFonts w:ascii="Times New Roman" w:eastAsia="Arial" w:hAnsi="Times New Roman" w:cs="Times New Roman"/>
            <w:color w:val="auto"/>
            <w:sz w:val="24"/>
            <w:szCs w:val="24"/>
          </w:rPr>
          <w:t xml:space="preserve">recommendations from </w:t>
        </w:r>
      </w:ins>
      <w:ins w:id="1642" w:author="Jenni Abbott" w:date="2017-03-22T12:35:00Z">
        <w:r>
          <w:rPr>
            <w:rFonts w:ascii="Times New Roman" w:eastAsia="Arial" w:hAnsi="Times New Roman" w:cs="Times New Roman"/>
            <w:color w:val="auto"/>
            <w:sz w:val="24"/>
            <w:szCs w:val="24"/>
          </w:rPr>
          <w:t>advisory committee</w:t>
        </w:r>
      </w:ins>
      <w:ins w:id="1643" w:author="Jenni Abbott" w:date="2017-03-22T12:37:00Z">
        <w:r>
          <w:rPr>
            <w:rFonts w:ascii="Times New Roman" w:eastAsia="Arial" w:hAnsi="Times New Roman" w:cs="Times New Roman"/>
            <w:color w:val="auto"/>
            <w:sz w:val="24"/>
            <w:szCs w:val="24"/>
          </w:rPr>
          <w:t>s</w:t>
        </w:r>
      </w:ins>
      <w:ins w:id="1644" w:author="Jenni Abbott" w:date="2017-03-22T12:35:00Z">
        <w:r>
          <w:rPr>
            <w:rFonts w:ascii="Times New Roman" w:eastAsia="Arial" w:hAnsi="Times New Roman" w:cs="Times New Roman"/>
            <w:color w:val="auto"/>
            <w:sz w:val="24"/>
            <w:szCs w:val="24"/>
          </w:rPr>
          <w:t xml:space="preserve"> </w:t>
        </w:r>
      </w:ins>
      <w:ins w:id="1645" w:author="Jenni Abbott" w:date="2017-03-22T12:37:00Z">
        <w:r>
          <w:rPr>
            <w:rFonts w:ascii="Times New Roman" w:eastAsia="Arial" w:hAnsi="Times New Roman" w:cs="Times New Roman"/>
            <w:color w:val="auto"/>
            <w:sz w:val="24"/>
            <w:szCs w:val="24"/>
          </w:rPr>
          <w:t xml:space="preserve">in order to </w:t>
        </w:r>
      </w:ins>
      <w:ins w:id="1646" w:author="Jenni Abbott" w:date="2017-03-22T12:35:00Z">
        <w:r>
          <w:rPr>
            <w:rFonts w:ascii="Times New Roman" w:eastAsia="Arial" w:hAnsi="Times New Roman" w:cs="Times New Roman"/>
            <w:color w:val="auto"/>
            <w:sz w:val="24"/>
            <w:szCs w:val="24"/>
          </w:rPr>
          <w:t>maintain course and program currency and relevance</w:t>
        </w:r>
      </w:ins>
      <w:ins w:id="1647" w:author="Jenni Abbott" w:date="2017-03-23T15:54:00Z">
        <w:r w:rsidR="00663BC2">
          <w:rPr>
            <w:rFonts w:ascii="Times New Roman" w:eastAsia="Arial" w:hAnsi="Times New Roman" w:cs="Times New Roman"/>
            <w:color w:val="auto"/>
            <w:sz w:val="24"/>
            <w:szCs w:val="24"/>
          </w:rPr>
          <w:t>.</w:t>
        </w:r>
      </w:ins>
      <w:ins w:id="1648" w:author="Jenni Abbott" w:date="2017-03-22T12:39:00Z">
        <w:r>
          <w:rPr>
            <w:rFonts w:ascii="Times New Roman" w:eastAsia="Arial" w:hAnsi="Times New Roman" w:cs="Times New Roman"/>
            <w:color w:val="auto"/>
            <w:sz w:val="24"/>
            <w:szCs w:val="24"/>
          </w:rPr>
          <w:t xml:space="preserve"> (</w:t>
        </w:r>
        <w:r w:rsidRPr="00465871">
          <w:rPr>
            <w:rFonts w:ascii="Times New Roman" w:eastAsia="Arial" w:hAnsi="Times New Roman" w:cs="Times New Roman"/>
            <w:color w:val="auto"/>
            <w:sz w:val="24"/>
            <w:szCs w:val="24"/>
            <w:highlight w:val="yellow"/>
            <w:rPrChange w:id="1649" w:author="Jenni Abbott" w:date="2017-03-22T12:40:00Z">
              <w:rPr>
                <w:rFonts w:ascii="Times New Roman" w:eastAsia="Arial" w:hAnsi="Times New Roman" w:cs="Times New Roman"/>
                <w:color w:val="auto"/>
                <w:sz w:val="24"/>
                <w:szCs w:val="24"/>
              </w:rPr>
            </w:rPrChange>
          </w:rPr>
          <w:t>Advisory Committee minutes)</w:t>
        </w:r>
      </w:ins>
      <w:ins w:id="1650" w:author="Jenni Abbott" w:date="2017-03-22T12:37:00Z">
        <w:r>
          <w:rPr>
            <w:rFonts w:ascii="Times New Roman" w:eastAsia="Arial" w:hAnsi="Times New Roman" w:cs="Times New Roman"/>
            <w:color w:val="auto"/>
            <w:sz w:val="24"/>
            <w:szCs w:val="24"/>
          </w:rPr>
          <w:t xml:space="preserve"> CTE courses and programs are also reviewed </w:t>
        </w:r>
      </w:ins>
      <w:ins w:id="1651" w:author="Jenni Abbott" w:date="2017-03-22T12:38:00Z">
        <w:r>
          <w:rPr>
            <w:rFonts w:ascii="Times New Roman" w:eastAsia="Arial" w:hAnsi="Times New Roman" w:cs="Times New Roman"/>
            <w:color w:val="auto"/>
            <w:sz w:val="24"/>
            <w:szCs w:val="24"/>
          </w:rPr>
          <w:t xml:space="preserve">and </w:t>
        </w:r>
      </w:ins>
      <w:ins w:id="1652" w:author="Jenni Abbott" w:date="2017-03-22T12:39:00Z">
        <w:r>
          <w:rPr>
            <w:rFonts w:ascii="Times New Roman" w:eastAsia="Arial" w:hAnsi="Times New Roman" w:cs="Times New Roman"/>
            <w:color w:val="auto"/>
            <w:sz w:val="24"/>
            <w:szCs w:val="24"/>
          </w:rPr>
          <w:t>endorsed</w:t>
        </w:r>
      </w:ins>
      <w:ins w:id="1653" w:author="Jenni Abbott" w:date="2017-03-22T12:38:00Z">
        <w:r>
          <w:rPr>
            <w:rFonts w:ascii="Times New Roman" w:eastAsia="Arial" w:hAnsi="Times New Roman" w:cs="Times New Roman"/>
            <w:color w:val="auto"/>
            <w:sz w:val="24"/>
            <w:szCs w:val="24"/>
          </w:rPr>
          <w:t xml:space="preserve"> </w:t>
        </w:r>
      </w:ins>
      <w:ins w:id="1654" w:author="Jenni Abbott" w:date="2017-03-22T12:37:00Z">
        <w:r>
          <w:rPr>
            <w:rFonts w:ascii="Times New Roman" w:eastAsia="Arial" w:hAnsi="Times New Roman" w:cs="Times New Roman"/>
            <w:color w:val="auto"/>
            <w:sz w:val="24"/>
            <w:szCs w:val="24"/>
          </w:rPr>
          <w:t>by faculty from fifteen neighboring community colleges in the Central Valley through the Central Region Consortium</w:t>
        </w:r>
      </w:ins>
      <w:ins w:id="1655" w:author="Jenni Abbott" w:date="2017-03-22T12:40:00Z">
        <w:r>
          <w:rPr>
            <w:rFonts w:ascii="Times New Roman" w:eastAsia="Arial" w:hAnsi="Times New Roman" w:cs="Times New Roman"/>
            <w:color w:val="auto"/>
            <w:sz w:val="24"/>
            <w:szCs w:val="24"/>
          </w:rPr>
          <w:t xml:space="preserve"> curriculum review process</w:t>
        </w:r>
      </w:ins>
      <w:ins w:id="1656" w:author="Jenni Abbott" w:date="2017-03-23T15:54:00Z">
        <w:r w:rsidR="00663BC2">
          <w:rPr>
            <w:rFonts w:ascii="Times New Roman" w:eastAsia="Arial" w:hAnsi="Times New Roman" w:cs="Times New Roman"/>
            <w:color w:val="auto"/>
            <w:sz w:val="24"/>
            <w:szCs w:val="24"/>
          </w:rPr>
          <w:t>.</w:t>
        </w:r>
      </w:ins>
      <w:ins w:id="1657" w:author="Jenni Abbott" w:date="2017-03-22T12:37:00Z">
        <w:r>
          <w:rPr>
            <w:rFonts w:ascii="Times New Roman" w:eastAsia="Arial" w:hAnsi="Times New Roman" w:cs="Times New Roman"/>
            <w:color w:val="auto"/>
            <w:sz w:val="24"/>
            <w:szCs w:val="24"/>
          </w:rPr>
          <w:t xml:space="preserve"> </w:t>
        </w:r>
      </w:ins>
      <w:ins w:id="1658" w:author="Jenni Abbott" w:date="2017-03-22T12:39:00Z">
        <w:r>
          <w:rPr>
            <w:rFonts w:ascii="Times New Roman" w:eastAsia="Arial" w:hAnsi="Times New Roman" w:cs="Times New Roman"/>
            <w:color w:val="auto"/>
            <w:sz w:val="24"/>
            <w:szCs w:val="24"/>
          </w:rPr>
          <w:t>(</w:t>
        </w:r>
      </w:ins>
      <w:ins w:id="1659" w:author="Jenni Abbott" w:date="2017-03-22T12:44:00Z">
        <w:r w:rsidR="00027521">
          <w:rPr>
            <w:rFonts w:ascii="Times New Roman" w:eastAsia="Arial" w:hAnsi="Times New Roman" w:cs="Times New Roman"/>
            <w:color w:val="auto"/>
            <w:sz w:val="24"/>
            <w:szCs w:val="24"/>
            <w:highlight w:val="yellow"/>
          </w:rPr>
          <w:fldChar w:fldCharType="begin"/>
        </w:r>
        <w:r w:rsidR="00027521">
          <w:rPr>
            <w:rFonts w:ascii="Times New Roman" w:eastAsia="Arial" w:hAnsi="Times New Roman" w:cs="Times New Roman"/>
            <w:color w:val="auto"/>
            <w:sz w:val="24"/>
            <w:szCs w:val="24"/>
            <w:highlight w:val="yellow"/>
          </w:rPr>
          <w:instrText xml:space="preserve"> HYPERLINK "</w:instrText>
        </w:r>
      </w:ins>
      <w:ins w:id="1660" w:author="Jenni Abbott" w:date="2017-03-22T12:39:00Z">
        <w:r w:rsidR="00027521" w:rsidRPr="00465871">
          <w:rPr>
            <w:rFonts w:ascii="Times New Roman" w:eastAsia="Arial" w:hAnsi="Times New Roman" w:cs="Times New Roman"/>
            <w:color w:val="auto"/>
            <w:sz w:val="24"/>
            <w:szCs w:val="24"/>
            <w:highlight w:val="yellow"/>
            <w:rPrChange w:id="1661" w:author="Jenni Abbott" w:date="2017-03-22T12:39:00Z">
              <w:rPr>
                <w:rFonts w:ascii="Times New Roman" w:eastAsia="Arial" w:hAnsi="Times New Roman" w:cs="Times New Roman"/>
                <w:color w:val="auto"/>
                <w:sz w:val="24"/>
                <w:szCs w:val="24"/>
              </w:rPr>
            </w:rPrChange>
          </w:rPr>
          <w:instrText>http://crconsortium.com/2016-2017-endorsed-programs/</w:instrText>
        </w:r>
      </w:ins>
      <w:ins w:id="1662" w:author="Jenni Abbott" w:date="2017-03-22T12:44:00Z">
        <w:r w:rsidR="00027521">
          <w:rPr>
            <w:rFonts w:ascii="Times New Roman" w:eastAsia="Arial" w:hAnsi="Times New Roman" w:cs="Times New Roman"/>
            <w:color w:val="auto"/>
            <w:sz w:val="24"/>
            <w:szCs w:val="24"/>
            <w:highlight w:val="yellow"/>
          </w:rPr>
          <w:instrText xml:space="preserve">" </w:instrText>
        </w:r>
        <w:r w:rsidR="00027521">
          <w:rPr>
            <w:rFonts w:ascii="Times New Roman" w:eastAsia="Arial" w:hAnsi="Times New Roman" w:cs="Times New Roman"/>
            <w:color w:val="auto"/>
            <w:sz w:val="24"/>
            <w:szCs w:val="24"/>
            <w:highlight w:val="yellow"/>
          </w:rPr>
          <w:fldChar w:fldCharType="separate"/>
        </w:r>
      </w:ins>
      <w:ins w:id="1663" w:author="Jenni Abbott" w:date="2017-03-22T12:39:00Z">
        <w:r w:rsidR="00027521" w:rsidRPr="00396CAD">
          <w:rPr>
            <w:rStyle w:val="Hyperlink"/>
            <w:highlight w:val="yellow"/>
            <w:rPrChange w:id="1664" w:author="Jenni Abbott" w:date="2017-03-22T12:39:00Z">
              <w:rPr>
                <w:rFonts w:ascii="Times New Roman" w:eastAsia="Arial" w:hAnsi="Times New Roman" w:cs="Times New Roman"/>
                <w:color w:val="auto"/>
                <w:sz w:val="24"/>
                <w:szCs w:val="24"/>
              </w:rPr>
            </w:rPrChange>
          </w:rPr>
          <w:t>http://crconsortium.com/2016-2017-endorsed-programs/</w:t>
        </w:r>
      </w:ins>
      <w:ins w:id="1665" w:author="Jenni Abbott" w:date="2017-03-22T12:44:00Z">
        <w:r w:rsidR="00027521">
          <w:rPr>
            <w:rFonts w:ascii="Times New Roman" w:eastAsia="Arial" w:hAnsi="Times New Roman" w:cs="Times New Roman"/>
            <w:color w:val="auto"/>
            <w:sz w:val="24"/>
            <w:szCs w:val="24"/>
            <w:highlight w:val="yellow"/>
          </w:rPr>
          <w:fldChar w:fldCharType="end"/>
        </w:r>
      </w:ins>
      <w:ins w:id="1666" w:author="Jenni Abbott" w:date="2017-03-22T12:39:00Z">
        <w:r w:rsidRPr="00465871">
          <w:rPr>
            <w:rFonts w:ascii="Times New Roman" w:eastAsia="Arial" w:hAnsi="Times New Roman" w:cs="Times New Roman"/>
            <w:color w:val="auto"/>
            <w:sz w:val="24"/>
            <w:szCs w:val="24"/>
            <w:highlight w:val="yellow"/>
            <w:rPrChange w:id="1667" w:author="Jenni Abbott" w:date="2017-03-22T12:39:00Z">
              <w:rPr>
                <w:rFonts w:ascii="Times New Roman" w:eastAsia="Arial" w:hAnsi="Times New Roman" w:cs="Times New Roman"/>
                <w:color w:val="auto"/>
                <w:sz w:val="24"/>
                <w:szCs w:val="24"/>
              </w:rPr>
            </w:rPrChange>
          </w:rPr>
          <w:t>)</w:t>
        </w:r>
      </w:ins>
    </w:p>
    <w:p w14:paraId="084355E6" w14:textId="1C4C6066" w:rsidR="00027521" w:rsidRDefault="00027521" w:rsidP="00027521">
      <w:pPr>
        <w:pStyle w:val="ListParagraph"/>
        <w:spacing w:after="0" w:line="240" w:lineRule="auto"/>
        <w:ind w:left="0"/>
        <w:rPr>
          <w:ins w:id="1668" w:author="Jenni Abbott" w:date="2017-03-22T12:44:00Z"/>
          <w:rFonts w:ascii="Times New Roman" w:eastAsia="Arial" w:hAnsi="Times New Roman" w:cs="Times New Roman"/>
          <w:color w:val="auto"/>
          <w:sz w:val="24"/>
          <w:szCs w:val="24"/>
        </w:rPr>
      </w:pPr>
    </w:p>
    <w:p w14:paraId="391AE393" w14:textId="6FE45595" w:rsidR="00027521" w:rsidRPr="00027521" w:rsidRDefault="00027521" w:rsidP="00027521">
      <w:pPr>
        <w:pStyle w:val="ListParagraph"/>
        <w:spacing w:after="0" w:line="240" w:lineRule="auto"/>
        <w:ind w:left="0"/>
        <w:rPr>
          <w:ins w:id="1669" w:author="Jenni Abbott" w:date="2017-03-22T12:44:00Z"/>
          <w:rFonts w:ascii="Times New Roman" w:eastAsia="Arial" w:hAnsi="Times New Roman" w:cs="Times New Roman"/>
          <w:i/>
          <w:color w:val="FF0000"/>
          <w:sz w:val="24"/>
          <w:szCs w:val="24"/>
          <w:rPrChange w:id="1670" w:author="Jenni Abbott" w:date="2017-03-22T12:46:00Z">
            <w:rPr>
              <w:ins w:id="1671" w:author="Jenni Abbott" w:date="2017-03-22T12:44:00Z"/>
              <w:rFonts w:ascii="Times New Roman" w:eastAsia="Arial" w:hAnsi="Times New Roman" w:cs="Times New Roman"/>
              <w:color w:val="auto"/>
              <w:sz w:val="24"/>
              <w:szCs w:val="24"/>
            </w:rPr>
          </w:rPrChange>
        </w:rPr>
      </w:pPr>
      <w:ins w:id="1672" w:author="Jenni Abbott" w:date="2017-03-22T12:44:00Z">
        <w:r w:rsidRPr="00027521">
          <w:rPr>
            <w:rFonts w:ascii="Times New Roman" w:eastAsia="Arial" w:hAnsi="Times New Roman" w:cs="Times New Roman"/>
            <w:color w:val="FF0000"/>
            <w:sz w:val="24"/>
            <w:szCs w:val="24"/>
            <w:rPrChange w:id="1673" w:author="Jenni Abbott" w:date="2017-03-22T12:46:00Z">
              <w:rPr>
                <w:rFonts w:ascii="Times New Roman" w:eastAsia="Arial" w:hAnsi="Times New Roman" w:cs="Times New Roman"/>
                <w:color w:val="auto"/>
                <w:sz w:val="24"/>
                <w:szCs w:val="24"/>
              </w:rPr>
            </w:rPrChange>
          </w:rPr>
          <w:t>(</w:t>
        </w:r>
        <w:r w:rsidRPr="00027521">
          <w:rPr>
            <w:rFonts w:ascii="Times New Roman" w:eastAsia="Arial" w:hAnsi="Times New Roman" w:cs="Times New Roman"/>
            <w:i/>
            <w:color w:val="FF0000"/>
            <w:sz w:val="24"/>
            <w:szCs w:val="24"/>
            <w:rPrChange w:id="1674" w:author="Jenni Abbott" w:date="2017-03-22T12:46:00Z">
              <w:rPr>
                <w:rFonts w:ascii="Times New Roman" w:eastAsia="Arial" w:hAnsi="Times New Roman" w:cs="Times New Roman"/>
                <w:i/>
                <w:color w:val="auto"/>
                <w:sz w:val="24"/>
                <w:szCs w:val="24"/>
              </w:rPr>
            </w:rPrChange>
          </w:rPr>
          <w:t xml:space="preserve">This paragraph is a </w:t>
        </w:r>
      </w:ins>
      <w:ins w:id="1675" w:author="Jenni Abbott" w:date="2017-03-22T12:47:00Z">
        <w:r w:rsidR="00BB40C1">
          <w:rPr>
            <w:rFonts w:ascii="Times New Roman" w:eastAsia="Arial" w:hAnsi="Times New Roman" w:cs="Times New Roman"/>
            <w:i/>
            <w:color w:val="FF0000"/>
            <w:sz w:val="24"/>
            <w:szCs w:val="24"/>
          </w:rPr>
          <w:t>close</w:t>
        </w:r>
      </w:ins>
      <w:ins w:id="1676" w:author="Jenni Abbott" w:date="2017-03-22T12:44:00Z">
        <w:r w:rsidRPr="00027521">
          <w:rPr>
            <w:rFonts w:ascii="Times New Roman" w:eastAsia="Arial" w:hAnsi="Times New Roman" w:cs="Times New Roman"/>
            <w:i/>
            <w:color w:val="FF0000"/>
            <w:sz w:val="24"/>
            <w:szCs w:val="24"/>
            <w:rPrChange w:id="1677" w:author="Jenni Abbott" w:date="2017-03-22T12:46:00Z">
              <w:rPr>
                <w:rFonts w:ascii="Times New Roman" w:eastAsia="Arial" w:hAnsi="Times New Roman" w:cs="Times New Roman"/>
                <w:i/>
                <w:color w:val="auto"/>
                <w:sz w:val="24"/>
                <w:szCs w:val="24"/>
              </w:rPr>
            </w:rPrChange>
          </w:rPr>
          <w:t xml:space="preserve"> duplication from </w:t>
        </w:r>
      </w:ins>
      <w:ins w:id="1678" w:author="Jenni Abbott" w:date="2017-03-22T12:45:00Z">
        <w:r w:rsidRPr="00027521">
          <w:rPr>
            <w:rFonts w:ascii="Times New Roman" w:eastAsia="Arial" w:hAnsi="Times New Roman" w:cs="Times New Roman"/>
            <w:i/>
            <w:color w:val="FF0000"/>
            <w:sz w:val="24"/>
            <w:szCs w:val="24"/>
            <w:rPrChange w:id="1679" w:author="Jenni Abbott" w:date="2017-03-22T12:46:00Z">
              <w:rPr>
                <w:rFonts w:ascii="Times New Roman" w:eastAsia="Arial" w:hAnsi="Times New Roman" w:cs="Times New Roman"/>
                <w:i/>
                <w:color w:val="auto"/>
                <w:sz w:val="24"/>
                <w:szCs w:val="24"/>
              </w:rPr>
            </w:rPrChange>
          </w:rPr>
          <w:t>I.A.2)</w:t>
        </w:r>
      </w:ins>
      <w:ins w:id="1680" w:author="Jenni Abbott" w:date="2017-03-22T12:46:00Z">
        <w:r w:rsidR="00C51C6D">
          <w:rPr>
            <w:rFonts w:ascii="Times New Roman" w:eastAsia="Arial" w:hAnsi="Times New Roman" w:cs="Times New Roman"/>
            <w:i/>
            <w:color w:val="FF0000"/>
            <w:sz w:val="24"/>
            <w:szCs w:val="24"/>
          </w:rPr>
          <w:t>:</w:t>
        </w:r>
      </w:ins>
    </w:p>
    <w:p w14:paraId="019006DC" w14:textId="4E70ADA4" w:rsidR="00027521" w:rsidRPr="002B0273" w:rsidRDefault="00027521" w:rsidP="00027521">
      <w:pPr>
        <w:spacing w:after="0" w:line="240" w:lineRule="auto"/>
        <w:rPr>
          <w:ins w:id="1681" w:author="Jenni Abbott" w:date="2017-03-22T12:44:00Z"/>
          <w:rFonts w:ascii="Times New Roman" w:eastAsia="Times New Roman" w:hAnsi="Times New Roman" w:cs="Times New Roman"/>
          <w:sz w:val="24"/>
          <w:szCs w:val="24"/>
        </w:rPr>
      </w:pPr>
      <w:ins w:id="1682" w:author="Jenni Abbott" w:date="2017-03-22T12:44:00Z">
        <w:r>
          <w:rPr>
            <w:rFonts w:ascii="Times New Roman" w:eastAsia="Times New Roman" w:hAnsi="Times New Roman" w:cs="Times New Roman"/>
            <w:sz w:val="24"/>
            <w:szCs w:val="24"/>
          </w:rPr>
          <w:t>English faculty addressed low persistence rates in basic skills English courses by developing a</w:t>
        </w:r>
      </w:ins>
      <w:ins w:id="1683" w:author="Jenni Abbott" w:date="2017-03-22T12:48:00Z">
        <w:r w:rsidR="00BB40C1">
          <w:rPr>
            <w:rFonts w:ascii="Times New Roman" w:eastAsia="Times New Roman" w:hAnsi="Times New Roman" w:cs="Times New Roman"/>
            <w:sz w:val="24"/>
            <w:szCs w:val="24"/>
          </w:rPr>
          <w:t xml:space="preserve">n acceleration </w:t>
        </w:r>
      </w:ins>
      <w:ins w:id="1684" w:author="Jenni Abbott" w:date="2017-03-22T12:44:00Z">
        <w:r>
          <w:rPr>
            <w:rFonts w:ascii="Times New Roman" w:eastAsia="Times New Roman" w:hAnsi="Times New Roman" w:cs="Times New Roman"/>
            <w:sz w:val="24"/>
            <w:szCs w:val="24"/>
          </w:rPr>
          <w:t xml:space="preserve">model </w:t>
        </w:r>
      </w:ins>
      <w:ins w:id="1685" w:author="Jenni Abbott" w:date="2017-03-22T12:48:00Z">
        <w:r w:rsidR="00BB40C1">
          <w:rPr>
            <w:rFonts w:ascii="Times New Roman" w:eastAsia="Times New Roman" w:hAnsi="Times New Roman" w:cs="Times New Roman"/>
            <w:sz w:val="24"/>
            <w:szCs w:val="24"/>
          </w:rPr>
          <w:t>at the College</w:t>
        </w:r>
      </w:ins>
      <w:ins w:id="1686" w:author="Jenni Abbott" w:date="2017-03-23T15:55:00Z">
        <w:r w:rsidR="00663BC2">
          <w:rPr>
            <w:rFonts w:ascii="Times New Roman" w:eastAsia="Times New Roman" w:hAnsi="Times New Roman" w:cs="Times New Roman"/>
            <w:sz w:val="24"/>
            <w:szCs w:val="24"/>
          </w:rPr>
          <w:t>.</w:t>
        </w:r>
      </w:ins>
      <w:ins w:id="1687" w:author="Jenni Abbott" w:date="2017-03-22T12:48:00Z">
        <w:r w:rsidR="00BB40C1">
          <w:rPr>
            <w:rFonts w:ascii="Times New Roman" w:eastAsia="Times New Roman" w:hAnsi="Times New Roman" w:cs="Times New Roman"/>
            <w:sz w:val="24"/>
            <w:szCs w:val="24"/>
          </w:rPr>
          <w:t xml:space="preserve"> </w:t>
        </w:r>
      </w:ins>
      <w:ins w:id="1688" w:author="Jenni Abbott" w:date="2017-03-22T12:44:00Z">
        <w:r>
          <w:rPr>
            <w:rFonts w:ascii="Times New Roman" w:eastAsia="Times New Roman" w:hAnsi="Times New Roman" w:cs="Times New Roman"/>
            <w:sz w:val="24"/>
            <w:szCs w:val="24"/>
          </w:rPr>
          <w:t>(</w:t>
        </w:r>
        <w:r w:rsidRPr="00752935">
          <w:rPr>
            <w:rFonts w:ascii="Times New Roman" w:eastAsia="Times New Roman" w:hAnsi="Times New Roman" w:cs="Times New Roman"/>
            <w:sz w:val="24"/>
            <w:szCs w:val="24"/>
            <w:highlight w:val="yellow"/>
          </w:rPr>
          <w:t>English Department Program Review, 2016, p. 2 https://www.mjc.edu/general/research/english2016.pdf</w:t>
        </w:r>
        <w:r w:rsidR="00663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feedback in the 2015 </w:t>
        </w:r>
      </w:ins>
      <w:ins w:id="1689" w:author="Jenni Abbott" w:date="2017-03-23T15:55:00Z">
        <w:r w:rsidR="00663BC2">
          <w:rPr>
            <w:rFonts w:ascii="Times New Roman" w:eastAsia="Times New Roman" w:hAnsi="Times New Roman" w:cs="Times New Roman"/>
            <w:sz w:val="24"/>
            <w:szCs w:val="24"/>
          </w:rPr>
          <w:t>“</w:t>
        </w:r>
      </w:ins>
      <w:ins w:id="1690" w:author="Jenni Abbott" w:date="2017-03-22T12:44:00Z">
        <w:r>
          <w:rPr>
            <w:rFonts w:ascii="Times New Roman" w:eastAsia="Times New Roman" w:hAnsi="Times New Roman" w:cs="Times New Roman"/>
            <w:sz w:val="24"/>
            <w:szCs w:val="24"/>
          </w:rPr>
          <w:t>Candy Bar Survey</w:t>
        </w:r>
      </w:ins>
      <w:ins w:id="1691" w:author="Jenni Abbott" w:date="2017-03-23T15:55:00Z">
        <w:r w:rsidR="00663BC2">
          <w:rPr>
            <w:rFonts w:ascii="Times New Roman" w:eastAsia="Times New Roman" w:hAnsi="Times New Roman" w:cs="Times New Roman"/>
            <w:sz w:val="24"/>
            <w:szCs w:val="24"/>
          </w:rPr>
          <w:t>”</w:t>
        </w:r>
      </w:ins>
      <w:ins w:id="1692" w:author="Jenni Abbott" w:date="2017-03-22T12:44:00Z">
        <w:r>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w:t>
        </w:r>
      </w:ins>
      <w:ins w:id="1693" w:author="Jenni Abbott" w:date="2017-03-23T15:55:00Z">
        <w:r w:rsidR="00663BC2">
          <w:rPr>
            <w:rFonts w:ascii="Times New Roman" w:eastAsia="Times New Roman" w:hAnsi="Times New Roman" w:cs="Times New Roman"/>
            <w:sz w:val="24"/>
            <w:szCs w:val="24"/>
          </w:rPr>
          <w:t>.</w:t>
        </w:r>
      </w:ins>
      <w:ins w:id="1694" w:author="Jenni Abbott" w:date="2017-03-22T12:44:00Z">
        <w:r>
          <w:rPr>
            <w:rFonts w:ascii="Times New Roman" w:eastAsia="Times New Roman" w:hAnsi="Times New Roman" w:cs="Times New Roman"/>
            <w:sz w:val="24"/>
            <w:szCs w:val="24"/>
          </w:rPr>
          <w:t xml:space="preserve"> (</w:t>
        </w:r>
        <w:r w:rsidRPr="00FD40CA">
          <w:rPr>
            <w:rFonts w:ascii="Times New Roman" w:eastAsia="Times New Roman" w:hAnsi="Times New Roman" w:cs="Times New Roman"/>
            <w:sz w:val="24"/>
            <w:szCs w:val="24"/>
            <w:highlight w:val="yellow"/>
          </w:rPr>
          <w:t>Candy Bar Survey;</w:t>
        </w:r>
        <w:r>
          <w:rPr>
            <w:rFonts w:ascii="Times New Roman" w:eastAsia="Times New Roman" w:hAnsi="Times New Roman" w:cs="Times New Roman"/>
            <w:sz w:val="24"/>
            <w:szCs w:val="24"/>
          </w:rPr>
          <w:t xml:space="preserve"> </w:t>
        </w:r>
        <w:r w:rsidRPr="00752935">
          <w:rPr>
            <w:rFonts w:ascii="Times New Roman" w:eastAsia="Times New Roman" w:hAnsi="Times New Roman" w:cs="Times New Roman"/>
            <w:sz w:val="24"/>
            <w:szCs w:val="24"/>
            <w:highlight w:val="yellow"/>
          </w:rPr>
          <w:t>Title V grant, p. 18</w:t>
        </w:r>
        <w:r w:rsidR="00663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Evidence of student equity </w:t>
        </w:r>
        <w:r>
          <w:rPr>
            <w:rFonts w:ascii="Times New Roman" w:eastAsia="Times New Roman" w:hAnsi="Times New Roman" w:cs="Times New Roman"/>
            <w:sz w:val="24"/>
            <w:szCs w:val="24"/>
          </w:rPr>
          <w:lastRenderedPageBreak/>
          <w:t xml:space="preserve">gaps led to </w:t>
        </w:r>
      </w:ins>
      <w:ins w:id="1695" w:author="Jenni Abbott" w:date="2017-03-22T12:46:00Z">
        <w:r w:rsidR="00C51C6D">
          <w:rPr>
            <w:rFonts w:ascii="Times New Roman" w:eastAsia="Times New Roman" w:hAnsi="Times New Roman" w:cs="Times New Roman"/>
            <w:sz w:val="24"/>
            <w:szCs w:val="24"/>
          </w:rPr>
          <w:t xml:space="preserve">faculty review of course syllabi in order to </w:t>
        </w:r>
      </w:ins>
      <w:ins w:id="1696" w:author="Jenni Abbott" w:date="2017-03-22T12:44:00Z">
        <w:r>
          <w:rPr>
            <w:rFonts w:ascii="Times New Roman" w:eastAsia="Times New Roman" w:hAnsi="Times New Roman" w:cs="Times New Roman"/>
            <w:sz w:val="24"/>
            <w:szCs w:val="24"/>
          </w:rPr>
          <w:t xml:space="preserve">address student </w:t>
        </w:r>
      </w:ins>
      <w:ins w:id="1697" w:author="Jenni Abbott" w:date="2017-03-22T12:47:00Z">
        <w:r w:rsidR="00C51C6D">
          <w:rPr>
            <w:rFonts w:ascii="Times New Roman" w:eastAsia="Times New Roman" w:hAnsi="Times New Roman" w:cs="Times New Roman"/>
            <w:sz w:val="24"/>
            <w:szCs w:val="24"/>
          </w:rPr>
          <w:t>equity gaps</w:t>
        </w:r>
      </w:ins>
      <w:ins w:id="1698" w:author="Jenni Abbott" w:date="2017-03-23T15:55:00Z">
        <w:r w:rsidR="00663BC2">
          <w:rPr>
            <w:rFonts w:ascii="Times New Roman" w:eastAsia="Times New Roman" w:hAnsi="Times New Roman" w:cs="Times New Roman"/>
            <w:sz w:val="24"/>
            <w:szCs w:val="24"/>
          </w:rPr>
          <w:t>.</w:t>
        </w:r>
      </w:ins>
      <w:ins w:id="1699" w:author="Jenni Abbott" w:date="2017-03-22T12:47:00Z">
        <w:r w:rsidR="00C51C6D">
          <w:rPr>
            <w:rFonts w:ascii="Times New Roman" w:eastAsia="Times New Roman" w:hAnsi="Times New Roman" w:cs="Times New Roman"/>
            <w:sz w:val="24"/>
            <w:szCs w:val="24"/>
          </w:rPr>
          <w:t xml:space="preserve"> </w:t>
        </w:r>
      </w:ins>
      <w:ins w:id="1700" w:author="Jenni Abbott" w:date="2017-03-22T12:44:00Z">
        <w:r>
          <w:rPr>
            <w:rFonts w:ascii="Times New Roman" w:eastAsia="Times New Roman" w:hAnsi="Times New Roman" w:cs="Times New Roman"/>
            <w:sz w:val="24"/>
            <w:szCs w:val="24"/>
          </w:rPr>
          <w:t>(</w:t>
        </w:r>
      </w:ins>
      <w:ins w:id="1701" w:author="Jenni Abbott" w:date="2017-03-22T12:47:00Z">
        <w:r w:rsidR="00C51C6D" w:rsidRPr="00C51C6D">
          <w:rPr>
            <w:rFonts w:ascii="Times New Roman" w:eastAsia="Times New Roman" w:hAnsi="Times New Roman" w:cs="Times New Roman"/>
            <w:sz w:val="24"/>
            <w:szCs w:val="24"/>
            <w:highlight w:val="yellow"/>
            <w:rPrChange w:id="1702" w:author="Jenni Abbott" w:date="2017-03-22T12:47:00Z">
              <w:rPr>
                <w:rFonts w:ascii="Times New Roman" w:eastAsia="Times New Roman" w:hAnsi="Times New Roman" w:cs="Times New Roman"/>
                <w:sz w:val="24"/>
                <w:szCs w:val="24"/>
              </w:rPr>
            </w:rPrChange>
          </w:rPr>
          <w:t>CUE agendas</w:t>
        </w:r>
      </w:ins>
      <w:ins w:id="1703" w:author="Jenni Abbott" w:date="2017-03-22T12:44:00Z">
        <w:r>
          <w:rPr>
            <w:rFonts w:ascii="Times New Roman" w:eastAsia="Times New Roman" w:hAnsi="Times New Roman" w:cs="Times New Roman"/>
            <w:sz w:val="24"/>
            <w:szCs w:val="24"/>
          </w:rPr>
          <w:t xml:space="preserve">) CTE faculty engaged in deep review of student achievement data to identify needs and </w:t>
        </w:r>
        <w:r w:rsidRPr="002A6496">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program improvements through the Strong Workforce Initiative</w:t>
        </w:r>
      </w:ins>
      <w:ins w:id="1704" w:author="Jenni Abbott" w:date="2017-03-30T18:16:00Z">
        <w:r w:rsidR="00F049CF">
          <w:rPr>
            <w:rFonts w:ascii="Times New Roman" w:eastAsia="Times New Roman" w:hAnsi="Times New Roman" w:cs="Times New Roman"/>
            <w:sz w:val="24"/>
            <w:szCs w:val="24"/>
          </w:rPr>
          <w:t xml:space="preserve">, resulting in proposals from </w:t>
        </w:r>
      </w:ins>
      <w:ins w:id="1705" w:author="Jenni Abbott" w:date="2017-03-30T18:17:00Z">
        <w:r w:rsidR="00F049CF">
          <w:rPr>
            <w:rFonts w:ascii="Times New Roman" w:eastAsia="Times New Roman" w:hAnsi="Times New Roman" w:cs="Times New Roman"/>
            <w:sz w:val="24"/>
            <w:szCs w:val="24"/>
          </w:rPr>
          <w:t>Fire Science, Agriculture Irrigation, Medical Assisting, Business Administration, and Certified Nursing Assistants</w:t>
        </w:r>
      </w:ins>
      <w:ins w:id="1706" w:author="Jenni Abbott" w:date="2017-03-23T15:55:00Z">
        <w:r w:rsidR="00663BC2">
          <w:rPr>
            <w:rFonts w:ascii="Times New Roman" w:eastAsia="Times New Roman" w:hAnsi="Times New Roman" w:cs="Times New Roman"/>
            <w:sz w:val="24"/>
            <w:szCs w:val="24"/>
          </w:rPr>
          <w:t>.</w:t>
        </w:r>
      </w:ins>
      <w:ins w:id="1707" w:author="Jenni Abbott" w:date="2017-03-22T12:44:00Z">
        <w:r>
          <w:rPr>
            <w:rFonts w:ascii="Times New Roman" w:eastAsia="Times New Roman" w:hAnsi="Times New Roman" w:cs="Times New Roman"/>
            <w:sz w:val="24"/>
            <w:szCs w:val="24"/>
          </w:rPr>
          <w:t xml:space="preserve"> (</w:t>
        </w:r>
        <w:r w:rsidRPr="00B46389">
          <w:rPr>
            <w:rFonts w:ascii="Times New Roman" w:eastAsia="Times New Roman" w:hAnsi="Times New Roman" w:cs="Times New Roman"/>
            <w:sz w:val="24"/>
            <w:szCs w:val="24"/>
            <w:highlight w:val="yellow"/>
          </w:rPr>
          <w:t>SW Proposals</w:t>
        </w:r>
        <w:r>
          <w:rPr>
            <w:rFonts w:ascii="Times New Roman" w:eastAsia="Times New Roman" w:hAnsi="Times New Roman" w:cs="Times New Roman"/>
            <w:sz w:val="24"/>
            <w:szCs w:val="24"/>
          </w:rPr>
          <w:t>)</w:t>
        </w:r>
      </w:ins>
      <w:ins w:id="1708" w:author="Jenni Abbott" w:date="2017-03-22T12:49:00Z">
        <w:r w:rsidR="00A77EA5">
          <w:rPr>
            <w:rFonts w:ascii="Times New Roman" w:eastAsia="Times New Roman" w:hAnsi="Times New Roman" w:cs="Times New Roman"/>
            <w:sz w:val="24"/>
            <w:szCs w:val="24"/>
          </w:rPr>
          <w:t xml:space="preserve"> Piloted supplemental instruction in accounting classes resulted in a </w:t>
        </w:r>
      </w:ins>
      <w:ins w:id="1709" w:author="Jenni Abbott" w:date="2017-03-22T12:50:00Z">
        <w:r w:rsidR="00A77EA5">
          <w:rPr>
            <w:rFonts w:ascii="Times New Roman" w:eastAsia="Times New Roman" w:hAnsi="Times New Roman" w:cs="Times New Roman"/>
            <w:sz w:val="24"/>
            <w:szCs w:val="24"/>
          </w:rPr>
          <w:t xml:space="preserve">thorough </w:t>
        </w:r>
      </w:ins>
      <w:ins w:id="1710" w:author="Jenni Abbott" w:date="2017-03-22T12:51:00Z">
        <w:r w:rsidR="00A77EA5">
          <w:rPr>
            <w:rFonts w:ascii="Times New Roman" w:eastAsia="Times New Roman" w:hAnsi="Times New Roman" w:cs="Times New Roman"/>
            <w:sz w:val="24"/>
            <w:szCs w:val="24"/>
          </w:rPr>
          <w:t xml:space="preserve">student learning outcomes assessment and </w:t>
        </w:r>
      </w:ins>
      <w:ins w:id="1711" w:author="Jenni Abbott" w:date="2017-03-22T12:50:00Z">
        <w:r w:rsidR="00A77EA5">
          <w:rPr>
            <w:rFonts w:ascii="Times New Roman" w:eastAsia="Times New Roman" w:hAnsi="Times New Roman" w:cs="Times New Roman"/>
            <w:sz w:val="24"/>
            <w:szCs w:val="24"/>
          </w:rPr>
          <w:t>cost/benefit analysis, leading to the development of an accounting boot camp to increase persistence rates</w:t>
        </w:r>
      </w:ins>
      <w:ins w:id="1712" w:author="Jenni Abbott" w:date="2017-03-23T15:56:00Z">
        <w:r w:rsidR="00663BC2">
          <w:rPr>
            <w:rFonts w:ascii="Times New Roman" w:eastAsia="Times New Roman" w:hAnsi="Times New Roman" w:cs="Times New Roman"/>
            <w:sz w:val="24"/>
            <w:szCs w:val="24"/>
          </w:rPr>
          <w:t>.</w:t>
        </w:r>
      </w:ins>
      <w:ins w:id="1713" w:author="Jenni Abbott" w:date="2017-03-22T12:50:00Z">
        <w:r w:rsidR="00A77EA5">
          <w:rPr>
            <w:rFonts w:ascii="Times New Roman" w:eastAsia="Times New Roman" w:hAnsi="Times New Roman" w:cs="Times New Roman"/>
            <w:sz w:val="24"/>
            <w:szCs w:val="24"/>
          </w:rPr>
          <w:t xml:space="preserve"> (</w:t>
        </w:r>
        <w:r w:rsidR="00A77EA5" w:rsidRPr="00A77EA5">
          <w:rPr>
            <w:rFonts w:ascii="Times New Roman" w:eastAsia="Times New Roman" w:hAnsi="Times New Roman" w:cs="Times New Roman"/>
            <w:sz w:val="24"/>
            <w:szCs w:val="24"/>
            <w:highlight w:val="yellow"/>
            <w:rPrChange w:id="1714" w:author="Jenni Abbott" w:date="2017-03-22T12:50:00Z">
              <w:rPr>
                <w:rFonts w:ascii="Times New Roman" w:eastAsia="Times New Roman" w:hAnsi="Times New Roman" w:cs="Times New Roman"/>
                <w:sz w:val="24"/>
                <w:szCs w:val="24"/>
              </w:rPr>
            </w:rPrChange>
          </w:rPr>
          <w:t>evidence – N. Sill)</w:t>
        </w:r>
      </w:ins>
      <w:ins w:id="1715" w:author="Jenni Abbott" w:date="2017-03-30T18:18:00Z">
        <w:r w:rsidR="00F049CF">
          <w:rPr>
            <w:rFonts w:ascii="Times New Roman" w:eastAsia="Times New Roman" w:hAnsi="Times New Roman" w:cs="Times New Roman"/>
            <w:sz w:val="24"/>
            <w:szCs w:val="24"/>
          </w:rPr>
          <w:t xml:space="preserve"> </w:t>
        </w:r>
      </w:ins>
      <w:ins w:id="1716" w:author="Jenni Abbott" w:date="2017-03-30T18:19:00Z">
        <w:r w:rsidR="00F049CF">
          <w:rPr>
            <w:rFonts w:ascii="Times New Roman" w:eastAsia="Times New Roman" w:hAnsi="Times New Roman" w:cs="Times New Roman"/>
            <w:sz w:val="24"/>
            <w:szCs w:val="24"/>
          </w:rPr>
          <w:t>(</w:t>
        </w:r>
        <w:r w:rsidR="00F049CF" w:rsidRPr="00F049CF">
          <w:rPr>
            <w:rFonts w:ascii="Times New Roman" w:eastAsia="Times New Roman" w:hAnsi="Times New Roman" w:cs="Times New Roman"/>
            <w:sz w:val="24"/>
            <w:szCs w:val="24"/>
            <w:highlight w:val="yellow"/>
            <w:rPrChange w:id="1717" w:author="Jenni Abbott" w:date="2017-03-30T18:19:00Z">
              <w:rPr>
                <w:rFonts w:ascii="Times New Roman" w:eastAsia="Times New Roman" w:hAnsi="Times New Roman" w:cs="Times New Roman"/>
                <w:sz w:val="24"/>
                <w:szCs w:val="24"/>
              </w:rPr>
            </w:rPrChange>
          </w:rPr>
          <w:t>Other program improvements??)</w:t>
        </w:r>
      </w:ins>
    </w:p>
    <w:p w14:paraId="139CEE0B" w14:textId="77777777" w:rsidR="00027521" w:rsidRDefault="00027521" w:rsidP="00027521">
      <w:pPr>
        <w:pStyle w:val="ListParagraph"/>
        <w:spacing w:after="0" w:line="240" w:lineRule="auto"/>
        <w:ind w:left="0"/>
        <w:rPr>
          <w:ins w:id="1718" w:author="Jenni Abbott" w:date="2017-03-22T12:33:00Z"/>
          <w:rFonts w:ascii="Times New Roman" w:eastAsia="Arial" w:hAnsi="Times New Roman" w:cs="Times New Roman"/>
          <w:color w:val="auto"/>
          <w:sz w:val="24"/>
          <w:szCs w:val="24"/>
        </w:rPr>
      </w:pPr>
    </w:p>
    <w:p w14:paraId="45534FA9" w14:textId="16A8DC4A" w:rsidR="00027521" w:rsidDel="00A77EA5" w:rsidRDefault="00027521" w:rsidP="00C90022">
      <w:pPr>
        <w:pStyle w:val="ListParagraph"/>
        <w:spacing w:after="0" w:line="240" w:lineRule="auto"/>
        <w:ind w:left="0"/>
        <w:rPr>
          <w:del w:id="1719" w:author="Jenni Abbott" w:date="2017-03-22T12:48:00Z"/>
          <w:rFonts w:ascii="Times New Roman" w:eastAsia="Arial" w:hAnsi="Times New Roman" w:cs="Times New Roman"/>
          <w:color w:val="auto"/>
          <w:sz w:val="24"/>
          <w:szCs w:val="24"/>
        </w:rPr>
      </w:pPr>
    </w:p>
    <w:p w14:paraId="14EEB59A" w14:textId="17ACABB4" w:rsidR="00CA344C" w:rsidRPr="00E4296A" w:rsidDel="00A77EA5" w:rsidRDefault="00CA344C" w:rsidP="00C90022">
      <w:pPr>
        <w:pStyle w:val="ListParagraph"/>
        <w:spacing w:after="0" w:line="240" w:lineRule="auto"/>
        <w:ind w:left="0"/>
        <w:rPr>
          <w:del w:id="1720" w:author="Jenni Abbott" w:date="2017-03-22T12:48:00Z"/>
          <w:rFonts w:ascii="Times New Roman" w:eastAsia="Arial" w:hAnsi="Times New Roman" w:cs="Times New Roman"/>
          <w:color w:val="auto"/>
          <w:sz w:val="24"/>
          <w:szCs w:val="24"/>
        </w:rPr>
      </w:pPr>
      <w:del w:id="1721" w:author="Jenni Abbott" w:date="2017-03-22T12:48:00Z">
        <w:r w:rsidRPr="00E4296A" w:rsidDel="00A77EA5">
          <w:rPr>
            <w:rFonts w:ascii="Times New Roman" w:eastAsia="Arial" w:hAnsi="Times New Roman" w:cs="Times New Roman"/>
            <w:color w:val="auto"/>
            <w:sz w:val="24"/>
            <w:szCs w:val="24"/>
          </w:rPr>
          <w:delText>Acceleration</w:delText>
        </w:r>
      </w:del>
    </w:p>
    <w:p w14:paraId="5C5FE244" w14:textId="12B19AFF" w:rsidR="00CA344C" w:rsidRPr="00E4296A" w:rsidDel="00A77EA5" w:rsidRDefault="00CA344C" w:rsidP="00C90022">
      <w:pPr>
        <w:pStyle w:val="ListParagraph"/>
        <w:spacing w:after="0" w:line="240" w:lineRule="auto"/>
        <w:ind w:left="0"/>
        <w:rPr>
          <w:del w:id="1722" w:author="Jenni Abbott" w:date="2017-03-22T12:48:00Z"/>
          <w:rFonts w:ascii="Times New Roman" w:eastAsia="Arial" w:hAnsi="Times New Roman" w:cs="Times New Roman"/>
          <w:color w:val="auto"/>
          <w:sz w:val="24"/>
          <w:szCs w:val="24"/>
        </w:rPr>
      </w:pPr>
      <w:del w:id="1723" w:author="Jenni Abbott" w:date="2017-03-22T12:48:00Z">
        <w:r w:rsidRPr="00E4296A" w:rsidDel="00A77EA5">
          <w:rPr>
            <w:rFonts w:ascii="Times New Roman" w:eastAsia="Arial" w:hAnsi="Times New Roman" w:cs="Times New Roman"/>
            <w:color w:val="auto"/>
            <w:sz w:val="24"/>
            <w:szCs w:val="24"/>
          </w:rPr>
          <w:delText>Math Emporium</w:delText>
        </w:r>
      </w:del>
    </w:p>
    <w:p w14:paraId="40B1CDD6" w14:textId="3D283971" w:rsidR="00CA344C" w:rsidRPr="00E4296A" w:rsidDel="00A77EA5" w:rsidRDefault="00CA344C" w:rsidP="00C90022">
      <w:pPr>
        <w:pStyle w:val="ListParagraph"/>
        <w:spacing w:after="0" w:line="240" w:lineRule="auto"/>
        <w:ind w:left="0"/>
        <w:rPr>
          <w:del w:id="1724" w:author="Jenni Abbott" w:date="2017-03-22T12:48:00Z"/>
          <w:rFonts w:ascii="Times New Roman" w:eastAsia="Arial" w:hAnsi="Times New Roman" w:cs="Times New Roman"/>
          <w:color w:val="C00000"/>
          <w:sz w:val="24"/>
          <w:szCs w:val="24"/>
        </w:rPr>
      </w:pPr>
      <w:del w:id="1725" w:author="Jenni Abbott" w:date="2017-03-22T12:48:00Z">
        <w:r w:rsidRPr="00E4296A" w:rsidDel="00A77EA5">
          <w:rPr>
            <w:rFonts w:ascii="Times New Roman" w:eastAsia="Arial" w:hAnsi="Times New Roman" w:cs="Times New Roman"/>
            <w:color w:val="auto"/>
            <w:sz w:val="24"/>
            <w:szCs w:val="24"/>
          </w:rPr>
          <w:delText xml:space="preserve">Redesigned Student Services – </w:delText>
        </w:r>
        <w:r w:rsidRPr="00E4296A" w:rsidDel="00A77EA5">
          <w:rPr>
            <w:rFonts w:ascii="Times New Roman" w:eastAsia="Arial" w:hAnsi="Times New Roman" w:cs="Times New Roman"/>
            <w:color w:val="C00000"/>
            <w:sz w:val="24"/>
            <w:szCs w:val="24"/>
          </w:rPr>
          <w:delText>Candy Bar Survey</w:delText>
        </w:r>
      </w:del>
    </w:p>
    <w:p w14:paraId="0AD61EC2" w14:textId="1D20E5B2" w:rsidR="00CA344C" w:rsidRPr="00E4296A" w:rsidDel="00A77EA5" w:rsidRDefault="00CA344C" w:rsidP="00C90022">
      <w:pPr>
        <w:pStyle w:val="ListParagraph"/>
        <w:spacing w:after="0" w:line="240" w:lineRule="auto"/>
        <w:ind w:left="0"/>
        <w:rPr>
          <w:del w:id="1726" w:author="Jenni Abbott" w:date="2017-03-22T12:51:00Z"/>
          <w:rFonts w:ascii="Times New Roman" w:eastAsia="Arial" w:hAnsi="Times New Roman" w:cs="Times New Roman"/>
          <w:color w:val="auto"/>
          <w:sz w:val="24"/>
          <w:szCs w:val="24"/>
          <w:u w:val="single"/>
        </w:rPr>
      </w:pPr>
      <w:del w:id="1727" w:author="Jenni Abbott" w:date="2017-03-22T12:51:00Z">
        <w:r w:rsidRPr="00E4296A" w:rsidDel="00A77EA5">
          <w:rPr>
            <w:rFonts w:ascii="Times New Roman" w:eastAsia="Arial" w:hAnsi="Times New Roman" w:cs="Times New Roman"/>
            <w:color w:val="auto"/>
            <w:sz w:val="24"/>
            <w:szCs w:val="24"/>
          </w:rPr>
          <w:delText>Piloted SI – Included an cost/benefit analysis; accounting boot camp to increase persistence rates (direct results of SLOs)</w:delText>
        </w:r>
      </w:del>
    </w:p>
    <w:p w14:paraId="24F7D172" w14:textId="1218A573" w:rsidR="00DB20FF" w:rsidRPr="00E4296A" w:rsidDel="00A77EA5" w:rsidRDefault="00DB20FF" w:rsidP="00C90022">
      <w:pPr>
        <w:pStyle w:val="ListParagraph"/>
        <w:spacing w:after="0" w:line="240" w:lineRule="auto"/>
        <w:ind w:left="0"/>
        <w:rPr>
          <w:del w:id="1728" w:author="Jenni Abbott" w:date="2017-03-22T12:51:00Z"/>
          <w:rFonts w:ascii="Times New Roman" w:eastAsia="Arial" w:hAnsi="Times New Roman" w:cs="Times New Roman"/>
          <w:sz w:val="24"/>
          <w:szCs w:val="24"/>
          <w:u w:val="single"/>
        </w:rPr>
      </w:pPr>
    </w:p>
    <w:p w14:paraId="71CA976D" w14:textId="12E34F95" w:rsidR="00F36AAD" w:rsidRPr="00C90022" w:rsidDel="00C90022" w:rsidRDefault="00CF3A95" w:rsidP="00C90022">
      <w:pPr>
        <w:pStyle w:val="ListParagraph"/>
        <w:spacing w:after="0" w:line="240" w:lineRule="auto"/>
        <w:ind w:left="0"/>
        <w:rPr>
          <w:del w:id="1729" w:author="Jenni Abbott" w:date="2017-03-22T12:52:00Z"/>
          <w:rFonts w:ascii="Times New Roman" w:eastAsia="Arial" w:hAnsi="Times New Roman" w:cs="Times New Roman"/>
          <w:color w:val="auto"/>
          <w:sz w:val="24"/>
          <w:szCs w:val="24"/>
          <w:rPrChange w:id="1730" w:author="Jenni Abbott" w:date="2017-03-22T12:52:00Z">
            <w:rPr>
              <w:del w:id="1731" w:author="Jenni Abbott" w:date="2017-03-22T12:52:00Z"/>
              <w:rFonts w:ascii="Times New Roman" w:eastAsia="Arial" w:hAnsi="Times New Roman" w:cs="Times New Roman"/>
              <w:sz w:val="24"/>
              <w:szCs w:val="24"/>
            </w:rPr>
          </w:rPrChange>
        </w:rPr>
      </w:pPr>
      <w:r w:rsidRPr="00E4296A">
        <w:rPr>
          <w:rFonts w:ascii="Times New Roman" w:eastAsia="Arial" w:hAnsi="Times New Roman" w:cs="Times New Roman"/>
          <w:sz w:val="24"/>
          <w:szCs w:val="24"/>
        </w:rPr>
        <w:t xml:space="preserve">Instructional programs, degrees, certificates, and courses are created </w:t>
      </w:r>
      <w:del w:id="1732" w:author="Jenni Abbott" w:date="2017-03-22T12:52:00Z">
        <w:r w:rsidRPr="00E4296A" w:rsidDel="00C90022">
          <w:rPr>
            <w:rFonts w:ascii="Times New Roman" w:eastAsia="Arial" w:hAnsi="Times New Roman" w:cs="Times New Roman"/>
            <w:sz w:val="24"/>
            <w:szCs w:val="24"/>
          </w:rPr>
          <w:delText xml:space="preserve">not only </w:delText>
        </w:r>
      </w:del>
      <w:r w:rsidRPr="00E4296A">
        <w:rPr>
          <w:rFonts w:ascii="Times New Roman" w:eastAsia="Arial" w:hAnsi="Times New Roman" w:cs="Times New Roman"/>
          <w:sz w:val="24"/>
          <w:szCs w:val="24"/>
        </w:rPr>
        <w:t xml:space="preserve">in response to community need </w:t>
      </w:r>
      <w:del w:id="1733" w:author="Jenni Abbott" w:date="2017-03-22T12:52:00Z">
        <w:r w:rsidRPr="00E4296A" w:rsidDel="00C90022">
          <w:rPr>
            <w:rFonts w:ascii="Times New Roman" w:eastAsia="Arial" w:hAnsi="Times New Roman" w:cs="Times New Roman"/>
            <w:sz w:val="24"/>
            <w:szCs w:val="24"/>
          </w:rPr>
          <w:delText>but also</w:delText>
        </w:r>
      </w:del>
      <w:ins w:id="1734" w:author="Jenni Abbott" w:date="2017-03-22T12:52:00Z">
        <w:r w:rsidR="00C90022">
          <w:rPr>
            <w:rFonts w:ascii="Times New Roman" w:eastAsia="Arial" w:hAnsi="Times New Roman" w:cs="Times New Roman"/>
            <w:sz w:val="24"/>
            <w:szCs w:val="24"/>
          </w:rPr>
          <w:t>and</w:t>
        </w:r>
      </w:ins>
      <w:r w:rsidRPr="00E4296A">
        <w:rPr>
          <w:rFonts w:ascii="Times New Roman" w:eastAsia="Arial" w:hAnsi="Times New Roman" w:cs="Times New Roman"/>
          <w:sz w:val="24"/>
          <w:szCs w:val="24"/>
        </w:rPr>
        <w:t xml:space="preserve"> in accordance with CCCCO established Associate Degrees for Transfer</w:t>
      </w:r>
      <w:ins w:id="1735" w:author="Jenni Abbott" w:date="2017-03-22T12:52:00Z">
        <w:r w:rsidR="00C90022">
          <w:rPr>
            <w:rFonts w:ascii="Times New Roman" w:eastAsia="Arial" w:hAnsi="Times New Roman" w:cs="Times New Roman"/>
            <w:sz w:val="24"/>
            <w:szCs w:val="24"/>
          </w:rPr>
          <w:t xml:space="preserve"> (ADT)</w:t>
        </w:r>
      </w:ins>
      <w:r w:rsidRPr="00E4296A">
        <w:rPr>
          <w:rFonts w:ascii="Times New Roman" w:eastAsia="Arial" w:hAnsi="Times New Roman" w:cs="Times New Roman"/>
          <w:sz w:val="24"/>
          <w:szCs w:val="24"/>
        </w:rPr>
        <w:t xml:space="preserve"> </w:t>
      </w:r>
      <w:del w:id="1736" w:author="Jenni Abbott" w:date="2017-03-22T12:52:00Z">
        <w:r w:rsidRPr="00E4296A" w:rsidDel="00C90022">
          <w:rPr>
            <w:rFonts w:ascii="Times New Roman" w:eastAsia="Arial" w:hAnsi="Times New Roman" w:cs="Times New Roman"/>
            <w:sz w:val="24"/>
            <w:szCs w:val="24"/>
          </w:rPr>
          <w:delText>(</w:delText>
        </w:r>
      </w:del>
      <w:r w:rsidRPr="00E4296A">
        <w:rPr>
          <w:rFonts w:ascii="Times New Roman" w:eastAsia="Arial" w:hAnsi="Times New Roman" w:cs="Times New Roman"/>
          <w:sz w:val="24"/>
          <w:szCs w:val="24"/>
        </w:rPr>
        <w:t>and the C-ID that accompany each individual course</w:t>
      </w:r>
      <w:ins w:id="1737" w:author="Jenni Abbott" w:date="2017-03-30T18:20:00Z">
        <w:r w:rsidR="00F049CF">
          <w:rPr>
            <w:rFonts w:ascii="Times New Roman" w:eastAsia="Arial" w:hAnsi="Times New Roman" w:cs="Times New Roman"/>
            <w:sz w:val="24"/>
            <w:szCs w:val="24"/>
          </w:rPr>
          <w:t>.</w:t>
        </w:r>
      </w:ins>
      <w:del w:id="1738" w:author="Jenni Abbott" w:date="2017-03-22T12:52:00Z">
        <w:r w:rsidRPr="00E4296A" w:rsidDel="00C90022">
          <w:rPr>
            <w:rFonts w:ascii="Times New Roman" w:eastAsia="Arial" w:hAnsi="Times New Roman" w:cs="Times New Roman"/>
            <w:sz w:val="24"/>
            <w:szCs w:val="24"/>
          </w:rPr>
          <w:delText>)</w:delText>
        </w:r>
      </w:del>
      <w:del w:id="1739" w:author="Jenni Abbott" w:date="2017-03-23T15:56:00Z">
        <w:r w:rsidRPr="00E4296A" w:rsidDel="00663BC2">
          <w:rPr>
            <w:rFonts w:ascii="Times New Roman" w:eastAsia="Arial" w:hAnsi="Times New Roman" w:cs="Times New Roman"/>
            <w:sz w:val="24"/>
            <w:szCs w:val="24"/>
          </w:rPr>
          <w:delText>.</w:delText>
        </w:r>
      </w:del>
      <w:ins w:id="1740" w:author="Jenni Abbott" w:date="2017-03-22T12:52:00Z">
        <w:r w:rsidR="00C90022">
          <w:rPr>
            <w:rFonts w:ascii="Times New Roman" w:eastAsia="Arial" w:hAnsi="Times New Roman" w:cs="Times New Roman"/>
            <w:sz w:val="24"/>
            <w:szCs w:val="24"/>
          </w:rPr>
          <w:t xml:space="preserve"> </w:t>
        </w:r>
      </w:ins>
    </w:p>
    <w:p w14:paraId="100E7E54" w14:textId="60CA9547" w:rsidR="00CF3A95" w:rsidRPr="00C90022" w:rsidRDefault="00C90022">
      <w:pPr>
        <w:pStyle w:val="ListParagraph"/>
        <w:spacing w:after="0" w:line="240" w:lineRule="auto"/>
        <w:ind w:left="0"/>
        <w:rPr>
          <w:rFonts w:ascii="Times New Roman" w:eastAsia="Arial" w:hAnsi="Times New Roman" w:cs="Times New Roman"/>
          <w:color w:val="auto"/>
          <w:sz w:val="24"/>
          <w:szCs w:val="24"/>
          <w:rPrChange w:id="1741" w:author="Jenni Abbott" w:date="2017-03-22T12:52:00Z">
            <w:rPr>
              <w:rFonts w:ascii="Times New Roman" w:eastAsia="Arial" w:hAnsi="Times New Roman" w:cs="Times New Roman"/>
              <w:color w:val="C00000"/>
              <w:sz w:val="24"/>
              <w:szCs w:val="24"/>
            </w:rPr>
          </w:rPrChange>
        </w:rPr>
        <w:pPrChange w:id="1742" w:author="Jenni Abbott" w:date="2017-03-22T12:52:00Z">
          <w:pPr>
            <w:spacing w:after="0" w:line="240" w:lineRule="auto"/>
          </w:pPr>
        </w:pPrChange>
      </w:pPr>
      <w:ins w:id="1743" w:author="Jenni Abbott" w:date="2017-03-22T12:52:00Z">
        <w:r w:rsidRPr="00C90022">
          <w:rPr>
            <w:rFonts w:ascii="Times New Roman" w:eastAsia="Arial" w:hAnsi="Times New Roman" w:cs="Times New Roman"/>
            <w:color w:val="auto"/>
            <w:sz w:val="24"/>
            <w:szCs w:val="24"/>
            <w:highlight w:val="yellow"/>
            <w:rPrChange w:id="1744" w:author="Jenni Abbott" w:date="2017-03-22T12:52:00Z">
              <w:rPr>
                <w:rFonts w:ascii="Times New Roman" w:eastAsia="Arial" w:hAnsi="Times New Roman" w:cs="Times New Roman"/>
                <w:color w:val="C00000"/>
                <w:sz w:val="24"/>
                <w:szCs w:val="24"/>
              </w:rPr>
            </w:rPrChange>
          </w:rPr>
          <w:t>(</w:t>
        </w:r>
      </w:ins>
      <w:r w:rsidR="00CA344C" w:rsidRPr="00C90022">
        <w:rPr>
          <w:rFonts w:ascii="Times New Roman" w:eastAsia="Arial" w:hAnsi="Times New Roman" w:cs="Times New Roman"/>
          <w:color w:val="auto"/>
          <w:sz w:val="24"/>
          <w:szCs w:val="24"/>
          <w:highlight w:val="yellow"/>
          <w:rPrChange w:id="1745" w:author="Jenni Abbott" w:date="2017-03-22T12:52:00Z">
            <w:rPr>
              <w:rFonts w:ascii="Times New Roman" w:eastAsia="Arial" w:hAnsi="Times New Roman" w:cs="Times New Roman"/>
              <w:color w:val="C00000"/>
              <w:sz w:val="24"/>
              <w:szCs w:val="24"/>
            </w:rPr>
          </w:rPrChange>
        </w:rPr>
        <w:t>Nita Video</w:t>
      </w:r>
      <w:del w:id="1746" w:author="Jenni Abbott" w:date="2017-03-23T15:56:00Z">
        <w:r w:rsidR="00CA344C" w:rsidRPr="00C90022" w:rsidDel="00663BC2">
          <w:rPr>
            <w:rFonts w:ascii="Times New Roman" w:eastAsia="Arial" w:hAnsi="Times New Roman" w:cs="Times New Roman"/>
            <w:color w:val="auto"/>
            <w:sz w:val="24"/>
            <w:szCs w:val="24"/>
            <w:highlight w:val="yellow"/>
            <w:rPrChange w:id="1747" w:author="Jenni Abbott" w:date="2017-03-22T12:52:00Z">
              <w:rPr>
                <w:rFonts w:ascii="Times New Roman" w:eastAsia="Arial" w:hAnsi="Times New Roman" w:cs="Times New Roman"/>
                <w:color w:val="C00000"/>
                <w:sz w:val="24"/>
                <w:szCs w:val="24"/>
              </w:rPr>
            </w:rPrChange>
          </w:rPr>
          <w:delText>!</w:delText>
        </w:r>
      </w:del>
      <w:ins w:id="1748" w:author="Jenni Abbott" w:date="2017-03-22T12:52:00Z">
        <w:r w:rsidRPr="00C90022">
          <w:rPr>
            <w:rFonts w:ascii="Times New Roman" w:eastAsia="Arial" w:hAnsi="Times New Roman" w:cs="Times New Roman"/>
            <w:color w:val="auto"/>
            <w:sz w:val="24"/>
            <w:szCs w:val="24"/>
            <w:highlight w:val="yellow"/>
            <w:rPrChange w:id="1749" w:author="Jenni Abbott" w:date="2017-03-22T12:52:00Z">
              <w:rPr>
                <w:rFonts w:ascii="Times New Roman" w:eastAsia="Arial" w:hAnsi="Times New Roman" w:cs="Times New Roman"/>
                <w:color w:val="C00000"/>
                <w:sz w:val="24"/>
                <w:szCs w:val="24"/>
              </w:rPr>
            </w:rPrChange>
          </w:rPr>
          <w:t>)</w:t>
        </w:r>
      </w:ins>
      <w:ins w:id="1750" w:author="Jenni Abbott" w:date="2017-03-30T18:20:00Z">
        <w:r w:rsidR="00F049CF">
          <w:rPr>
            <w:rFonts w:ascii="Times New Roman" w:eastAsia="Arial" w:hAnsi="Times New Roman" w:cs="Times New Roman"/>
            <w:color w:val="auto"/>
            <w:sz w:val="24"/>
            <w:szCs w:val="24"/>
          </w:rPr>
          <w:t xml:space="preserve"> CTE programs improve programs in response to feedback from advisory committees regarding current industry needs. (</w:t>
        </w:r>
        <w:r w:rsidR="00F049CF" w:rsidRPr="00F049CF">
          <w:rPr>
            <w:rFonts w:ascii="Times New Roman" w:eastAsia="Arial" w:hAnsi="Times New Roman" w:cs="Times New Roman"/>
            <w:color w:val="auto"/>
            <w:sz w:val="24"/>
            <w:szCs w:val="24"/>
            <w:highlight w:val="yellow"/>
            <w:rPrChange w:id="1751" w:author="Jenni Abbott" w:date="2017-03-30T18:21:00Z">
              <w:rPr>
                <w:rFonts w:ascii="Times New Roman" w:eastAsia="Arial" w:hAnsi="Times New Roman" w:cs="Times New Roman"/>
                <w:color w:val="auto"/>
                <w:sz w:val="24"/>
                <w:szCs w:val="24"/>
              </w:rPr>
            </w:rPrChange>
          </w:rPr>
          <w:t>Ag Irrigation Advisory Committee notes; Respiratory Care Advisory Committee notes; Logistics Advisory Committee notes</w:t>
        </w:r>
        <w:r w:rsidR="00F049CF">
          <w:rPr>
            <w:rFonts w:ascii="Times New Roman" w:eastAsia="Arial" w:hAnsi="Times New Roman" w:cs="Times New Roman"/>
            <w:color w:val="auto"/>
            <w:sz w:val="24"/>
            <w:szCs w:val="24"/>
          </w:rPr>
          <w:t>)</w:t>
        </w:r>
      </w:ins>
    </w:p>
    <w:p w14:paraId="098881BA" w14:textId="77777777" w:rsidR="00CA344C" w:rsidRPr="00E4296A" w:rsidRDefault="00CA344C" w:rsidP="00CF3A95">
      <w:pPr>
        <w:spacing w:after="0" w:line="240" w:lineRule="auto"/>
        <w:rPr>
          <w:rFonts w:ascii="Times New Roman" w:eastAsia="Arial" w:hAnsi="Times New Roman" w:cs="Times New Roman"/>
          <w:sz w:val="24"/>
          <w:szCs w:val="24"/>
          <w:u w:val="single"/>
        </w:rPr>
      </w:pPr>
    </w:p>
    <w:p w14:paraId="7D6BFEFE" w14:textId="7EC73CCA" w:rsidR="00DB20FF" w:rsidRPr="00E4296A" w:rsidRDefault="00DB20FF" w:rsidP="00DB20FF">
      <w:pPr>
        <w:pStyle w:val="ListParagraph"/>
        <w:numPr>
          <w:ilvl w:val="0"/>
          <w:numId w:val="16"/>
        </w:numPr>
        <w:spacing w:after="0" w:line="240" w:lineRule="auto"/>
        <w:rPr>
          <w:rFonts w:ascii="Times New Roman" w:eastAsia="Arial" w:hAnsi="Times New Roman" w:cs="Times New Roman"/>
          <w:sz w:val="24"/>
          <w:szCs w:val="24"/>
          <w:u w:val="single"/>
        </w:rPr>
      </w:pPr>
      <w:r w:rsidRPr="00E4296A">
        <w:rPr>
          <w:rFonts w:ascii="Times New Roman" w:eastAsia="Arial" w:hAnsi="Times New Roman" w:cs="Times New Roman"/>
          <w:color w:val="00B0F0"/>
          <w:sz w:val="24"/>
          <w:szCs w:val="24"/>
        </w:rPr>
        <w:t>The institution provides for systematic and regular review of its instructional and student support services.</w:t>
      </w:r>
    </w:p>
    <w:p w14:paraId="777FE006" w14:textId="77777777" w:rsidR="00BE5C39" w:rsidRDefault="00BE5C39">
      <w:pPr>
        <w:spacing w:after="0" w:line="240" w:lineRule="auto"/>
        <w:rPr>
          <w:ins w:id="1752" w:author="Jenni Abbott" w:date="2017-03-22T13:03:00Z"/>
          <w:rFonts w:ascii="Arial" w:eastAsia="Arial" w:hAnsi="Arial" w:cs="Arial"/>
          <w:sz w:val="24"/>
          <w:szCs w:val="24"/>
        </w:rPr>
        <w:pPrChange w:id="1753" w:author="Jenni Abbott" w:date="2017-03-22T13:03:00Z">
          <w:pPr>
            <w:pStyle w:val="ListParagraph"/>
            <w:numPr>
              <w:numId w:val="16"/>
            </w:numPr>
            <w:spacing w:after="0" w:line="240" w:lineRule="auto"/>
            <w:ind w:left="360" w:hanging="360"/>
          </w:pPr>
        </w:pPrChange>
      </w:pPr>
    </w:p>
    <w:p w14:paraId="6A24F9F5" w14:textId="2CF6A6B8" w:rsidR="00CF3A95" w:rsidRPr="00E4296A" w:rsidDel="00C22BB3" w:rsidRDefault="00CF3A95">
      <w:pPr>
        <w:spacing w:after="0" w:line="240" w:lineRule="auto"/>
        <w:rPr>
          <w:del w:id="1754" w:author="Jenni Abbott" w:date="2017-03-30T18:22:00Z"/>
          <w:rFonts w:ascii="Times New Roman" w:eastAsia="Arial" w:hAnsi="Times New Roman" w:cs="Times New Roman"/>
          <w:sz w:val="24"/>
          <w:szCs w:val="24"/>
          <w:u w:val="single"/>
        </w:rPr>
      </w:pPr>
    </w:p>
    <w:p w14:paraId="068221D1" w14:textId="3DAEF77B" w:rsidR="00D65BD0" w:rsidRPr="00E4296A" w:rsidRDefault="00A31FAC">
      <w:pPr>
        <w:spacing w:after="0" w:line="240" w:lineRule="auto"/>
        <w:rPr>
          <w:rFonts w:ascii="Times New Roman" w:eastAsia="Times New Roman" w:hAnsi="Times New Roman" w:cs="Times New Roman"/>
          <w:sz w:val="24"/>
          <w:szCs w:val="24"/>
        </w:rPr>
      </w:pPr>
      <w:ins w:id="1755" w:author="Jenni Abbott" w:date="2017-03-22T12:57:00Z">
        <w:r>
          <w:rPr>
            <w:rFonts w:ascii="Times New Roman" w:eastAsia="Arial" w:hAnsi="Times New Roman" w:cs="Times New Roman"/>
            <w:sz w:val="24"/>
            <w:szCs w:val="24"/>
          </w:rPr>
          <w:t xml:space="preserve">The College </w:t>
        </w:r>
      </w:ins>
      <w:ins w:id="1756" w:author="Jenni Abbott" w:date="2017-03-22T12:58:00Z">
        <w:r>
          <w:rPr>
            <w:rFonts w:ascii="Times New Roman" w:eastAsia="Arial" w:hAnsi="Times New Roman" w:cs="Times New Roman"/>
            <w:sz w:val="24"/>
            <w:szCs w:val="24"/>
          </w:rPr>
          <w:t>provides</w:t>
        </w:r>
      </w:ins>
      <w:ins w:id="1757" w:author="Jenni Abbott" w:date="2017-03-22T12:57:00Z">
        <w:r>
          <w:rPr>
            <w:rFonts w:ascii="Times New Roman" w:eastAsia="Arial" w:hAnsi="Times New Roman" w:cs="Times New Roman"/>
            <w:sz w:val="24"/>
            <w:szCs w:val="24"/>
          </w:rPr>
          <w:t xml:space="preserve"> a systematic and regular review of its instructional and student support services. </w:t>
        </w:r>
      </w:ins>
      <w:ins w:id="1758" w:author="Jenni Abbott" w:date="2017-03-30T18:22:00Z">
        <w:r w:rsidR="00C22BB3" w:rsidRPr="003147F8">
          <w:rPr>
            <w:rFonts w:ascii="Times New Roman" w:eastAsia="Arial" w:hAnsi="Times New Roman" w:cs="Times New Roman"/>
            <w:sz w:val="24"/>
            <w:szCs w:val="24"/>
          </w:rPr>
          <w:t>As assessment processes have strengthened, CTE and traditional assessment schedules have been aligned on a two-year cycle. (</w:t>
        </w:r>
        <w:r w:rsidR="00C22BB3" w:rsidRPr="003147F8">
          <w:rPr>
            <w:rFonts w:ascii="Times New Roman" w:eastAsia="Arial" w:hAnsi="Times New Roman" w:cs="Times New Roman"/>
            <w:sz w:val="24"/>
            <w:szCs w:val="24"/>
            <w:highlight w:val="yellow"/>
          </w:rPr>
          <w:t>insert cycle visual, Senate and College Council minutes</w:t>
        </w:r>
        <w:r w:rsidR="00C22BB3" w:rsidRPr="003147F8">
          <w:rPr>
            <w:rFonts w:ascii="Times New Roman" w:eastAsia="Arial" w:hAnsi="Times New Roman" w:cs="Times New Roman"/>
            <w:sz w:val="24"/>
            <w:szCs w:val="24"/>
          </w:rPr>
          <w:t>) This new schedule allows for two iterations of assessment and program review to better inform the five-year curriculum update. (</w:t>
        </w:r>
        <w:r w:rsidR="00C22BB3" w:rsidRPr="003147F8">
          <w:rPr>
            <w:rFonts w:ascii="Times New Roman" w:eastAsia="Arial" w:hAnsi="Times New Roman" w:cs="Times New Roman"/>
            <w:sz w:val="24"/>
            <w:szCs w:val="24"/>
            <w:highlight w:val="yellow"/>
          </w:rPr>
          <w:t>OAW website with cycle updates NITA</w:t>
        </w:r>
        <w:r w:rsidR="00C22BB3" w:rsidRPr="003147F8">
          <w:rPr>
            <w:rFonts w:ascii="Times New Roman" w:eastAsia="Arial" w:hAnsi="Times New Roman" w:cs="Times New Roman"/>
            <w:sz w:val="24"/>
            <w:szCs w:val="24"/>
          </w:rPr>
          <w:t>)</w:t>
        </w:r>
        <w:r w:rsidR="00C22BB3">
          <w:rPr>
            <w:rFonts w:ascii="Times New Roman" w:eastAsia="Arial" w:hAnsi="Times New Roman" w:cs="Times New Roman"/>
            <w:sz w:val="24"/>
            <w:szCs w:val="24"/>
          </w:rPr>
          <w:t xml:space="preserve"> </w:t>
        </w:r>
      </w:ins>
      <w:r w:rsidR="006800CE" w:rsidRPr="00E4296A">
        <w:rPr>
          <w:rFonts w:ascii="Times New Roman" w:eastAsia="Arial" w:hAnsi="Times New Roman" w:cs="Times New Roman"/>
          <w:sz w:val="24"/>
          <w:szCs w:val="24"/>
        </w:rPr>
        <w:t xml:space="preserve">Modesto Junior College’s Student Services Program Review Data is available on the </w:t>
      </w:r>
      <w:del w:id="1759" w:author="Jenni Abbott" w:date="2017-03-30T18:22:00Z">
        <w:r w:rsidR="006800CE" w:rsidRPr="00E4296A" w:rsidDel="00C22BB3">
          <w:rPr>
            <w:rFonts w:ascii="Times New Roman" w:eastAsia="Arial" w:hAnsi="Times New Roman" w:cs="Times New Roman"/>
            <w:sz w:val="24"/>
            <w:szCs w:val="24"/>
          </w:rPr>
          <w:delText>r</w:delText>
        </w:r>
      </w:del>
      <w:ins w:id="1760" w:author="Jenni Abbott" w:date="2017-03-30T18:22:00Z">
        <w:r w:rsidR="00C22BB3">
          <w:rPr>
            <w:rFonts w:ascii="Times New Roman" w:eastAsia="Arial" w:hAnsi="Times New Roman" w:cs="Times New Roman"/>
            <w:sz w:val="24"/>
            <w:szCs w:val="24"/>
          </w:rPr>
          <w:t>R</w:t>
        </w:r>
      </w:ins>
      <w:r w:rsidR="006800CE" w:rsidRPr="00E4296A">
        <w:rPr>
          <w:rFonts w:ascii="Times New Roman" w:eastAsia="Arial" w:hAnsi="Times New Roman" w:cs="Times New Roman"/>
          <w:sz w:val="24"/>
          <w:szCs w:val="24"/>
        </w:rPr>
        <w:t>esearch and Planning Website. (</w:t>
      </w:r>
      <w:hyperlink r:id="rId23">
        <w:r w:rsidR="006800CE" w:rsidRPr="00E4296A">
          <w:rPr>
            <w:rFonts w:ascii="Times New Roman" w:eastAsia="Arial" w:hAnsi="Times New Roman" w:cs="Times New Roman"/>
            <w:color w:val="1155CC"/>
            <w:sz w:val="24"/>
            <w:szCs w:val="24"/>
            <w:u w:val="single"/>
          </w:rPr>
          <w:t>IR Program Review Website</w:t>
        </w:r>
      </w:hyperlink>
      <w:r w:rsidR="006800CE" w:rsidRPr="00E4296A">
        <w:rPr>
          <w:rFonts w:ascii="Times New Roman" w:eastAsia="Arial" w:hAnsi="Times New Roman" w:cs="Times New Roman"/>
          <w:sz w:val="24"/>
          <w:szCs w:val="24"/>
        </w:rPr>
        <w:t xml:space="preserve">) Like instructional programs, Student Services follows a </w:t>
      </w:r>
      <w:del w:id="1761" w:author="Jenni Abbott" w:date="2017-03-22T12:59:00Z">
        <w:r w:rsidR="006800CE" w:rsidRPr="00E4296A" w:rsidDel="000B01BD">
          <w:rPr>
            <w:rFonts w:ascii="Times New Roman" w:eastAsia="Arial" w:hAnsi="Times New Roman" w:cs="Times New Roman"/>
            <w:sz w:val="24"/>
            <w:szCs w:val="24"/>
          </w:rPr>
          <w:delText>5</w:delText>
        </w:r>
      </w:del>
      <w:ins w:id="1762" w:author="Jenni Abbott" w:date="2017-03-22T12:59:00Z">
        <w:r w:rsidR="00BE5C39">
          <w:rPr>
            <w:rFonts w:ascii="Times New Roman" w:eastAsia="Arial" w:hAnsi="Times New Roman" w:cs="Times New Roman"/>
            <w:sz w:val="24"/>
            <w:szCs w:val="24"/>
          </w:rPr>
          <w:t>two</w:t>
        </w:r>
      </w:ins>
      <w:r w:rsidR="006800CE" w:rsidRPr="00E4296A">
        <w:rPr>
          <w:rFonts w:ascii="Times New Roman" w:eastAsia="Arial" w:hAnsi="Times New Roman" w:cs="Times New Roman"/>
          <w:sz w:val="24"/>
          <w:szCs w:val="24"/>
        </w:rPr>
        <w:t xml:space="preserve">-year review cycle and </w:t>
      </w:r>
      <w:del w:id="1763" w:author="Jenni Abbott" w:date="2017-03-22T12:59:00Z">
        <w:r w:rsidR="006800CE" w:rsidRPr="00E4296A" w:rsidDel="000B01BD">
          <w:rPr>
            <w:rFonts w:ascii="Times New Roman" w:eastAsia="Arial" w:hAnsi="Times New Roman" w:cs="Times New Roman"/>
            <w:sz w:val="24"/>
            <w:szCs w:val="24"/>
          </w:rPr>
          <w:delText xml:space="preserve">it </w:delText>
        </w:r>
      </w:del>
      <w:r w:rsidR="006800CE" w:rsidRPr="00E4296A">
        <w:rPr>
          <w:rFonts w:ascii="Times New Roman" w:eastAsia="Arial" w:hAnsi="Times New Roman" w:cs="Times New Roman"/>
          <w:sz w:val="24"/>
          <w:szCs w:val="24"/>
        </w:rPr>
        <w:t xml:space="preserve">includes assessment results in </w:t>
      </w:r>
      <w:del w:id="1764" w:author="Jenni Abbott" w:date="2017-03-22T12:59:00Z">
        <w:r w:rsidR="006800CE" w:rsidRPr="00E4296A" w:rsidDel="000B01BD">
          <w:rPr>
            <w:rFonts w:ascii="Times New Roman" w:eastAsia="Arial" w:hAnsi="Times New Roman" w:cs="Times New Roman"/>
            <w:sz w:val="24"/>
            <w:szCs w:val="24"/>
          </w:rPr>
          <w:delText xml:space="preserve">the various </w:delText>
        </w:r>
      </w:del>
      <w:ins w:id="1765" w:author="Jenni Abbott" w:date="2017-03-22T12:59:00Z">
        <w:r w:rsidR="000B01BD">
          <w:rPr>
            <w:rFonts w:ascii="Times New Roman" w:eastAsia="Arial" w:hAnsi="Times New Roman" w:cs="Times New Roman"/>
            <w:sz w:val="24"/>
            <w:szCs w:val="24"/>
          </w:rPr>
          <w:t xml:space="preserve">each of the </w:t>
        </w:r>
      </w:ins>
      <w:r w:rsidR="006800CE" w:rsidRPr="00E4296A">
        <w:rPr>
          <w:rFonts w:ascii="Times New Roman" w:eastAsia="Arial" w:hAnsi="Times New Roman" w:cs="Times New Roman"/>
          <w:sz w:val="24"/>
          <w:szCs w:val="24"/>
        </w:rPr>
        <w:t>program reviews. (</w:t>
      </w:r>
      <w:hyperlink r:id="rId24">
        <w:r w:rsidR="006800CE" w:rsidRPr="00E4296A">
          <w:rPr>
            <w:rFonts w:ascii="Times New Roman" w:eastAsia="Arial" w:hAnsi="Times New Roman" w:cs="Times New Roman"/>
            <w:color w:val="1155CC"/>
            <w:sz w:val="24"/>
            <w:szCs w:val="24"/>
            <w:u w:val="single"/>
          </w:rPr>
          <w:t>Student Services Assessment Matrix 2013-2015</w:t>
        </w:r>
      </w:hyperlink>
      <w:r w:rsidR="006800CE" w:rsidRPr="00E4296A">
        <w:rPr>
          <w:rFonts w:ascii="Times New Roman" w:eastAsia="Arial" w:hAnsi="Times New Roman" w:cs="Times New Roman"/>
          <w:sz w:val="24"/>
          <w:szCs w:val="24"/>
        </w:rPr>
        <w:t>)</w:t>
      </w:r>
      <w:ins w:id="1766" w:author="Jenni Abbott" w:date="2017-03-22T13:04:00Z">
        <w:r w:rsidR="00BE5C39">
          <w:rPr>
            <w:rFonts w:ascii="Times New Roman" w:eastAsia="Arial" w:hAnsi="Times New Roman" w:cs="Times New Roman"/>
            <w:sz w:val="24"/>
            <w:szCs w:val="24"/>
          </w:rPr>
          <w:t xml:space="preserve"> </w:t>
        </w:r>
      </w:ins>
      <w:del w:id="1767" w:author="Jenni Abbott" w:date="2017-03-22T16:14:00Z">
        <w:r w:rsidR="006800CE" w:rsidRPr="00E4296A" w:rsidDel="003509A6">
          <w:rPr>
            <w:rFonts w:ascii="Times New Roman" w:eastAsia="Arial" w:hAnsi="Times New Roman" w:cs="Times New Roman"/>
            <w:sz w:val="24"/>
            <w:szCs w:val="24"/>
          </w:rPr>
          <w:delText xml:space="preserve"> </w:delText>
        </w:r>
      </w:del>
      <w:r w:rsidR="006800CE" w:rsidRPr="00E4296A">
        <w:rPr>
          <w:rFonts w:ascii="Times New Roman" w:eastAsia="Arial" w:hAnsi="Times New Roman" w:cs="Times New Roman"/>
          <w:sz w:val="24"/>
          <w:szCs w:val="24"/>
        </w:rPr>
        <w:t>Th</w:t>
      </w:r>
      <w:ins w:id="1768" w:author="Jenni Abbott" w:date="2017-03-30T18:22:00Z">
        <w:r w:rsidR="00C22BB3">
          <w:rPr>
            <w:rFonts w:ascii="Times New Roman" w:eastAsia="Arial" w:hAnsi="Times New Roman" w:cs="Times New Roman"/>
            <w:sz w:val="24"/>
            <w:szCs w:val="24"/>
          </w:rPr>
          <w:t>ese</w:t>
        </w:r>
      </w:ins>
      <w:del w:id="1769" w:author="Jenni Abbott" w:date="2017-03-30T18:22:00Z">
        <w:r w:rsidR="006800CE" w:rsidRPr="00E4296A" w:rsidDel="00C22BB3">
          <w:rPr>
            <w:rFonts w:ascii="Times New Roman" w:eastAsia="Arial" w:hAnsi="Times New Roman" w:cs="Times New Roman"/>
            <w:sz w:val="24"/>
            <w:szCs w:val="24"/>
          </w:rPr>
          <w:delText>is</w:delText>
        </w:r>
      </w:del>
      <w:r w:rsidR="006800CE" w:rsidRPr="00E4296A">
        <w:rPr>
          <w:rFonts w:ascii="Times New Roman" w:eastAsia="Arial" w:hAnsi="Times New Roman" w:cs="Times New Roman"/>
          <w:sz w:val="24"/>
          <w:szCs w:val="24"/>
        </w:rPr>
        <w:t xml:space="preserve"> data represent</w:t>
      </w:r>
      <w:del w:id="1770" w:author="Jenni Abbott" w:date="2017-03-30T18:22:00Z">
        <w:r w:rsidR="006800CE" w:rsidRPr="00E4296A" w:rsidDel="00C22BB3">
          <w:rPr>
            <w:rFonts w:ascii="Times New Roman" w:eastAsia="Arial" w:hAnsi="Times New Roman" w:cs="Times New Roman"/>
            <w:sz w:val="24"/>
            <w:szCs w:val="24"/>
          </w:rPr>
          <w:delText>s</w:delText>
        </w:r>
      </w:del>
      <w:r w:rsidR="006800CE" w:rsidRPr="00E4296A">
        <w:rPr>
          <w:rFonts w:ascii="Times New Roman" w:eastAsia="Arial" w:hAnsi="Times New Roman" w:cs="Times New Roman"/>
          <w:sz w:val="24"/>
          <w:szCs w:val="24"/>
        </w:rPr>
        <w:t xml:space="preserve"> the most recent</w:t>
      </w:r>
      <w:ins w:id="1771" w:author="Jenni Abbott" w:date="2017-03-22T16:15:00Z">
        <w:r w:rsidR="003509A6">
          <w:rPr>
            <w:rFonts w:ascii="Times New Roman" w:eastAsia="Arial" w:hAnsi="Times New Roman" w:cs="Times New Roman"/>
            <w:sz w:val="24"/>
            <w:szCs w:val="24"/>
          </w:rPr>
          <w:t xml:space="preserve"> review</w:t>
        </w:r>
      </w:ins>
      <w:r w:rsidR="006800CE" w:rsidRPr="00E4296A">
        <w:rPr>
          <w:rFonts w:ascii="Times New Roman" w:eastAsia="Arial" w:hAnsi="Times New Roman" w:cs="Times New Roman"/>
          <w:sz w:val="24"/>
          <w:szCs w:val="24"/>
        </w:rPr>
        <w:t xml:space="preserve"> as of January 2017; however, results are being updated in </w:t>
      </w:r>
      <w:proofErr w:type="spellStart"/>
      <w:r w:rsidR="006800CE" w:rsidRPr="00E4296A">
        <w:rPr>
          <w:rFonts w:ascii="Times New Roman" w:eastAsia="Arial" w:hAnsi="Times New Roman" w:cs="Times New Roman"/>
          <w:sz w:val="24"/>
          <w:szCs w:val="24"/>
        </w:rPr>
        <w:t>eLumen</w:t>
      </w:r>
      <w:proofErr w:type="spellEnd"/>
      <w:r w:rsidR="006800CE" w:rsidRPr="00E4296A">
        <w:rPr>
          <w:rFonts w:ascii="Times New Roman" w:eastAsia="Arial" w:hAnsi="Times New Roman" w:cs="Times New Roman"/>
          <w:sz w:val="24"/>
          <w:szCs w:val="24"/>
        </w:rPr>
        <w:t xml:space="preserve"> from this point and will be reported in </w:t>
      </w:r>
      <w:proofErr w:type="spellStart"/>
      <w:r w:rsidR="006800CE" w:rsidRPr="00E4296A">
        <w:rPr>
          <w:rFonts w:ascii="Times New Roman" w:eastAsia="Arial" w:hAnsi="Times New Roman" w:cs="Times New Roman"/>
          <w:sz w:val="24"/>
          <w:szCs w:val="24"/>
        </w:rPr>
        <w:t>eLumen</w:t>
      </w:r>
      <w:proofErr w:type="spellEnd"/>
      <w:r w:rsidR="006800CE" w:rsidRPr="00E4296A">
        <w:rPr>
          <w:rFonts w:ascii="Times New Roman" w:eastAsia="Arial" w:hAnsi="Times New Roman" w:cs="Times New Roman"/>
          <w:sz w:val="24"/>
          <w:szCs w:val="24"/>
        </w:rPr>
        <w:t xml:space="preserve"> from Spring 2017 forward. The following student services programs have program reviews and assessment data posted publicly:</w:t>
      </w:r>
      <w:ins w:id="1772" w:author="Jenni Abbott" w:date="2017-03-22T12:57:00Z">
        <w:r>
          <w:rPr>
            <w:rFonts w:ascii="Times New Roman" w:eastAsia="Arial" w:hAnsi="Times New Roman" w:cs="Times New Roman"/>
            <w:sz w:val="24"/>
            <w:szCs w:val="24"/>
          </w:rPr>
          <w:t xml:space="preserve"> </w:t>
        </w:r>
      </w:ins>
    </w:p>
    <w:p w14:paraId="4957F909"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25">
        <w:proofErr w:type="spellStart"/>
        <w:r w:rsidR="006800CE" w:rsidRPr="00E4296A">
          <w:rPr>
            <w:rFonts w:ascii="Times New Roman" w:eastAsia="Arial" w:hAnsi="Times New Roman" w:cs="Times New Roman"/>
            <w:color w:val="0C1C8C"/>
            <w:sz w:val="24"/>
            <w:szCs w:val="24"/>
            <w:highlight w:val="white"/>
            <w:u w:val="single"/>
          </w:rPr>
          <w:t>CalWorks</w:t>
        </w:r>
        <w:proofErr w:type="spellEnd"/>
      </w:hyperlink>
      <w:hyperlink r:id="rId26"/>
    </w:p>
    <w:p w14:paraId="4EF9AB41"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27">
        <w:r w:rsidR="006800CE" w:rsidRPr="00E4296A">
          <w:rPr>
            <w:rFonts w:ascii="Times New Roman" w:eastAsia="Arial" w:hAnsi="Times New Roman" w:cs="Times New Roman"/>
            <w:color w:val="0C1C8C"/>
            <w:sz w:val="24"/>
            <w:szCs w:val="24"/>
            <w:highlight w:val="white"/>
            <w:u w:val="single"/>
          </w:rPr>
          <w:t>Career Development and Transfer Center</w:t>
        </w:r>
      </w:hyperlink>
      <w:hyperlink r:id="rId28"/>
    </w:p>
    <w:p w14:paraId="5B2BC669"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29">
        <w:r w:rsidR="006800CE" w:rsidRPr="00E4296A">
          <w:rPr>
            <w:rFonts w:ascii="Times New Roman" w:eastAsia="Arial" w:hAnsi="Times New Roman" w:cs="Times New Roman"/>
            <w:color w:val="0C1C8C"/>
            <w:sz w:val="24"/>
            <w:szCs w:val="24"/>
            <w:highlight w:val="white"/>
            <w:u w:val="single"/>
          </w:rPr>
          <w:t>Counseling</w:t>
        </w:r>
      </w:hyperlink>
      <w:hyperlink r:id="rId30"/>
    </w:p>
    <w:p w14:paraId="39679644"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31">
        <w:r w:rsidR="006800CE" w:rsidRPr="00E4296A">
          <w:rPr>
            <w:rFonts w:ascii="Times New Roman" w:eastAsia="Arial" w:hAnsi="Times New Roman" w:cs="Times New Roman"/>
            <w:color w:val="0C1C8C"/>
            <w:sz w:val="24"/>
            <w:szCs w:val="24"/>
            <w:highlight w:val="white"/>
            <w:u w:val="single"/>
          </w:rPr>
          <w:t>Disabled Student Programs (DSPS)</w:t>
        </w:r>
      </w:hyperlink>
      <w:hyperlink r:id="rId32"/>
    </w:p>
    <w:p w14:paraId="55FC8CAA"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33">
        <w:r w:rsidR="006800CE" w:rsidRPr="00E4296A">
          <w:rPr>
            <w:rFonts w:ascii="Times New Roman" w:eastAsia="Arial" w:hAnsi="Times New Roman" w:cs="Times New Roman"/>
            <w:color w:val="0C1C8C"/>
            <w:sz w:val="24"/>
            <w:szCs w:val="24"/>
            <w:highlight w:val="white"/>
            <w:u w:val="single"/>
          </w:rPr>
          <w:t>Enrollment Services</w:t>
        </w:r>
      </w:hyperlink>
      <w:hyperlink r:id="rId34"/>
    </w:p>
    <w:p w14:paraId="54AD270E"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35">
        <w:r w:rsidR="006800CE" w:rsidRPr="00E4296A">
          <w:rPr>
            <w:rFonts w:ascii="Times New Roman" w:eastAsia="Arial" w:hAnsi="Times New Roman" w:cs="Times New Roman"/>
            <w:color w:val="0C1C8C"/>
            <w:sz w:val="24"/>
            <w:szCs w:val="24"/>
            <w:highlight w:val="white"/>
            <w:u w:val="single"/>
          </w:rPr>
          <w:t>EOPS (Extended Opportunity Programs &amp; Services)</w:t>
        </w:r>
      </w:hyperlink>
      <w:hyperlink r:id="rId36"/>
    </w:p>
    <w:p w14:paraId="11C02100"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37">
        <w:r w:rsidR="006800CE" w:rsidRPr="00E4296A">
          <w:rPr>
            <w:rFonts w:ascii="Times New Roman" w:eastAsia="Arial" w:hAnsi="Times New Roman" w:cs="Times New Roman"/>
            <w:color w:val="0C1C8C"/>
            <w:sz w:val="24"/>
            <w:szCs w:val="24"/>
            <w:highlight w:val="white"/>
            <w:u w:val="single"/>
          </w:rPr>
          <w:t>Health Services</w:t>
        </w:r>
      </w:hyperlink>
      <w:hyperlink r:id="rId38"/>
    </w:p>
    <w:p w14:paraId="12BEB978"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39">
        <w:r w:rsidR="006800CE" w:rsidRPr="00E4296A">
          <w:rPr>
            <w:rFonts w:ascii="Times New Roman" w:eastAsia="Arial" w:hAnsi="Times New Roman" w:cs="Times New Roman"/>
            <w:color w:val="0C1C8C"/>
            <w:sz w:val="24"/>
            <w:szCs w:val="24"/>
            <w:highlight w:val="white"/>
            <w:u w:val="single"/>
          </w:rPr>
          <w:t>International Student Services</w:t>
        </w:r>
      </w:hyperlink>
      <w:hyperlink r:id="rId40"/>
    </w:p>
    <w:p w14:paraId="39DDFA79"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41">
        <w:r w:rsidR="006800CE" w:rsidRPr="00E4296A">
          <w:rPr>
            <w:rFonts w:ascii="Times New Roman" w:eastAsia="Arial" w:hAnsi="Times New Roman" w:cs="Times New Roman"/>
            <w:color w:val="0C1C8C"/>
            <w:sz w:val="24"/>
            <w:szCs w:val="24"/>
            <w:highlight w:val="white"/>
            <w:u w:val="single"/>
          </w:rPr>
          <w:t>Library &amp; Learning Centers</w:t>
        </w:r>
      </w:hyperlink>
      <w:hyperlink r:id="rId42"/>
    </w:p>
    <w:p w14:paraId="13DED18C"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43">
        <w:r w:rsidR="006800CE" w:rsidRPr="00E4296A">
          <w:rPr>
            <w:rFonts w:ascii="Times New Roman" w:eastAsia="Arial" w:hAnsi="Times New Roman" w:cs="Times New Roman"/>
            <w:color w:val="0C1C8C"/>
            <w:sz w:val="24"/>
            <w:szCs w:val="24"/>
            <w:highlight w:val="white"/>
            <w:u w:val="single"/>
          </w:rPr>
          <w:t>Student Development &amp; Campus Life</w:t>
        </w:r>
      </w:hyperlink>
      <w:hyperlink r:id="rId44"/>
    </w:p>
    <w:p w14:paraId="66199650"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45">
        <w:r w:rsidR="006800CE" w:rsidRPr="00E4296A">
          <w:rPr>
            <w:rFonts w:ascii="Times New Roman" w:eastAsia="Arial" w:hAnsi="Times New Roman" w:cs="Times New Roman"/>
            <w:color w:val="0C1C8C"/>
            <w:sz w:val="24"/>
            <w:szCs w:val="24"/>
            <w:highlight w:val="white"/>
            <w:u w:val="single"/>
          </w:rPr>
          <w:t>Student Financial Services</w:t>
        </w:r>
      </w:hyperlink>
      <w:hyperlink r:id="rId46"/>
    </w:p>
    <w:p w14:paraId="7EA86C93" w14:textId="77777777" w:rsidR="00D65BD0" w:rsidRPr="00E4296A" w:rsidRDefault="0032187C">
      <w:pPr>
        <w:numPr>
          <w:ilvl w:val="0"/>
          <w:numId w:val="1"/>
        </w:numPr>
        <w:spacing w:after="0" w:line="240" w:lineRule="auto"/>
        <w:ind w:left="980" w:hanging="360"/>
        <w:contextualSpacing/>
        <w:rPr>
          <w:rFonts w:ascii="Times New Roman" w:hAnsi="Times New Roman" w:cs="Times New Roman"/>
          <w:color w:val="222222"/>
          <w:sz w:val="24"/>
          <w:szCs w:val="24"/>
        </w:rPr>
      </w:pPr>
      <w:hyperlink r:id="rId47">
        <w:r w:rsidR="006800CE" w:rsidRPr="00E4296A">
          <w:rPr>
            <w:rFonts w:ascii="Times New Roman" w:eastAsia="Arial" w:hAnsi="Times New Roman" w:cs="Times New Roman"/>
            <w:color w:val="0C1C8C"/>
            <w:sz w:val="24"/>
            <w:szCs w:val="24"/>
            <w:highlight w:val="white"/>
            <w:u w:val="single"/>
          </w:rPr>
          <w:t>TRIO</w:t>
        </w:r>
      </w:hyperlink>
      <w:hyperlink r:id="rId48"/>
    </w:p>
    <w:p w14:paraId="1E5A4ABA" w14:textId="6CCF0D13" w:rsidR="00D65BD0" w:rsidRPr="000B01BD" w:rsidRDefault="006800CE">
      <w:pPr>
        <w:numPr>
          <w:ilvl w:val="0"/>
          <w:numId w:val="1"/>
        </w:numPr>
        <w:spacing w:after="0" w:line="240" w:lineRule="auto"/>
        <w:ind w:left="980" w:hanging="360"/>
        <w:contextualSpacing/>
        <w:rPr>
          <w:ins w:id="1773" w:author="Jenni Abbott" w:date="2017-03-22T13:01:00Z"/>
          <w:rFonts w:ascii="Times New Roman" w:hAnsi="Times New Roman" w:cs="Times New Roman"/>
          <w:color w:val="222222"/>
          <w:sz w:val="24"/>
          <w:szCs w:val="24"/>
          <w:rPrChange w:id="1774" w:author="Jenni Abbott" w:date="2017-03-22T13:01:00Z">
            <w:rPr>
              <w:ins w:id="1775" w:author="Jenni Abbott" w:date="2017-03-22T13:01:00Z"/>
              <w:rFonts w:ascii="Times New Roman" w:eastAsia="Arial" w:hAnsi="Times New Roman" w:cs="Times New Roman"/>
              <w:color w:val="222222"/>
              <w:sz w:val="24"/>
              <w:szCs w:val="24"/>
            </w:rPr>
          </w:rPrChange>
        </w:rPr>
      </w:pPr>
      <w:r w:rsidRPr="00E4296A">
        <w:rPr>
          <w:rFonts w:ascii="Times New Roman" w:eastAsia="Arial" w:hAnsi="Times New Roman" w:cs="Times New Roman"/>
          <w:color w:val="222222"/>
          <w:sz w:val="24"/>
          <w:szCs w:val="24"/>
          <w:highlight w:val="white"/>
        </w:rPr>
        <w:t>Veterans Services</w:t>
      </w:r>
      <w:ins w:id="1776" w:author="Jenni Abbott" w:date="2017-03-22T13:01:00Z">
        <w:r w:rsidR="000B01BD">
          <w:rPr>
            <w:rFonts w:ascii="Times New Roman" w:eastAsia="Arial" w:hAnsi="Times New Roman" w:cs="Times New Roman"/>
            <w:color w:val="222222"/>
            <w:sz w:val="24"/>
            <w:szCs w:val="24"/>
          </w:rPr>
          <w:t xml:space="preserve"> </w:t>
        </w:r>
        <w:r w:rsidR="000B01BD" w:rsidRPr="000B01BD">
          <w:rPr>
            <w:rFonts w:ascii="Times New Roman" w:eastAsia="Arial" w:hAnsi="Times New Roman" w:cs="Times New Roman"/>
            <w:color w:val="222222"/>
            <w:sz w:val="24"/>
            <w:szCs w:val="24"/>
            <w:highlight w:val="yellow"/>
            <w:rPrChange w:id="1777" w:author="Jenni Abbott" w:date="2017-03-22T13:01:00Z">
              <w:rPr>
                <w:rFonts w:ascii="Times New Roman" w:eastAsia="Arial" w:hAnsi="Times New Roman" w:cs="Times New Roman"/>
                <w:color w:val="222222"/>
                <w:sz w:val="24"/>
                <w:szCs w:val="24"/>
              </w:rPr>
            </w:rPrChange>
          </w:rPr>
          <w:t>(need link)</w:t>
        </w:r>
      </w:ins>
    </w:p>
    <w:p w14:paraId="5806676C" w14:textId="6FF31BB9" w:rsidR="000B01BD" w:rsidRPr="00E4296A" w:rsidDel="00BE5C39" w:rsidRDefault="000B01BD">
      <w:pPr>
        <w:numPr>
          <w:ilvl w:val="0"/>
          <w:numId w:val="1"/>
        </w:numPr>
        <w:spacing w:after="0" w:line="240" w:lineRule="auto"/>
        <w:ind w:left="980" w:hanging="360"/>
        <w:contextualSpacing/>
        <w:rPr>
          <w:del w:id="1778" w:author="Jenni Abbott" w:date="2017-03-22T13:01:00Z"/>
          <w:rFonts w:ascii="Times New Roman" w:hAnsi="Times New Roman" w:cs="Times New Roman"/>
          <w:color w:val="222222"/>
          <w:sz w:val="24"/>
          <w:szCs w:val="24"/>
        </w:rPr>
      </w:pPr>
    </w:p>
    <w:p w14:paraId="08F176D9" w14:textId="27B4AF6F" w:rsidR="00D65BD0" w:rsidRPr="00E4296A" w:rsidRDefault="00D65BD0">
      <w:pPr>
        <w:spacing w:after="0" w:line="240" w:lineRule="auto"/>
        <w:rPr>
          <w:rFonts w:ascii="Times New Roman" w:eastAsia="Arial" w:hAnsi="Times New Roman" w:cs="Times New Roman"/>
          <w:color w:val="222222"/>
          <w:sz w:val="24"/>
          <w:szCs w:val="24"/>
          <w:highlight w:val="white"/>
        </w:rPr>
      </w:pPr>
    </w:p>
    <w:p w14:paraId="32691BEE" w14:textId="246233F3" w:rsidR="00D65BD0" w:rsidRPr="00E4296A" w:rsidRDefault="006800CE">
      <w:pPr>
        <w:spacing w:after="0" w:line="240" w:lineRule="auto"/>
        <w:rPr>
          <w:rFonts w:ascii="Times New Roman" w:eastAsia="Arial" w:hAnsi="Times New Roman" w:cs="Times New Roman"/>
          <w:color w:val="222222"/>
          <w:sz w:val="24"/>
          <w:szCs w:val="24"/>
          <w:highlight w:val="white"/>
        </w:rPr>
      </w:pPr>
      <w:r w:rsidRPr="00E4296A">
        <w:rPr>
          <w:rFonts w:ascii="Times New Roman" w:eastAsia="Arial" w:hAnsi="Times New Roman" w:cs="Times New Roman"/>
          <w:color w:val="222222"/>
          <w:sz w:val="24"/>
          <w:szCs w:val="24"/>
          <w:highlight w:val="white"/>
        </w:rPr>
        <w:t xml:space="preserve">The migration from </w:t>
      </w:r>
      <w:proofErr w:type="spellStart"/>
      <w:r w:rsidRPr="00E4296A">
        <w:rPr>
          <w:rFonts w:ascii="Times New Roman" w:eastAsia="Arial" w:hAnsi="Times New Roman" w:cs="Times New Roman"/>
          <w:color w:val="222222"/>
          <w:sz w:val="24"/>
          <w:szCs w:val="24"/>
          <w:highlight w:val="white"/>
        </w:rPr>
        <w:t>CurricuNet</w:t>
      </w:r>
      <w:proofErr w:type="spellEnd"/>
      <w:r w:rsidRPr="00E4296A">
        <w:rPr>
          <w:rFonts w:ascii="Times New Roman" w:eastAsia="Arial" w:hAnsi="Times New Roman" w:cs="Times New Roman"/>
          <w:color w:val="222222"/>
          <w:sz w:val="24"/>
          <w:szCs w:val="24"/>
          <w:highlight w:val="white"/>
        </w:rPr>
        <w:t xml:space="preserve"> to </w:t>
      </w:r>
      <w:proofErr w:type="spellStart"/>
      <w:r w:rsidRPr="00E4296A">
        <w:rPr>
          <w:rFonts w:ascii="Times New Roman" w:eastAsia="Arial" w:hAnsi="Times New Roman" w:cs="Times New Roman"/>
          <w:color w:val="222222"/>
          <w:sz w:val="24"/>
          <w:szCs w:val="24"/>
          <w:highlight w:val="white"/>
        </w:rPr>
        <w:t>eLumen</w:t>
      </w:r>
      <w:proofErr w:type="spellEnd"/>
      <w:r w:rsidRPr="00E4296A">
        <w:rPr>
          <w:rFonts w:ascii="Times New Roman" w:eastAsia="Arial" w:hAnsi="Times New Roman" w:cs="Times New Roman"/>
          <w:color w:val="222222"/>
          <w:sz w:val="24"/>
          <w:szCs w:val="24"/>
          <w:highlight w:val="white"/>
        </w:rPr>
        <w:t xml:space="preserve"> </w:t>
      </w:r>
      <w:r w:rsidR="004306CD" w:rsidRPr="00E4296A">
        <w:rPr>
          <w:rFonts w:ascii="Times New Roman" w:eastAsia="Arial" w:hAnsi="Times New Roman" w:cs="Times New Roman"/>
          <w:color w:val="222222"/>
          <w:sz w:val="24"/>
          <w:szCs w:val="24"/>
          <w:highlight w:val="white"/>
        </w:rPr>
        <w:t xml:space="preserve">will facilitate </w:t>
      </w:r>
      <w:r w:rsidRPr="00E4296A">
        <w:rPr>
          <w:rFonts w:ascii="Times New Roman" w:eastAsia="Arial" w:hAnsi="Times New Roman" w:cs="Times New Roman"/>
          <w:color w:val="222222"/>
          <w:sz w:val="24"/>
          <w:szCs w:val="24"/>
          <w:highlight w:val="white"/>
        </w:rPr>
        <w:t xml:space="preserve">more thorough and comprehensive </w:t>
      </w:r>
      <w:r w:rsidRPr="00E4296A">
        <w:rPr>
          <w:rFonts w:ascii="Times New Roman" w:eastAsia="Arial" w:hAnsi="Times New Roman" w:cs="Times New Roman"/>
          <w:color w:val="222222"/>
          <w:sz w:val="24"/>
          <w:szCs w:val="24"/>
          <w:highlight w:val="white"/>
        </w:rPr>
        <w:lastRenderedPageBreak/>
        <w:t xml:space="preserve">reporting </w:t>
      </w:r>
      <w:ins w:id="1779" w:author="Jenni Abbott" w:date="2017-03-30T18:23:00Z">
        <w:r w:rsidR="00C22BB3">
          <w:rPr>
            <w:rFonts w:ascii="Times New Roman" w:eastAsia="Arial" w:hAnsi="Times New Roman" w:cs="Times New Roman"/>
            <w:color w:val="222222"/>
            <w:sz w:val="24"/>
            <w:szCs w:val="24"/>
            <w:highlight w:val="white"/>
          </w:rPr>
          <w:t xml:space="preserve">and analysis </w:t>
        </w:r>
      </w:ins>
      <w:r w:rsidRPr="00E4296A">
        <w:rPr>
          <w:rFonts w:ascii="Times New Roman" w:eastAsia="Arial" w:hAnsi="Times New Roman" w:cs="Times New Roman"/>
          <w:color w:val="222222"/>
          <w:sz w:val="24"/>
          <w:szCs w:val="24"/>
          <w:highlight w:val="white"/>
        </w:rPr>
        <w:t>of assessment data</w:t>
      </w:r>
      <w:del w:id="1780" w:author="Jenni Abbott" w:date="2017-03-30T18:23:00Z">
        <w:r w:rsidRPr="00E4296A" w:rsidDel="00C22BB3">
          <w:rPr>
            <w:rFonts w:ascii="Times New Roman" w:eastAsia="Arial" w:hAnsi="Times New Roman" w:cs="Times New Roman"/>
            <w:color w:val="222222"/>
            <w:sz w:val="24"/>
            <w:szCs w:val="24"/>
            <w:highlight w:val="white"/>
          </w:rPr>
          <w:delText>, analysis,</w:delText>
        </w:r>
      </w:del>
      <w:r w:rsidRPr="00E4296A">
        <w:rPr>
          <w:rFonts w:ascii="Times New Roman" w:eastAsia="Arial" w:hAnsi="Times New Roman" w:cs="Times New Roman"/>
          <w:color w:val="222222"/>
          <w:sz w:val="24"/>
          <w:szCs w:val="24"/>
          <w:highlight w:val="white"/>
        </w:rPr>
        <w:t xml:space="preserve"> and program review so </w:t>
      </w:r>
      <w:del w:id="1781" w:author="Jenni Abbott" w:date="2017-03-30T18:23:00Z">
        <w:r w:rsidRPr="00E4296A" w:rsidDel="00C22BB3">
          <w:rPr>
            <w:rFonts w:ascii="Times New Roman" w:eastAsia="Arial" w:hAnsi="Times New Roman" w:cs="Times New Roman"/>
            <w:color w:val="222222"/>
            <w:sz w:val="24"/>
            <w:szCs w:val="24"/>
            <w:highlight w:val="white"/>
          </w:rPr>
          <w:delText xml:space="preserve">this information </w:delText>
        </w:r>
      </w:del>
      <w:ins w:id="1782" w:author="Jenni Abbott" w:date="2017-03-30T18:23:00Z">
        <w:r w:rsidR="00C22BB3">
          <w:rPr>
            <w:rFonts w:ascii="Times New Roman" w:eastAsia="Arial" w:hAnsi="Times New Roman" w:cs="Times New Roman"/>
            <w:color w:val="222222"/>
            <w:sz w:val="24"/>
            <w:szCs w:val="24"/>
            <w:highlight w:val="white"/>
          </w:rPr>
          <w:t xml:space="preserve">results are </w:t>
        </w:r>
      </w:ins>
      <w:del w:id="1783" w:author="Jenni Abbott" w:date="2017-03-30T18:23:00Z">
        <w:r w:rsidRPr="00E4296A" w:rsidDel="00C22BB3">
          <w:rPr>
            <w:rFonts w:ascii="Times New Roman" w:eastAsia="Arial" w:hAnsi="Times New Roman" w:cs="Times New Roman"/>
            <w:color w:val="222222"/>
            <w:sz w:val="24"/>
            <w:szCs w:val="24"/>
            <w:highlight w:val="white"/>
          </w:rPr>
          <w:delText xml:space="preserve">is </w:delText>
        </w:r>
      </w:del>
      <w:r w:rsidRPr="00E4296A">
        <w:rPr>
          <w:rFonts w:ascii="Times New Roman" w:eastAsia="Arial" w:hAnsi="Times New Roman" w:cs="Times New Roman"/>
          <w:color w:val="222222"/>
          <w:sz w:val="24"/>
          <w:szCs w:val="24"/>
          <w:highlight w:val="white"/>
        </w:rPr>
        <w:t>more available to the public.</w:t>
      </w:r>
    </w:p>
    <w:p w14:paraId="05613CAD" w14:textId="51D72383" w:rsidR="00D65BD0" w:rsidRDefault="00D65BD0">
      <w:pPr>
        <w:spacing w:after="0" w:line="240" w:lineRule="auto"/>
        <w:rPr>
          <w:rFonts w:ascii="Times New Roman" w:eastAsia="Arial" w:hAnsi="Times New Roman" w:cs="Times New Roman"/>
          <w:color w:val="222222"/>
          <w:sz w:val="24"/>
          <w:szCs w:val="24"/>
          <w:highlight w:val="white"/>
        </w:rPr>
      </w:pPr>
    </w:p>
    <w:p w14:paraId="457A4204" w14:textId="1C887F80" w:rsidR="00F37DBD" w:rsidRDefault="00F37DBD" w:rsidP="00F37DBD">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sidRPr="00F37DBD">
        <w:rPr>
          <w:rFonts w:ascii="Times New Roman" w:eastAsia="Arial" w:hAnsi="Times New Roman" w:cs="Times New Roman"/>
          <w:color w:val="00B0F0"/>
          <w:sz w:val="24"/>
          <w:szCs w:val="24"/>
          <w:highlight w:val="white"/>
        </w:rPr>
        <w:t>Student learning outcomes for upper division baccalaureate courses reflect higher levels of depth and rigor generally accepted in higher education.</w:t>
      </w:r>
    </w:p>
    <w:p w14:paraId="3B901443" w14:textId="330DB84C" w:rsidR="00F37DBD" w:rsidRPr="00F37DBD" w:rsidRDefault="00F37DBD" w:rsidP="00F37DBD">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Pr>
          <w:rFonts w:ascii="Times New Roman" w:eastAsia="Arial" w:hAnsi="Times New Roman" w:cs="Times New Roman"/>
          <w:color w:val="00B0F0"/>
          <w:sz w:val="24"/>
          <w:szCs w:val="24"/>
          <w:highlight w:val="white"/>
        </w:rPr>
        <w:t>Assessment must be accurate and distinguish the baccalaureate degree outcomes from those of other programs.</w:t>
      </w:r>
    </w:p>
    <w:p w14:paraId="42C2C261" w14:textId="77777777" w:rsidR="00F37DBD" w:rsidRPr="00E4296A" w:rsidDel="00BE5C39" w:rsidRDefault="00F37DBD">
      <w:pPr>
        <w:spacing w:after="0" w:line="240" w:lineRule="auto"/>
        <w:rPr>
          <w:del w:id="1784" w:author="Jenni Abbott" w:date="2017-03-22T13:02:00Z"/>
          <w:rFonts w:ascii="Times New Roman" w:eastAsia="Arial" w:hAnsi="Times New Roman" w:cs="Times New Roman"/>
          <w:color w:val="222222"/>
          <w:sz w:val="24"/>
          <w:szCs w:val="24"/>
          <w:highlight w:val="white"/>
        </w:rPr>
      </w:pPr>
    </w:p>
    <w:p w14:paraId="7A20E259" w14:textId="66C12111" w:rsidR="00D65BD0" w:rsidRPr="00E4296A" w:rsidRDefault="00D65BD0">
      <w:pPr>
        <w:spacing w:after="0" w:line="240" w:lineRule="auto"/>
        <w:rPr>
          <w:rFonts w:ascii="Times New Roman" w:eastAsia="Arial" w:hAnsi="Times New Roman" w:cs="Times New Roman"/>
          <w:sz w:val="24"/>
          <w:szCs w:val="24"/>
        </w:rPr>
      </w:pPr>
    </w:p>
    <w:p w14:paraId="48BE3A2F" w14:textId="3774C743" w:rsidR="00D65BD0" w:rsidRPr="00E4296A" w:rsidDel="00BE5C39" w:rsidRDefault="006800CE">
      <w:pPr>
        <w:spacing w:after="0" w:line="240" w:lineRule="auto"/>
        <w:rPr>
          <w:del w:id="1785" w:author="Jenni Abbott" w:date="2017-03-22T13:02:00Z"/>
          <w:rFonts w:ascii="Times New Roman" w:eastAsia="Arial" w:hAnsi="Times New Roman" w:cs="Times New Roman"/>
          <w:sz w:val="24"/>
          <w:szCs w:val="24"/>
        </w:rPr>
      </w:pPr>
      <w:del w:id="1786" w:author="Jenni Abbott" w:date="2017-03-22T13:02:00Z">
        <w:r w:rsidRPr="00E4296A" w:rsidDel="00BE5C39">
          <w:rPr>
            <w:rFonts w:ascii="Times New Roman" w:eastAsia="Arial" w:hAnsi="Times New Roman" w:cs="Times New Roman"/>
            <w:sz w:val="24"/>
            <w:szCs w:val="24"/>
          </w:rPr>
          <w:delText xml:space="preserve">Faculty have also made significant adjustments to their courses as the result of evaluation. </w:delText>
        </w:r>
      </w:del>
    </w:p>
    <w:p w14:paraId="1985B5D1" w14:textId="44A3BF9D" w:rsidR="00CA344C" w:rsidRPr="00E4296A" w:rsidDel="00BE5C39" w:rsidRDefault="00CA344C">
      <w:pPr>
        <w:spacing w:after="0" w:line="240" w:lineRule="auto"/>
        <w:rPr>
          <w:del w:id="1787" w:author="Jenni Abbott" w:date="2017-03-22T13:02:00Z"/>
          <w:rFonts w:ascii="Times New Roman" w:eastAsia="Arial" w:hAnsi="Times New Roman" w:cs="Times New Roman"/>
          <w:sz w:val="24"/>
          <w:szCs w:val="24"/>
        </w:rPr>
      </w:pPr>
    </w:p>
    <w:p w14:paraId="3A5AF613" w14:textId="160D23A5" w:rsidR="00D65BD0" w:rsidRPr="00E4296A" w:rsidDel="00BE5C39" w:rsidRDefault="00D65BD0">
      <w:pPr>
        <w:spacing w:after="0" w:line="240" w:lineRule="auto"/>
        <w:rPr>
          <w:del w:id="1788" w:author="Jenni Abbott" w:date="2017-03-22T13:02:00Z"/>
          <w:rFonts w:ascii="Times New Roman" w:eastAsia="Arial" w:hAnsi="Times New Roman" w:cs="Times New Roman"/>
          <w:sz w:val="24"/>
          <w:szCs w:val="24"/>
        </w:rPr>
      </w:pPr>
    </w:p>
    <w:p w14:paraId="4E9F17A2" w14:textId="2A8FC423" w:rsidR="00D65BD0" w:rsidRPr="00E4296A" w:rsidRDefault="006800CE">
      <w:pPr>
        <w:spacing w:after="0" w:line="240" w:lineRule="auto"/>
        <w:rPr>
          <w:rFonts w:ascii="Times New Roman" w:eastAsia="Arial" w:hAnsi="Times New Roman" w:cs="Times New Roman"/>
          <w:sz w:val="24"/>
          <w:szCs w:val="24"/>
        </w:rPr>
      </w:pPr>
      <w:del w:id="1789" w:author="Jenni Abbott" w:date="2017-03-22T13:06:00Z">
        <w:r w:rsidRPr="00E4296A" w:rsidDel="00097759">
          <w:rPr>
            <w:rFonts w:ascii="Times New Roman" w:eastAsia="Arial" w:hAnsi="Times New Roman" w:cs="Times New Roman"/>
            <w:sz w:val="24"/>
            <w:szCs w:val="24"/>
          </w:rPr>
          <w:delText xml:space="preserve">These are a small sample of the types of programmatic and course-level changes made at Modesto Junior College. </w:delText>
        </w:r>
      </w:del>
      <w:r w:rsidRPr="00E4296A">
        <w:rPr>
          <w:rFonts w:ascii="Times New Roman" w:eastAsia="Arial" w:hAnsi="Times New Roman" w:cs="Times New Roman"/>
          <w:sz w:val="24"/>
          <w:szCs w:val="24"/>
        </w:rPr>
        <w:t xml:space="preserve">The </w:t>
      </w:r>
      <w:del w:id="1790" w:author="Jenni Abbott" w:date="2017-03-22T13:06:00Z">
        <w:r w:rsidRPr="00E4296A" w:rsidDel="00097759">
          <w:rPr>
            <w:rFonts w:ascii="Times New Roman" w:eastAsia="Arial" w:hAnsi="Times New Roman" w:cs="Times New Roman"/>
            <w:sz w:val="24"/>
            <w:szCs w:val="24"/>
          </w:rPr>
          <w:delText xml:space="preserve">institution meets this standard with regard to the </w:delText>
        </w:r>
      </w:del>
      <w:r w:rsidRPr="00E4296A">
        <w:rPr>
          <w:rFonts w:ascii="Times New Roman" w:eastAsia="Arial" w:hAnsi="Times New Roman" w:cs="Times New Roman"/>
          <w:sz w:val="24"/>
          <w:szCs w:val="24"/>
        </w:rPr>
        <w:t xml:space="preserve">Baccalaureate </w:t>
      </w:r>
      <w:del w:id="1791" w:author="Jenni Abbott" w:date="2017-03-22T13:07:00Z">
        <w:r w:rsidRPr="00E4296A" w:rsidDel="00097759">
          <w:rPr>
            <w:rFonts w:ascii="Times New Roman" w:eastAsia="Arial" w:hAnsi="Times New Roman" w:cs="Times New Roman"/>
            <w:sz w:val="24"/>
            <w:szCs w:val="24"/>
          </w:rPr>
          <w:delText>d</w:delText>
        </w:r>
      </w:del>
      <w:ins w:id="1792" w:author="Jenni Abbott" w:date="2017-03-22T13:07:00Z">
        <w:r w:rsidR="00097759">
          <w:rPr>
            <w:rFonts w:ascii="Times New Roman" w:eastAsia="Arial" w:hAnsi="Times New Roman" w:cs="Times New Roman"/>
            <w:sz w:val="24"/>
            <w:szCs w:val="24"/>
          </w:rPr>
          <w:t>D</w:t>
        </w:r>
      </w:ins>
      <w:r w:rsidRPr="00E4296A">
        <w:rPr>
          <w:rFonts w:ascii="Times New Roman" w:eastAsia="Arial" w:hAnsi="Times New Roman" w:cs="Times New Roman"/>
          <w:sz w:val="24"/>
          <w:szCs w:val="24"/>
        </w:rPr>
        <w:t>egree</w:t>
      </w:r>
      <w:ins w:id="1793" w:author="Jenni Abbott" w:date="2017-03-22T13:07:00Z">
        <w:r w:rsidR="00097759">
          <w:rPr>
            <w:rFonts w:ascii="Times New Roman" w:eastAsia="Arial" w:hAnsi="Times New Roman" w:cs="Times New Roman"/>
            <w:sz w:val="24"/>
            <w:szCs w:val="24"/>
          </w:rPr>
          <w:t xml:space="preserve"> in Respiratory Care curriculum was </w:t>
        </w:r>
      </w:ins>
      <w:ins w:id="1794" w:author="Jenni Abbott" w:date="2017-03-22T13:08:00Z">
        <w:r w:rsidR="00097759">
          <w:rPr>
            <w:rFonts w:ascii="Times New Roman" w:eastAsia="Arial" w:hAnsi="Times New Roman" w:cs="Times New Roman"/>
            <w:sz w:val="24"/>
            <w:szCs w:val="24"/>
          </w:rPr>
          <w:t>developed to reflect higher levels of depth and rigor for upper division courses</w:t>
        </w:r>
      </w:ins>
      <w:r w:rsidRPr="00E4296A">
        <w:rPr>
          <w:rFonts w:ascii="Times New Roman" w:eastAsia="Arial" w:hAnsi="Times New Roman" w:cs="Times New Roman"/>
          <w:sz w:val="24"/>
          <w:szCs w:val="24"/>
        </w:rPr>
        <w:t xml:space="preserve">. </w:t>
      </w:r>
      <w:del w:id="1795" w:author="Jenni Abbott" w:date="2017-03-22T13:09:00Z">
        <w:r w:rsidRPr="00E4296A" w:rsidDel="00097759">
          <w:rPr>
            <w:rFonts w:ascii="Times New Roman" w:eastAsia="Arial" w:hAnsi="Times New Roman" w:cs="Times New Roman"/>
            <w:sz w:val="24"/>
            <w:szCs w:val="24"/>
          </w:rPr>
          <w:delText>At this stage, MJC</w:delText>
        </w:r>
      </w:del>
      <w:ins w:id="1796" w:author="Jenni Abbott" w:date="2017-03-22T13:09:00Z">
        <w:r w:rsidR="00097759">
          <w:rPr>
            <w:rFonts w:ascii="Times New Roman" w:eastAsia="Arial" w:hAnsi="Times New Roman" w:cs="Times New Roman"/>
            <w:sz w:val="24"/>
            <w:szCs w:val="24"/>
          </w:rPr>
          <w:t>College faculty</w:t>
        </w:r>
      </w:ins>
      <w:r w:rsidRPr="00E4296A">
        <w:rPr>
          <w:rFonts w:ascii="Times New Roman" w:eastAsia="Arial" w:hAnsi="Times New Roman" w:cs="Times New Roman"/>
          <w:sz w:val="24"/>
          <w:szCs w:val="24"/>
        </w:rPr>
        <w:t xml:space="preserve"> </w:t>
      </w:r>
      <w:del w:id="1797" w:author="Jenni Abbott" w:date="2017-03-22T13:09:00Z">
        <w:r w:rsidRPr="00E4296A" w:rsidDel="00097759">
          <w:rPr>
            <w:rFonts w:ascii="Times New Roman" w:eastAsia="Arial" w:hAnsi="Times New Roman" w:cs="Times New Roman"/>
            <w:sz w:val="24"/>
            <w:szCs w:val="24"/>
          </w:rPr>
          <w:delText xml:space="preserve">has </w:delText>
        </w:r>
      </w:del>
      <w:r w:rsidRPr="00E4296A">
        <w:rPr>
          <w:rFonts w:ascii="Times New Roman" w:eastAsia="Arial" w:hAnsi="Times New Roman" w:cs="Times New Roman"/>
          <w:sz w:val="24"/>
          <w:szCs w:val="24"/>
        </w:rPr>
        <w:t xml:space="preserve">developed CLOs around upper division respiratory care and general education courses, </w:t>
      </w:r>
      <w:ins w:id="1798" w:author="Jenni Abbott" w:date="2017-03-22T13:10:00Z">
        <w:r w:rsidR="00097759">
          <w:rPr>
            <w:rFonts w:ascii="Times New Roman" w:eastAsia="Arial" w:hAnsi="Times New Roman" w:cs="Times New Roman"/>
            <w:sz w:val="24"/>
            <w:szCs w:val="24"/>
          </w:rPr>
          <w:t xml:space="preserve">focused on advanced skills and knowledge in both the general education and respiratory care courses. </w:t>
        </w:r>
      </w:ins>
      <w:ins w:id="1799" w:author="Jenni Abbott" w:date="2017-03-22T13:11:00Z">
        <w:r w:rsidR="00097759">
          <w:rPr>
            <w:rFonts w:ascii="Times New Roman" w:eastAsia="Arial" w:hAnsi="Times New Roman" w:cs="Times New Roman"/>
            <w:sz w:val="24"/>
            <w:szCs w:val="24"/>
          </w:rPr>
          <w:t xml:space="preserve">CLOs reflect </w:t>
        </w:r>
      </w:ins>
      <w:ins w:id="1800" w:author="Jenni Abbott" w:date="2017-03-22T13:12:00Z">
        <w:r w:rsidR="0096486F">
          <w:rPr>
            <w:rFonts w:ascii="Times New Roman" w:eastAsia="Arial" w:hAnsi="Times New Roman" w:cs="Times New Roman"/>
            <w:sz w:val="24"/>
            <w:szCs w:val="24"/>
          </w:rPr>
          <w:t>higher Bloom’s taxonomy levels, appropriate to the skills and knowledge needed to earn a bachelor</w:t>
        </w:r>
      </w:ins>
      <w:ins w:id="1801" w:author="Jenni Abbott" w:date="2017-03-22T13:13:00Z">
        <w:r w:rsidR="0096486F">
          <w:rPr>
            <w:rFonts w:ascii="Times New Roman" w:eastAsia="Arial" w:hAnsi="Times New Roman" w:cs="Times New Roman"/>
            <w:sz w:val="24"/>
            <w:szCs w:val="24"/>
          </w:rPr>
          <w:t>’s degree.</w:t>
        </w:r>
        <w:r w:rsidR="004D2474">
          <w:rPr>
            <w:rFonts w:ascii="Times New Roman" w:eastAsia="Arial" w:hAnsi="Times New Roman" w:cs="Times New Roman"/>
            <w:sz w:val="24"/>
            <w:szCs w:val="24"/>
          </w:rPr>
          <w:t xml:space="preserve"> </w:t>
        </w:r>
      </w:ins>
      <w:ins w:id="1802" w:author="Jenni Abbott" w:date="2017-03-22T14:10:00Z">
        <w:r w:rsidR="006B186A">
          <w:rPr>
            <w:rFonts w:ascii="Times New Roman" w:eastAsia="Arial" w:hAnsi="Times New Roman" w:cs="Times New Roman"/>
            <w:sz w:val="24"/>
            <w:szCs w:val="24"/>
          </w:rPr>
          <w:t xml:space="preserve">Program Learning Outcomes (PLOs) also reflect the </w:t>
        </w:r>
      </w:ins>
      <w:ins w:id="1803" w:author="Jenni Abbott" w:date="2017-03-22T14:11:00Z">
        <w:r w:rsidR="006B186A">
          <w:rPr>
            <w:rFonts w:ascii="Times New Roman" w:eastAsia="Arial" w:hAnsi="Times New Roman" w:cs="Times New Roman"/>
            <w:sz w:val="24"/>
            <w:szCs w:val="24"/>
          </w:rPr>
          <w:t>attainment</w:t>
        </w:r>
      </w:ins>
      <w:ins w:id="1804" w:author="Jenni Abbott" w:date="2017-03-22T14:10:00Z">
        <w:r w:rsidR="006B186A">
          <w:rPr>
            <w:rFonts w:ascii="Times New Roman" w:eastAsia="Arial" w:hAnsi="Times New Roman" w:cs="Times New Roman"/>
            <w:sz w:val="24"/>
            <w:szCs w:val="24"/>
          </w:rPr>
          <w:t xml:space="preserve"> of higher skills and knowledge</w:t>
        </w:r>
      </w:ins>
      <w:ins w:id="1805" w:author="Jenni Abbott" w:date="2017-03-23T15:56:00Z">
        <w:r w:rsidR="00663BC2">
          <w:rPr>
            <w:rFonts w:ascii="Times New Roman" w:eastAsia="Arial" w:hAnsi="Times New Roman" w:cs="Times New Roman"/>
            <w:sz w:val="24"/>
            <w:szCs w:val="24"/>
          </w:rPr>
          <w:t>.</w:t>
        </w:r>
      </w:ins>
      <w:ins w:id="1806" w:author="Jenni Abbott" w:date="2017-03-22T14:11:00Z">
        <w:r w:rsidR="006B186A">
          <w:rPr>
            <w:rFonts w:ascii="Times New Roman" w:eastAsia="Arial" w:hAnsi="Times New Roman" w:cs="Times New Roman"/>
            <w:sz w:val="24"/>
            <w:szCs w:val="24"/>
          </w:rPr>
          <w:t xml:space="preserve"> (</w:t>
        </w:r>
        <w:r w:rsidR="006B186A" w:rsidRPr="001811B8">
          <w:rPr>
            <w:rFonts w:ascii="Times New Roman" w:eastAsia="Arial" w:hAnsi="Times New Roman" w:cs="Times New Roman"/>
            <w:sz w:val="24"/>
            <w:szCs w:val="24"/>
            <w:highlight w:val="yellow"/>
          </w:rPr>
          <w:t xml:space="preserve">PLOs on </w:t>
        </w:r>
        <w:proofErr w:type="spellStart"/>
        <w:r w:rsidR="006B186A" w:rsidRPr="001811B8">
          <w:rPr>
            <w:rFonts w:ascii="Times New Roman" w:eastAsia="Arial" w:hAnsi="Times New Roman" w:cs="Times New Roman"/>
            <w:sz w:val="24"/>
            <w:szCs w:val="24"/>
            <w:highlight w:val="yellow"/>
          </w:rPr>
          <w:t>Curricunet</w:t>
        </w:r>
      </w:ins>
      <w:proofErr w:type="spellEnd"/>
      <w:ins w:id="1807" w:author="Jenni Abbott" w:date="2017-03-23T15:56:00Z">
        <w:r w:rsidR="00663BC2">
          <w:rPr>
            <w:rFonts w:ascii="Times New Roman" w:eastAsia="Arial" w:hAnsi="Times New Roman" w:cs="Times New Roman"/>
            <w:sz w:val="24"/>
            <w:szCs w:val="24"/>
          </w:rPr>
          <w:t>)</w:t>
        </w:r>
      </w:ins>
      <w:ins w:id="1808" w:author="Jenni Abbott" w:date="2017-03-22T14:10:00Z">
        <w:r w:rsidR="006B186A">
          <w:rPr>
            <w:rFonts w:ascii="Times New Roman" w:eastAsia="Arial" w:hAnsi="Times New Roman" w:cs="Times New Roman"/>
            <w:sz w:val="24"/>
            <w:szCs w:val="24"/>
          </w:rPr>
          <w:t xml:space="preserve"> </w:t>
        </w:r>
      </w:ins>
      <w:del w:id="1809" w:author="Jenni Abbott" w:date="2017-03-22T13:13:00Z">
        <w:r w:rsidRPr="00E4296A" w:rsidDel="004D2474">
          <w:rPr>
            <w:rFonts w:ascii="Times New Roman" w:eastAsia="Arial" w:hAnsi="Times New Roman" w:cs="Times New Roman"/>
            <w:sz w:val="24"/>
            <w:szCs w:val="24"/>
          </w:rPr>
          <w:delText xml:space="preserve">and </w:delText>
        </w:r>
      </w:del>
      <w:ins w:id="1810" w:author="Jenni Abbott" w:date="2017-03-22T13:13:00Z">
        <w:r w:rsidR="004D2474">
          <w:rPr>
            <w:rFonts w:ascii="Times New Roman" w:eastAsia="Arial" w:hAnsi="Times New Roman" w:cs="Times New Roman"/>
            <w:sz w:val="24"/>
            <w:szCs w:val="24"/>
          </w:rPr>
          <w:t xml:space="preserve">The courses and program </w:t>
        </w:r>
      </w:ins>
      <w:del w:id="1811" w:author="Jenni Abbott" w:date="2017-03-22T13:13:00Z">
        <w:r w:rsidRPr="00E4296A" w:rsidDel="004D2474">
          <w:rPr>
            <w:rFonts w:ascii="Times New Roman" w:eastAsia="Arial" w:hAnsi="Times New Roman" w:cs="Times New Roman"/>
            <w:sz w:val="24"/>
            <w:szCs w:val="24"/>
          </w:rPr>
          <w:delText xml:space="preserve">they have been </w:delText>
        </w:r>
      </w:del>
      <w:ins w:id="1812" w:author="Jenni Abbott" w:date="2017-03-22T13:13:00Z">
        <w:r w:rsidR="004D2474">
          <w:rPr>
            <w:rFonts w:ascii="Times New Roman" w:eastAsia="Arial" w:hAnsi="Times New Roman" w:cs="Times New Roman"/>
            <w:sz w:val="24"/>
            <w:szCs w:val="24"/>
          </w:rPr>
          <w:t xml:space="preserve">were </w:t>
        </w:r>
      </w:ins>
      <w:r w:rsidRPr="00E4296A">
        <w:rPr>
          <w:rFonts w:ascii="Times New Roman" w:eastAsia="Arial" w:hAnsi="Times New Roman" w:cs="Times New Roman"/>
          <w:sz w:val="24"/>
          <w:szCs w:val="24"/>
        </w:rPr>
        <w:t>approved locally</w:t>
      </w:r>
      <w:ins w:id="1813" w:author="Jenni Abbott" w:date="2017-03-30T18:24:00Z">
        <w:r w:rsidR="006F7C78">
          <w:rPr>
            <w:rFonts w:ascii="Times New Roman" w:eastAsia="Arial" w:hAnsi="Times New Roman" w:cs="Times New Roman"/>
            <w:sz w:val="24"/>
            <w:szCs w:val="24"/>
          </w:rPr>
          <w:t>, by the Central Region Consortium,</w:t>
        </w:r>
      </w:ins>
      <w:r w:rsidRPr="00E4296A">
        <w:rPr>
          <w:rFonts w:ascii="Times New Roman" w:eastAsia="Arial" w:hAnsi="Times New Roman" w:cs="Times New Roman"/>
          <w:sz w:val="24"/>
          <w:szCs w:val="24"/>
        </w:rPr>
        <w:t xml:space="preserve"> and by the state chancellor's office. </w:t>
      </w:r>
      <w:ins w:id="1814" w:author="Jenni Abbott" w:date="2017-03-22T13:13:00Z">
        <w:r w:rsidR="004D2474" w:rsidRPr="001811B8">
          <w:rPr>
            <w:rFonts w:ascii="Times New Roman" w:eastAsia="Arial" w:hAnsi="Times New Roman" w:cs="Times New Roman"/>
            <w:sz w:val="24"/>
            <w:szCs w:val="24"/>
            <w:highlight w:val="yellow"/>
          </w:rPr>
          <w:t xml:space="preserve">(Curriculum Committee minutes; </w:t>
        </w:r>
      </w:ins>
      <w:ins w:id="1815" w:author="Jenni Abbott" w:date="2017-03-30T18:24:00Z">
        <w:r w:rsidR="006F7C78">
          <w:rPr>
            <w:rFonts w:ascii="Times New Roman" w:eastAsia="Arial" w:hAnsi="Times New Roman" w:cs="Times New Roman"/>
            <w:sz w:val="24"/>
            <w:szCs w:val="24"/>
            <w:highlight w:val="yellow"/>
          </w:rPr>
          <w:t xml:space="preserve">CRC approval; </w:t>
        </w:r>
      </w:ins>
      <w:ins w:id="1816" w:author="Jenni Abbott" w:date="2017-03-22T13:13:00Z">
        <w:r w:rsidR="004D2474" w:rsidRPr="001811B8">
          <w:rPr>
            <w:rFonts w:ascii="Times New Roman" w:eastAsia="Arial" w:hAnsi="Times New Roman" w:cs="Times New Roman"/>
            <w:sz w:val="24"/>
            <w:szCs w:val="24"/>
            <w:highlight w:val="yellow"/>
          </w:rPr>
          <w:t>Chancellor’s Office approval)</w:t>
        </w:r>
        <w:r w:rsidR="004D2474">
          <w:rPr>
            <w:rFonts w:ascii="Times New Roman" w:eastAsia="Arial" w:hAnsi="Times New Roman" w:cs="Times New Roman"/>
            <w:sz w:val="24"/>
            <w:szCs w:val="24"/>
          </w:rPr>
          <w:t xml:space="preserve"> </w:t>
        </w:r>
      </w:ins>
      <w:r w:rsidRPr="00E4296A">
        <w:rPr>
          <w:rFonts w:ascii="Times New Roman" w:eastAsia="Arial" w:hAnsi="Times New Roman" w:cs="Times New Roman"/>
          <w:sz w:val="24"/>
          <w:szCs w:val="24"/>
        </w:rPr>
        <w:t>Course, program</w:t>
      </w:r>
      <w:ins w:id="1817" w:author="Jenni Abbott" w:date="2017-03-30T18:25:00Z">
        <w:r w:rsidR="006F7C78">
          <w:rPr>
            <w:rFonts w:ascii="Times New Roman" w:eastAsia="Arial" w:hAnsi="Times New Roman" w:cs="Times New Roman"/>
            <w:sz w:val="24"/>
            <w:szCs w:val="24"/>
          </w:rPr>
          <w:t>,</w:t>
        </w:r>
      </w:ins>
      <w:r w:rsidRPr="00E4296A">
        <w:rPr>
          <w:rFonts w:ascii="Times New Roman" w:eastAsia="Arial" w:hAnsi="Times New Roman" w:cs="Times New Roman"/>
          <w:sz w:val="24"/>
          <w:szCs w:val="24"/>
        </w:rPr>
        <w:t xml:space="preserve"> and degree assessment will begin when classes begin to be offered.</w:t>
      </w:r>
    </w:p>
    <w:p w14:paraId="485A8ECC" w14:textId="77777777" w:rsidR="00D65BD0" w:rsidRPr="00E4296A" w:rsidRDefault="00D65BD0">
      <w:pPr>
        <w:spacing w:after="0" w:line="240" w:lineRule="auto"/>
        <w:rPr>
          <w:rFonts w:ascii="Times New Roman" w:eastAsia="Arial" w:hAnsi="Times New Roman" w:cs="Times New Roman"/>
          <w:sz w:val="24"/>
          <w:szCs w:val="24"/>
        </w:rPr>
      </w:pPr>
    </w:p>
    <w:p w14:paraId="71F11B0F" w14:textId="245E8498" w:rsidR="00663BC2" w:rsidRPr="0023577A" w:rsidRDefault="006800CE" w:rsidP="00FB73AC">
      <w:pPr>
        <w:spacing w:after="0" w:line="240" w:lineRule="auto"/>
        <w:rPr>
          <w:rFonts w:ascii="Times New Roman" w:eastAsia="Arial" w:hAnsi="Times New Roman" w:cs="Times New Roman"/>
          <w:color w:val="FF0000"/>
          <w:sz w:val="24"/>
          <w:szCs w:val="24"/>
          <w:highlight w:val="white"/>
        </w:rPr>
      </w:pPr>
      <w:r w:rsidRPr="00E4296A">
        <w:rPr>
          <w:rFonts w:ascii="Times New Roman" w:eastAsia="Arial" w:hAnsi="Times New Roman" w:cs="Times New Roman"/>
          <w:sz w:val="24"/>
          <w:szCs w:val="24"/>
          <w:u w:val="single"/>
        </w:rPr>
        <w:t>Analysis and Evaluation:</w:t>
      </w:r>
      <w:r w:rsidR="00777439">
        <w:rPr>
          <w:rFonts w:ascii="Times New Roman" w:eastAsia="Arial" w:hAnsi="Times New Roman" w:cs="Times New Roman"/>
          <w:sz w:val="24"/>
          <w:szCs w:val="24"/>
          <w:u w:val="single"/>
        </w:rPr>
        <w:t xml:space="preserve">  </w:t>
      </w:r>
      <w:ins w:id="1818" w:author="Jenni Abbott" w:date="2017-03-30T18:26:00Z">
        <w:r w:rsidR="008D2102">
          <w:rPr>
            <w:rFonts w:ascii="Times New Roman" w:eastAsia="Arial" w:hAnsi="Times New Roman" w:cs="Times New Roman"/>
            <w:color w:val="FF0000"/>
            <w:sz w:val="24"/>
            <w:szCs w:val="24"/>
          </w:rPr>
          <w:t>DONE</w:t>
        </w:r>
      </w:ins>
    </w:p>
    <w:p w14:paraId="0863D1F8" w14:textId="41E0E906" w:rsidR="00D65BD0" w:rsidRPr="00E4296A" w:rsidRDefault="00D65BD0">
      <w:pPr>
        <w:spacing w:after="0" w:line="240" w:lineRule="auto"/>
        <w:rPr>
          <w:rFonts w:ascii="Times New Roman" w:eastAsia="Times New Roman" w:hAnsi="Times New Roman" w:cs="Times New Roman"/>
          <w:sz w:val="24"/>
          <w:szCs w:val="24"/>
        </w:rPr>
      </w:pPr>
    </w:p>
    <w:p w14:paraId="787AD1C2" w14:textId="776C1B32" w:rsidR="00D65BD0" w:rsidRPr="00E4296A" w:rsidRDefault="006800CE">
      <w:pPr>
        <w:spacing w:after="0" w:line="240" w:lineRule="auto"/>
        <w:rPr>
          <w:rFonts w:ascii="Times New Roman" w:eastAsia="Arial" w:hAnsi="Times New Roman" w:cs="Times New Roman"/>
          <w:sz w:val="24"/>
          <w:szCs w:val="24"/>
        </w:rPr>
      </w:pPr>
      <w:del w:id="1819" w:author="Jenni Abbott" w:date="2017-03-30T18:25:00Z">
        <w:r w:rsidRPr="00E4296A" w:rsidDel="008D2102">
          <w:rPr>
            <w:rFonts w:ascii="Times New Roman" w:eastAsia="Arial" w:hAnsi="Times New Roman" w:cs="Times New Roman"/>
            <w:sz w:val="24"/>
            <w:szCs w:val="24"/>
          </w:rPr>
          <w:delText>Modesto Junior College</w:delText>
        </w:r>
      </w:del>
      <w:ins w:id="1820" w:author="Jenni Abbott" w:date="2017-03-30T18:25:00Z">
        <w:r w:rsidR="008D2102">
          <w:rPr>
            <w:rFonts w:ascii="Times New Roman" w:eastAsia="Arial" w:hAnsi="Times New Roman" w:cs="Times New Roman"/>
            <w:sz w:val="24"/>
            <w:szCs w:val="24"/>
          </w:rPr>
          <w:t>MJC</w:t>
        </w:r>
      </w:ins>
      <w:r w:rsidRPr="00E4296A">
        <w:rPr>
          <w:rFonts w:ascii="Times New Roman" w:eastAsia="Arial" w:hAnsi="Times New Roman" w:cs="Times New Roman"/>
          <w:sz w:val="24"/>
          <w:szCs w:val="24"/>
        </w:rPr>
        <w:t xml:space="preserve"> continues to evolve as a data-driven, assessment oriented institution. Since the last accreditation visit, where the institution received recommendations with regard to assessment, concerted efforts have been made to construct more efficient assessment cycles and make the data more accessible and usable for faculty. This significant part of continuous quality improvement has been the consistent challenge at MJC: making sure that the analytical conversations take place and improvements result from the assessment process. In the last </w:t>
      </w:r>
      <w:del w:id="1821" w:author="Jenni Abbott" w:date="2017-03-30T18:25:00Z">
        <w:r w:rsidRPr="00E4296A" w:rsidDel="008D2102">
          <w:rPr>
            <w:rFonts w:ascii="Times New Roman" w:eastAsia="Arial" w:hAnsi="Times New Roman" w:cs="Times New Roman"/>
            <w:sz w:val="24"/>
            <w:szCs w:val="24"/>
          </w:rPr>
          <w:delText xml:space="preserve">2 </w:delText>
        </w:r>
      </w:del>
      <w:ins w:id="1822" w:author="Jenni Abbott" w:date="2017-03-30T18:25:00Z">
        <w:r w:rsidR="008D2102">
          <w:rPr>
            <w:rFonts w:ascii="Times New Roman" w:eastAsia="Arial" w:hAnsi="Times New Roman" w:cs="Times New Roman"/>
            <w:sz w:val="24"/>
            <w:szCs w:val="24"/>
          </w:rPr>
          <w:t>two</w:t>
        </w:r>
        <w:r w:rsidR="008D2102" w:rsidRPr="00E4296A">
          <w:rPr>
            <w:rFonts w:ascii="Times New Roman" w:eastAsia="Arial" w:hAnsi="Times New Roman" w:cs="Times New Roman"/>
            <w:sz w:val="24"/>
            <w:szCs w:val="24"/>
          </w:rPr>
          <w:t xml:space="preserve"> </w:t>
        </w:r>
      </w:ins>
      <w:r w:rsidRPr="00E4296A">
        <w:rPr>
          <w:rFonts w:ascii="Times New Roman" w:eastAsia="Arial" w:hAnsi="Times New Roman" w:cs="Times New Roman"/>
          <w:sz w:val="24"/>
          <w:szCs w:val="24"/>
        </w:rPr>
        <w:t xml:space="preserve">years, the institution has purchased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to assist with the collection, housing, analysis and reporting of assessment data and program review. This tool will keep all results in one place and has the capability </w:t>
      </w:r>
      <w:del w:id="1823" w:author="Jenni Abbott" w:date="2017-03-30T18:26:00Z">
        <w:r w:rsidRPr="00E4296A" w:rsidDel="008D2102">
          <w:rPr>
            <w:rFonts w:ascii="Times New Roman" w:eastAsia="Arial" w:hAnsi="Times New Roman" w:cs="Times New Roman"/>
            <w:sz w:val="24"/>
            <w:szCs w:val="24"/>
          </w:rPr>
          <w:delText xml:space="preserve">to </w:delText>
        </w:r>
      </w:del>
      <w:ins w:id="1824" w:author="Jenni Abbott" w:date="2017-03-30T18:26:00Z">
        <w:r w:rsidR="008D2102">
          <w:rPr>
            <w:rFonts w:ascii="Times New Roman" w:eastAsia="Arial" w:hAnsi="Times New Roman" w:cs="Times New Roman"/>
            <w:sz w:val="24"/>
            <w:szCs w:val="24"/>
          </w:rPr>
          <w:t>of</w:t>
        </w:r>
        <w:r w:rsidR="008D2102" w:rsidRPr="00E4296A">
          <w:rPr>
            <w:rFonts w:ascii="Times New Roman" w:eastAsia="Arial" w:hAnsi="Times New Roman" w:cs="Times New Roman"/>
            <w:sz w:val="24"/>
            <w:szCs w:val="24"/>
          </w:rPr>
          <w:t xml:space="preserve"> </w:t>
        </w:r>
      </w:ins>
      <w:r w:rsidRPr="00E4296A">
        <w:rPr>
          <w:rFonts w:ascii="Times New Roman" w:eastAsia="Arial" w:hAnsi="Times New Roman" w:cs="Times New Roman"/>
          <w:sz w:val="24"/>
          <w:szCs w:val="24"/>
        </w:rPr>
        <w:t>run</w:t>
      </w:r>
      <w:ins w:id="1825" w:author="Jenni Abbott" w:date="2017-03-30T18:26:00Z">
        <w:r w:rsidR="008D2102">
          <w:rPr>
            <w:rFonts w:ascii="Times New Roman" w:eastAsia="Arial" w:hAnsi="Times New Roman" w:cs="Times New Roman"/>
            <w:sz w:val="24"/>
            <w:szCs w:val="24"/>
          </w:rPr>
          <w:t>ning</w:t>
        </w:r>
      </w:ins>
      <w:r w:rsidRPr="00E4296A">
        <w:rPr>
          <w:rFonts w:ascii="Times New Roman" w:eastAsia="Arial" w:hAnsi="Times New Roman" w:cs="Times New Roman"/>
          <w:sz w:val="24"/>
          <w:szCs w:val="24"/>
        </w:rPr>
        <w:t xml:space="preserve"> reports that will help with the identification of specific groups who need attention and/or assistance to achieve their learning goals. As noted on the Program Review page, results of assessment and program review will be housed in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by Spring 2017. (</w:t>
      </w:r>
      <w:hyperlink r:id="rId49">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w:t>
      </w:r>
    </w:p>
    <w:p w14:paraId="1ACE084C" w14:textId="77777777" w:rsidR="00D65BD0" w:rsidRPr="00E4296A" w:rsidRDefault="00D65BD0">
      <w:pPr>
        <w:spacing w:after="0" w:line="240" w:lineRule="auto"/>
        <w:rPr>
          <w:rFonts w:ascii="Times New Roman" w:eastAsia="Arial" w:hAnsi="Times New Roman" w:cs="Times New Roman"/>
          <w:sz w:val="24"/>
          <w:szCs w:val="24"/>
        </w:rPr>
      </w:pPr>
    </w:p>
    <w:p w14:paraId="6D211928" w14:textId="407B844F" w:rsidR="00D65BD0" w:rsidRPr="00E4296A" w:rsidRDefault="006800CE">
      <w:pPr>
        <w:spacing w:after="0" w:line="240" w:lineRule="auto"/>
        <w:rPr>
          <w:rFonts w:ascii="Times New Roman" w:eastAsia="Times New Roman" w:hAnsi="Times New Roman" w:cs="Times New Roman"/>
          <w:sz w:val="24"/>
          <w:szCs w:val="24"/>
        </w:rPr>
      </w:pPr>
      <w:r w:rsidRPr="00E4296A">
        <w:rPr>
          <w:rFonts w:ascii="Times New Roman" w:eastAsia="Arial" w:hAnsi="Times New Roman" w:cs="Times New Roman"/>
          <w:sz w:val="24"/>
          <w:szCs w:val="24"/>
        </w:rPr>
        <w:t xml:space="preserve">Disaggregated data </w:t>
      </w:r>
      <w:ins w:id="1826" w:author="Jenni Abbott" w:date="2017-03-30T18:27:00Z">
        <w:r w:rsidR="008D2102">
          <w:rPr>
            <w:rFonts w:ascii="Times New Roman" w:eastAsia="Arial" w:hAnsi="Times New Roman" w:cs="Times New Roman"/>
            <w:sz w:val="24"/>
            <w:szCs w:val="24"/>
          </w:rPr>
          <w:t xml:space="preserve">is prioritized and </w:t>
        </w:r>
      </w:ins>
      <w:del w:id="1827" w:author="Jenni Abbott" w:date="2017-03-30T18:27:00Z">
        <w:r w:rsidRPr="00E4296A" w:rsidDel="008D2102">
          <w:rPr>
            <w:rFonts w:ascii="Times New Roman" w:eastAsia="Arial" w:hAnsi="Times New Roman" w:cs="Times New Roman"/>
            <w:sz w:val="24"/>
            <w:szCs w:val="24"/>
          </w:rPr>
          <w:delText xml:space="preserve">plays into </w:delText>
        </w:r>
      </w:del>
      <w:ins w:id="1828" w:author="Jenni Abbott" w:date="2017-03-30T18:27:00Z">
        <w:r w:rsidR="008D2102">
          <w:rPr>
            <w:rFonts w:ascii="Times New Roman" w:eastAsia="Arial" w:hAnsi="Times New Roman" w:cs="Times New Roman"/>
            <w:sz w:val="24"/>
            <w:szCs w:val="24"/>
          </w:rPr>
          <w:t xml:space="preserve">influences </w:t>
        </w:r>
      </w:ins>
      <w:r w:rsidRPr="00E4296A">
        <w:rPr>
          <w:rFonts w:ascii="Times New Roman" w:eastAsia="Arial" w:hAnsi="Times New Roman" w:cs="Times New Roman"/>
          <w:sz w:val="24"/>
          <w:szCs w:val="24"/>
        </w:rPr>
        <w:t>many improvements and reforms on campus. As mentioned earlier, the Center for Urban Education has coached both faculty and administration on the use of disaggregated data to make a difference with disproportionate impact in courses and offered strategies for making courses more friendly to student from impacted groups. The institution continues to work on further integrating data and assessments results into decision making processes and improvements.</w:t>
      </w:r>
    </w:p>
    <w:p w14:paraId="29CF13A9" w14:textId="77777777" w:rsidR="00D65BD0" w:rsidRDefault="00D65BD0">
      <w:pPr>
        <w:spacing w:after="0" w:line="240" w:lineRule="auto"/>
        <w:rPr>
          <w:rFonts w:ascii="Times New Roman" w:eastAsia="Times New Roman" w:hAnsi="Times New Roman" w:cs="Times New Roman"/>
          <w:sz w:val="24"/>
          <w:szCs w:val="24"/>
        </w:rPr>
      </w:pPr>
    </w:p>
    <w:p w14:paraId="08320540" w14:textId="77777777" w:rsidR="00D65BD0" w:rsidRPr="00777439" w:rsidRDefault="006800CE">
      <w:pPr>
        <w:spacing w:after="0" w:line="240" w:lineRule="auto"/>
        <w:rPr>
          <w:rFonts w:ascii="Times New Roman" w:eastAsia="Arial" w:hAnsi="Times New Roman" w:cs="Times New Roman"/>
          <w:b/>
          <w:sz w:val="24"/>
          <w:szCs w:val="24"/>
          <w:u w:val="single"/>
        </w:rPr>
      </w:pPr>
      <w:r w:rsidRPr="00777439">
        <w:rPr>
          <w:rFonts w:ascii="Times New Roman" w:eastAsia="Arial" w:hAnsi="Times New Roman" w:cs="Times New Roman"/>
          <w:b/>
          <w:sz w:val="24"/>
          <w:szCs w:val="24"/>
          <w:u w:val="single"/>
        </w:rPr>
        <w:t>Standard I.B.3</w:t>
      </w:r>
    </w:p>
    <w:p w14:paraId="02002D57" w14:textId="77777777" w:rsidR="00D65BD0" w:rsidRPr="00777439" w:rsidRDefault="00D65BD0">
      <w:pPr>
        <w:spacing w:after="0" w:line="240" w:lineRule="auto"/>
        <w:rPr>
          <w:rFonts w:ascii="Times New Roman" w:eastAsia="Arial" w:hAnsi="Times New Roman" w:cs="Times New Roman"/>
          <w:b/>
          <w:sz w:val="24"/>
          <w:szCs w:val="24"/>
          <w:u w:val="single"/>
        </w:rPr>
      </w:pPr>
    </w:p>
    <w:p w14:paraId="5BD801D9" w14:textId="77777777" w:rsidR="00D65BD0" w:rsidRPr="00777439" w:rsidRDefault="006800CE">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i/>
          <w:sz w:val="24"/>
          <w:szCs w:val="24"/>
        </w:rPr>
        <w:t>The institution establishes institution-set standards for student achievement, appropriate to its mission, assesses how well it is achieving them in pursuit of continuous improvement, and publishes this information.</w:t>
      </w:r>
    </w:p>
    <w:p w14:paraId="08CBD83A" w14:textId="77777777" w:rsidR="00D65BD0" w:rsidRPr="00777439" w:rsidRDefault="00D65BD0">
      <w:pPr>
        <w:spacing w:after="0" w:line="240" w:lineRule="auto"/>
        <w:rPr>
          <w:rFonts w:ascii="Times New Roman" w:eastAsia="Times New Roman" w:hAnsi="Times New Roman" w:cs="Times New Roman"/>
          <w:sz w:val="24"/>
          <w:szCs w:val="24"/>
        </w:rPr>
      </w:pPr>
    </w:p>
    <w:p w14:paraId="0F32CCE4" w14:textId="77777777" w:rsidR="00D65BD0" w:rsidRPr="00777439" w:rsidRDefault="006800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u w:val="single"/>
        </w:rPr>
        <w:t>Evidence of Meeting the Standard:</w:t>
      </w:r>
    </w:p>
    <w:p w14:paraId="5EA66152" w14:textId="77777777" w:rsidR="000433E7" w:rsidRPr="00777439" w:rsidRDefault="000433E7">
      <w:pPr>
        <w:spacing w:after="0" w:line="240" w:lineRule="auto"/>
        <w:rPr>
          <w:rFonts w:ascii="Times New Roman" w:eastAsia="Arial" w:hAnsi="Times New Roman" w:cs="Times New Roman"/>
          <w:sz w:val="24"/>
          <w:szCs w:val="24"/>
        </w:rPr>
      </w:pPr>
    </w:p>
    <w:p w14:paraId="1974761C" w14:textId="08EA0AFC" w:rsidR="000433E7" w:rsidRPr="00777439" w:rsidRDefault="000433E7" w:rsidP="000433E7">
      <w:pPr>
        <w:pStyle w:val="ListParagraph"/>
        <w:numPr>
          <w:ilvl w:val="0"/>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The institution has established criteria and processes to determine appropriate, institution-set standards for student achievement, including course completion, program completion, job placement rates, and licensure examination passage rates. The metrics both monitor and challenge institutional performance.</w:t>
      </w:r>
    </w:p>
    <w:p w14:paraId="5833D7AA" w14:textId="77777777" w:rsidR="00817373" w:rsidRPr="00777439" w:rsidRDefault="00817373" w:rsidP="00817373">
      <w:pPr>
        <w:pStyle w:val="ListParagraph"/>
        <w:spacing w:after="0" w:line="240" w:lineRule="auto"/>
        <w:rPr>
          <w:rFonts w:ascii="Times New Roman" w:eastAsia="Times New Roman" w:hAnsi="Times New Roman" w:cs="Times New Roman"/>
          <w:color w:val="00B0F0"/>
          <w:sz w:val="24"/>
          <w:szCs w:val="24"/>
        </w:rPr>
      </w:pPr>
    </w:p>
    <w:p w14:paraId="4992B933" w14:textId="6E6AB332" w:rsidR="00817373" w:rsidRDefault="00817373" w:rsidP="00817373">
      <w:pPr>
        <w:pStyle w:val="ListParagraph"/>
        <w:numPr>
          <w:ilvl w:val="1"/>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In addition to the above metrics, institutions must demonstrate they are aware of, and use the key metrics used in the USDE College Scorecard.</w:t>
      </w:r>
    </w:p>
    <w:p w14:paraId="0E696A2C" w14:textId="77777777" w:rsidR="00777439" w:rsidRDefault="00777439" w:rsidP="00777439">
      <w:pPr>
        <w:pStyle w:val="ListParagraph"/>
        <w:spacing w:after="0" w:line="240" w:lineRule="auto"/>
        <w:ind w:left="1440"/>
        <w:rPr>
          <w:rFonts w:ascii="Times New Roman" w:eastAsia="Times New Roman" w:hAnsi="Times New Roman" w:cs="Times New Roman"/>
          <w:color w:val="00B0F0"/>
          <w:sz w:val="24"/>
          <w:szCs w:val="24"/>
        </w:rPr>
      </w:pPr>
    </w:p>
    <w:p w14:paraId="471EFEF6" w14:textId="3DC17CCD" w:rsidR="00777439" w:rsidRPr="00777439" w:rsidRDefault="00777439" w:rsidP="00777439">
      <w:pPr>
        <w:pStyle w:val="ListParagraph"/>
        <w:numPr>
          <w:ilvl w:val="0"/>
          <w:numId w:val="1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There is broad-based understanding of the priorities and actions to achieve and exceed institution-set standards.</w:t>
      </w:r>
    </w:p>
    <w:p w14:paraId="2AEAF390" w14:textId="0B3856E0" w:rsidR="00D65BD0" w:rsidRPr="00777439" w:rsidRDefault="006800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r>
      <w:del w:id="1829" w:author="Jenni Abbott" w:date="2017-03-30T18:28:00Z">
        <w:r w:rsidRPr="00777439" w:rsidDel="0007256C">
          <w:rPr>
            <w:rFonts w:ascii="Times New Roman" w:eastAsia="Arial" w:hAnsi="Times New Roman" w:cs="Times New Roman"/>
            <w:sz w:val="24"/>
            <w:szCs w:val="24"/>
          </w:rPr>
          <w:delText>Modesto Junior</w:delText>
        </w:r>
      </w:del>
      <w:ins w:id="1830" w:author="Jenni Abbott" w:date="2017-03-30T18:28:00Z">
        <w:r w:rsidR="0007256C">
          <w:rPr>
            <w:rFonts w:ascii="Times New Roman" w:eastAsia="Arial" w:hAnsi="Times New Roman" w:cs="Times New Roman"/>
            <w:sz w:val="24"/>
            <w:szCs w:val="24"/>
          </w:rPr>
          <w:t>The</w:t>
        </w:r>
      </w:ins>
      <w:r w:rsidRPr="00777439">
        <w:rPr>
          <w:rFonts w:ascii="Times New Roman" w:eastAsia="Arial" w:hAnsi="Times New Roman" w:cs="Times New Roman"/>
          <w:sz w:val="24"/>
          <w:szCs w:val="24"/>
        </w:rPr>
        <w:t xml:space="preserve"> College </w:t>
      </w:r>
      <w:ins w:id="1831" w:author="Jenni Abbott" w:date="2017-03-30T18:29:00Z">
        <w:r w:rsidR="00654680">
          <w:rPr>
            <w:rFonts w:ascii="Times New Roman" w:eastAsia="Arial" w:hAnsi="Times New Roman" w:cs="Times New Roman"/>
            <w:sz w:val="24"/>
            <w:szCs w:val="24"/>
          </w:rPr>
          <w:t xml:space="preserve">has </w:t>
        </w:r>
      </w:ins>
      <w:ins w:id="1832" w:author="Jenni Abbott" w:date="2017-03-30T18:28:00Z">
        <w:r w:rsidR="0007256C">
          <w:rPr>
            <w:rFonts w:ascii="Times New Roman" w:eastAsia="Arial" w:hAnsi="Times New Roman" w:cs="Times New Roman"/>
            <w:sz w:val="24"/>
            <w:szCs w:val="24"/>
          </w:rPr>
          <w:t>established criteria and processes to determine appropriate, inst</w:t>
        </w:r>
      </w:ins>
      <w:ins w:id="1833" w:author="Jenni Abbott" w:date="2017-03-30T18:29:00Z">
        <w:r w:rsidR="0007256C">
          <w:rPr>
            <w:rFonts w:ascii="Times New Roman" w:eastAsia="Arial" w:hAnsi="Times New Roman" w:cs="Times New Roman"/>
            <w:sz w:val="24"/>
            <w:szCs w:val="24"/>
          </w:rPr>
          <w:t>i</w:t>
        </w:r>
      </w:ins>
      <w:ins w:id="1834" w:author="Jenni Abbott" w:date="2017-03-30T18:28:00Z">
        <w:r w:rsidR="0007256C">
          <w:rPr>
            <w:rFonts w:ascii="Times New Roman" w:eastAsia="Arial" w:hAnsi="Times New Roman" w:cs="Times New Roman"/>
            <w:sz w:val="24"/>
            <w:szCs w:val="24"/>
          </w:rPr>
          <w:t>tution-set standards</w:t>
        </w:r>
      </w:ins>
      <w:ins w:id="1835" w:author="Jenni Abbott" w:date="2017-03-30T18:30:00Z">
        <w:r w:rsidR="00654680">
          <w:rPr>
            <w:rFonts w:ascii="Times New Roman" w:eastAsia="Arial" w:hAnsi="Times New Roman" w:cs="Times New Roman"/>
            <w:sz w:val="24"/>
            <w:szCs w:val="24"/>
          </w:rPr>
          <w:t xml:space="preserve"> </w:t>
        </w:r>
      </w:ins>
      <w:ins w:id="1836" w:author="Jenni Abbott" w:date="2017-03-30T18:28:00Z">
        <w:r w:rsidR="0007256C">
          <w:rPr>
            <w:rFonts w:ascii="Times New Roman" w:eastAsia="Arial" w:hAnsi="Times New Roman" w:cs="Times New Roman"/>
            <w:sz w:val="24"/>
            <w:szCs w:val="24"/>
          </w:rPr>
          <w:t xml:space="preserve">for student achievement. </w:t>
        </w:r>
      </w:ins>
      <w:ins w:id="1837" w:author="Jenni Abbott" w:date="2017-03-30T18:30:00Z">
        <w:r w:rsidR="00654680">
          <w:rPr>
            <w:rFonts w:ascii="Times New Roman" w:eastAsia="Arial" w:hAnsi="Times New Roman" w:cs="Times New Roman"/>
            <w:sz w:val="24"/>
            <w:szCs w:val="24"/>
          </w:rPr>
          <w:t xml:space="preserve">Annual discussions in College Council </w:t>
        </w:r>
      </w:ins>
      <w:del w:id="1838" w:author="Jenni Abbott" w:date="2017-03-22T14:06:00Z">
        <w:r w:rsidRPr="00777439" w:rsidDel="006B186A">
          <w:rPr>
            <w:rFonts w:ascii="Times New Roman" w:eastAsia="Arial" w:hAnsi="Times New Roman" w:cs="Times New Roman"/>
            <w:sz w:val="24"/>
            <w:szCs w:val="24"/>
          </w:rPr>
          <w:delText xml:space="preserve">has </w:delText>
        </w:r>
      </w:del>
      <w:ins w:id="1839" w:author="Jenni Abbott" w:date="2017-03-22T14:06:00Z">
        <w:r w:rsidR="00654680">
          <w:rPr>
            <w:rFonts w:ascii="Times New Roman" w:eastAsia="Arial" w:hAnsi="Times New Roman" w:cs="Times New Roman"/>
            <w:sz w:val="24"/>
            <w:szCs w:val="24"/>
          </w:rPr>
          <w:t>identify</w:t>
        </w:r>
        <w:r w:rsidR="006B186A" w:rsidRPr="00777439">
          <w:rPr>
            <w:rFonts w:ascii="Times New Roman" w:eastAsia="Arial" w:hAnsi="Times New Roman" w:cs="Times New Roman"/>
            <w:sz w:val="24"/>
            <w:szCs w:val="24"/>
          </w:rPr>
          <w:t xml:space="preserve"> </w:t>
        </w:r>
      </w:ins>
      <w:r w:rsidRPr="00777439">
        <w:rPr>
          <w:rFonts w:ascii="Times New Roman" w:eastAsia="Arial" w:hAnsi="Times New Roman" w:cs="Times New Roman"/>
          <w:sz w:val="24"/>
          <w:szCs w:val="24"/>
        </w:rPr>
        <w:t xml:space="preserve">Institution Set Standards (ISS) </w:t>
      </w:r>
      <w:ins w:id="1840" w:author="Jenni Abbott" w:date="2017-03-22T13:23:00Z">
        <w:r w:rsidR="00363117">
          <w:rPr>
            <w:rFonts w:ascii="Times New Roman" w:eastAsia="Arial" w:hAnsi="Times New Roman" w:cs="Times New Roman"/>
            <w:sz w:val="24"/>
            <w:szCs w:val="24"/>
          </w:rPr>
          <w:t xml:space="preserve">in the </w:t>
        </w:r>
      </w:ins>
      <w:del w:id="1841" w:author="Jenni Abbott" w:date="2017-03-22T13:23:00Z">
        <w:r w:rsidRPr="00777439" w:rsidDel="00363117">
          <w:rPr>
            <w:rFonts w:ascii="Times New Roman" w:eastAsia="Arial" w:hAnsi="Times New Roman" w:cs="Times New Roman"/>
            <w:sz w:val="24"/>
            <w:szCs w:val="24"/>
          </w:rPr>
          <w:delText>put forth in the Student Success and Support Program (</w:delText>
        </w:r>
        <w:commentRangeStart w:id="1842"/>
        <w:r w:rsidRPr="00777439" w:rsidDel="00363117">
          <w:rPr>
            <w:rFonts w:ascii="Times New Roman" w:eastAsia="Arial" w:hAnsi="Times New Roman" w:cs="Times New Roman"/>
            <w:sz w:val="24"/>
            <w:szCs w:val="24"/>
          </w:rPr>
          <w:delText>SSSP</w:delText>
        </w:r>
        <w:commentRangeEnd w:id="1842"/>
        <w:r w:rsidRPr="00777439" w:rsidDel="00363117">
          <w:rPr>
            <w:rFonts w:ascii="Times New Roman" w:hAnsi="Times New Roman" w:cs="Times New Roman"/>
            <w:sz w:val="24"/>
            <w:szCs w:val="24"/>
          </w:rPr>
          <w:commentReference w:id="1842"/>
        </w:r>
        <w:r w:rsidRPr="00777439" w:rsidDel="00363117">
          <w:rPr>
            <w:rFonts w:ascii="Times New Roman" w:eastAsia="Arial" w:hAnsi="Times New Roman" w:cs="Times New Roman"/>
            <w:sz w:val="24"/>
            <w:szCs w:val="24"/>
          </w:rPr>
          <w:delText>) and Student Equity Plans (</w:delText>
        </w:r>
        <w:commentRangeStart w:id="1843"/>
        <w:r w:rsidRPr="00777439" w:rsidDel="00363117">
          <w:rPr>
            <w:rFonts w:ascii="Times New Roman" w:eastAsia="Arial" w:hAnsi="Times New Roman" w:cs="Times New Roman"/>
            <w:sz w:val="24"/>
            <w:szCs w:val="24"/>
          </w:rPr>
          <w:delText>SEP</w:delText>
        </w:r>
        <w:commentRangeEnd w:id="1843"/>
        <w:r w:rsidRPr="00777439" w:rsidDel="00363117">
          <w:rPr>
            <w:rFonts w:ascii="Times New Roman" w:hAnsi="Times New Roman" w:cs="Times New Roman"/>
            <w:sz w:val="24"/>
            <w:szCs w:val="24"/>
          </w:rPr>
          <w:commentReference w:id="1843"/>
        </w:r>
        <w:r w:rsidRPr="00777439" w:rsidDel="00363117">
          <w:rPr>
            <w:rFonts w:ascii="Times New Roman" w:eastAsia="Arial" w:hAnsi="Times New Roman" w:cs="Times New Roman"/>
            <w:sz w:val="24"/>
            <w:szCs w:val="24"/>
          </w:rPr>
          <w:delText>). On page 7 of the SEP, the methodology for the establishment of success rates and equity gaps is explained along with overarching themes and initiatives. (</w:delText>
        </w:r>
        <w:r w:rsidR="00664BE2" w:rsidRPr="00777439" w:rsidDel="00363117">
          <w:rPr>
            <w:rFonts w:ascii="Times New Roman" w:hAnsi="Times New Roman" w:cs="Times New Roman"/>
            <w:sz w:val="24"/>
            <w:szCs w:val="24"/>
          </w:rPr>
          <w:fldChar w:fldCharType="begin"/>
        </w:r>
        <w:r w:rsidR="00664BE2" w:rsidRPr="00777439" w:rsidDel="00363117">
          <w:rPr>
            <w:rFonts w:ascii="Times New Roman" w:hAnsi="Times New Roman" w:cs="Times New Roman"/>
            <w:sz w:val="24"/>
            <w:szCs w:val="24"/>
          </w:rPr>
          <w:delInstrText xml:space="preserve"> HYPERLINK "http://mjc.edu/governance/ssec/" \h </w:delInstrText>
        </w:r>
        <w:r w:rsidR="00664BE2" w:rsidRPr="00777439" w:rsidDel="00363117">
          <w:rPr>
            <w:rFonts w:ascii="Times New Roman" w:hAnsi="Times New Roman" w:cs="Times New Roman"/>
            <w:sz w:val="24"/>
            <w:szCs w:val="24"/>
          </w:rPr>
          <w:fldChar w:fldCharType="separate"/>
        </w:r>
        <w:r w:rsidRPr="00777439" w:rsidDel="00363117">
          <w:rPr>
            <w:rFonts w:ascii="Times New Roman" w:eastAsia="Arial" w:hAnsi="Times New Roman" w:cs="Times New Roman"/>
            <w:color w:val="1155CC"/>
            <w:sz w:val="24"/>
            <w:szCs w:val="24"/>
            <w:u w:val="single"/>
          </w:rPr>
          <w:delText>Student Success and Equity Website</w:delText>
        </w:r>
        <w:r w:rsidR="00664BE2" w:rsidRPr="00777439" w:rsidDel="00363117">
          <w:rPr>
            <w:rFonts w:ascii="Times New Roman" w:eastAsia="Arial" w:hAnsi="Times New Roman" w:cs="Times New Roman"/>
            <w:color w:val="1155CC"/>
            <w:sz w:val="24"/>
            <w:szCs w:val="24"/>
            <w:u w:val="single"/>
          </w:rPr>
          <w:fldChar w:fldCharType="end"/>
        </w:r>
        <w:r w:rsidRPr="00777439" w:rsidDel="00363117">
          <w:rPr>
            <w:rFonts w:ascii="Times New Roman" w:eastAsia="Arial" w:hAnsi="Times New Roman" w:cs="Times New Roman"/>
            <w:sz w:val="24"/>
            <w:szCs w:val="24"/>
          </w:rPr>
          <w:delText xml:space="preserve">, </w:delText>
        </w:r>
        <w:r w:rsidR="00664BE2" w:rsidRPr="00777439" w:rsidDel="00363117">
          <w:rPr>
            <w:rFonts w:ascii="Times New Roman" w:hAnsi="Times New Roman" w:cs="Times New Roman"/>
            <w:sz w:val="24"/>
            <w:szCs w:val="24"/>
          </w:rPr>
          <w:fldChar w:fldCharType="begin"/>
        </w:r>
        <w:r w:rsidR="00664BE2" w:rsidRPr="00777439" w:rsidDel="00363117">
          <w:rPr>
            <w:rFonts w:ascii="Times New Roman" w:hAnsi="Times New Roman" w:cs="Times New Roman"/>
            <w:sz w:val="24"/>
            <w:szCs w:val="24"/>
          </w:rPr>
          <w:delInstrText xml:space="preserve"> HYPERLINK "http://mjc.edu/governance/ssec/untitled.php" \h </w:delInstrText>
        </w:r>
        <w:r w:rsidR="00664BE2" w:rsidRPr="00777439" w:rsidDel="00363117">
          <w:rPr>
            <w:rFonts w:ascii="Times New Roman" w:hAnsi="Times New Roman" w:cs="Times New Roman"/>
            <w:sz w:val="24"/>
            <w:szCs w:val="24"/>
          </w:rPr>
          <w:fldChar w:fldCharType="separate"/>
        </w:r>
        <w:r w:rsidRPr="00777439" w:rsidDel="00363117">
          <w:rPr>
            <w:rFonts w:ascii="Times New Roman" w:eastAsia="Arial" w:hAnsi="Times New Roman" w:cs="Times New Roman"/>
            <w:color w:val="1155CC"/>
            <w:sz w:val="24"/>
            <w:szCs w:val="24"/>
            <w:u w:val="single"/>
          </w:rPr>
          <w:delText>Success Initiatives</w:delText>
        </w:r>
        <w:r w:rsidR="00664BE2" w:rsidRPr="00777439" w:rsidDel="00363117">
          <w:rPr>
            <w:rFonts w:ascii="Times New Roman" w:eastAsia="Arial" w:hAnsi="Times New Roman" w:cs="Times New Roman"/>
            <w:color w:val="1155CC"/>
            <w:sz w:val="24"/>
            <w:szCs w:val="24"/>
            <w:u w:val="single"/>
          </w:rPr>
          <w:fldChar w:fldCharType="end"/>
        </w:r>
        <w:r w:rsidRPr="00777439" w:rsidDel="00363117">
          <w:rPr>
            <w:rFonts w:ascii="Times New Roman" w:eastAsia="Arial" w:hAnsi="Times New Roman" w:cs="Times New Roman"/>
            <w:sz w:val="24"/>
            <w:szCs w:val="24"/>
          </w:rPr>
          <w:delText xml:space="preserve">) </w:delText>
        </w:r>
      </w:del>
      <w:del w:id="1844" w:author="Jenni Abbott" w:date="2017-03-22T13:24:00Z">
        <w:r w:rsidRPr="00777439" w:rsidDel="00363117">
          <w:rPr>
            <w:rFonts w:ascii="Times New Roman" w:eastAsia="Arial" w:hAnsi="Times New Roman" w:cs="Times New Roman"/>
            <w:sz w:val="24"/>
            <w:szCs w:val="24"/>
          </w:rPr>
          <w:delText xml:space="preserve">On the Research and Planning site, there is a .pdf of the </w:delText>
        </w:r>
      </w:del>
      <w:r w:rsidRPr="00777439">
        <w:rPr>
          <w:rFonts w:ascii="Times New Roman" w:eastAsia="Arial" w:hAnsi="Times New Roman" w:cs="Times New Roman"/>
          <w:sz w:val="24"/>
          <w:szCs w:val="24"/>
        </w:rPr>
        <w:t>2016-2017 Institutional Effectiveness Partnership Initiative (IEPI) goals</w:t>
      </w:r>
      <w:ins w:id="1845" w:author="Jenni Abbott" w:date="2017-03-23T15:57:00Z">
        <w:r w:rsidR="00663BC2">
          <w:rPr>
            <w:rFonts w:ascii="Times New Roman" w:eastAsia="Arial" w:hAnsi="Times New Roman" w:cs="Times New Roman"/>
            <w:sz w:val="24"/>
            <w:szCs w:val="24"/>
          </w:rPr>
          <w:t>.</w:t>
        </w:r>
      </w:ins>
      <w:r w:rsidRPr="00777439">
        <w:rPr>
          <w:rFonts w:ascii="Times New Roman" w:eastAsia="Arial" w:hAnsi="Times New Roman" w:cs="Times New Roman"/>
          <w:sz w:val="24"/>
          <w:szCs w:val="24"/>
        </w:rPr>
        <w:t xml:space="preserve"> </w:t>
      </w:r>
      <w:del w:id="1846" w:author="Jenni Abbott" w:date="2017-03-22T13:29:00Z">
        <w:r w:rsidRPr="00777439" w:rsidDel="007152FF">
          <w:rPr>
            <w:rFonts w:ascii="Times New Roman" w:eastAsia="Arial" w:hAnsi="Times New Roman" w:cs="Times New Roman"/>
            <w:sz w:val="24"/>
            <w:szCs w:val="24"/>
          </w:rPr>
          <w:delText>and ISS</w:delText>
        </w:r>
      </w:del>
      <w:moveToRangeStart w:id="1847" w:author="Jenni Abbott" w:date="2017-03-22T13:25:00Z" w:name="move477952433"/>
      <w:moveTo w:id="1848" w:author="Jenni Abbott" w:date="2017-03-22T13:25:00Z">
        <w:r w:rsidR="00363117" w:rsidRPr="00777439">
          <w:rPr>
            <w:rFonts w:ascii="Times New Roman" w:eastAsia="Arial" w:hAnsi="Times New Roman" w:cs="Times New Roman"/>
            <w:sz w:val="24"/>
            <w:szCs w:val="24"/>
          </w:rPr>
          <w:t>(</w:t>
        </w:r>
        <w:r w:rsidR="00363117" w:rsidRPr="001811B8">
          <w:rPr>
            <w:rFonts w:ascii="Times New Roman" w:hAnsi="Times New Roman" w:cs="Times New Roman"/>
            <w:sz w:val="24"/>
            <w:szCs w:val="24"/>
            <w:highlight w:val="yellow"/>
          </w:rPr>
          <w:fldChar w:fldCharType="begin"/>
        </w:r>
        <w:r w:rsidR="00363117" w:rsidRPr="002E1D8F">
          <w:rPr>
            <w:rFonts w:ascii="Times New Roman" w:hAnsi="Times New Roman" w:cs="Times New Roman"/>
            <w:sz w:val="24"/>
            <w:szCs w:val="24"/>
            <w:highlight w:val="yellow"/>
            <w:rPrChange w:id="1849" w:author="Jenni Abbott" w:date="2017-03-22T13:31:00Z">
              <w:rPr>
                <w:rFonts w:ascii="Times New Roman" w:hAnsi="Times New Roman" w:cs="Times New Roman"/>
                <w:sz w:val="24"/>
                <w:szCs w:val="24"/>
              </w:rPr>
            </w:rPrChange>
          </w:rPr>
          <w:instrText xml:space="preserve"> HYPERLINK "http://www.mjc.edu/general/accreditation/iepi_goals_mjc_2016_17.pdf" \h </w:instrText>
        </w:r>
        <w:r w:rsidR="00363117" w:rsidRPr="002E1D8F">
          <w:rPr>
            <w:rFonts w:ascii="Times New Roman" w:hAnsi="Times New Roman" w:cs="Times New Roman"/>
            <w:sz w:val="24"/>
            <w:szCs w:val="24"/>
            <w:highlight w:val="yellow"/>
            <w:rPrChange w:id="1850" w:author="Jenni Abbott" w:date="2017-03-22T13:31:00Z">
              <w:rPr>
                <w:rFonts w:ascii="Times New Roman" w:eastAsia="Arial" w:hAnsi="Times New Roman" w:cs="Times New Roman"/>
                <w:color w:val="1155CC"/>
                <w:sz w:val="24"/>
                <w:szCs w:val="24"/>
                <w:u w:val="single"/>
              </w:rPr>
            </w:rPrChange>
          </w:rPr>
          <w:fldChar w:fldCharType="separate"/>
        </w:r>
        <w:r w:rsidR="00363117" w:rsidRPr="002E1D8F">
          <w:rPr>
            <w:rFonts w:ascii="Times New Roman" w:eastAsia="Arial" w:hAnsi="Times New Roman" w:cs="Times New Roman"/>
            <w:color w:val="1155CC"/>
            <w:sz w:val="24"/>
            <w:szCs w:val="24"/>
            <w:highlight w:val="yellow"/>
            <w:u w:val="single"/>
            <w:rPrChange w:id="1851" w:author="Jenni Abbott" w:date="2017-03-22T13:31:00Z">
              <w:rPr>
                <w:rFonts w:ascii="Times New Roman" w:eastAsia="Arial" w:hAnsi="Times New Roman" w:cs="Times New Roman"/>
                <w:color w:val="1155CC"/>
                <w:sz w:val="24"/>
                <w:szCs w:val="24"/>
                <w:u w:val="single"/>
              </w:rPr>
            </w:rPrChange>
          </w:rPr>
          <w:t>2016-2017 IEPI Goals</w:t>
        </w:r>
        <w:r w:rsidR="00363117" w:rsidRPr="001811B8">
          <w:rPr>
            <w:rFonts w:ascii="Times New Roman" w:eastAsia="Arial" w:hAnsi="Times New Roman" w:cs="Times New Roman"/>
            <w:color w:val="1155CC"/>
            <w:sz w:val="24"/>
            <w:szCs w:val="24"/>
            <w:highlight w:val="yellow"/>
            <w:u w:val="single"/>
          </w:rPr>
          <w:fldChar w:fldCharType="end"/>
        </w:r>
      </w:moveTo>
      <w:ins w:id="1852" w:author="Jenni Abbott" w:date="2017-03-22T13:25:00Z">
        <w:r w:rsidR="00363117" w:rsidRPr="002E1D8F">
          <w:rPr>
            <w:rFonts w:ascii="Times New Roman" w:eastAsia="Arial" w:hAnsi="Times New Roman" w:cs="Times New Roman"/>
            <w:color w:val="1155CC"/>
            <w:sz w:val="24"/>
            <w:szCs w:val="24"/>
            <w:highlight w:val="yellow"/>
            <w:u w:val="single"/>
            <w:rPrChange w:id="1853" w:author="Jenni Abbott" w:date="2017-03-22T13:31:00Z">
              <w:rPr>
                <w:rFonts w:ascii="Times New Roman" w:eastAsia="Arial" w:hAnsi="Times New Roman" w:cs="Times New Roman"/>
                <w:color w:val="1155CC"/>
                <w:sz w:val="24"/>
                <w:szCs w:val="24"/>
                <w:u w:val="single"/>
              </w:rPr>
            </w:rPrChange>
          </w:rPr>
          <w:t>, p. 2</w:t>
        </w:r>
      </w:ins>
      <w:ins w:id="1854" w:author="Jenni Abbott" w:date="2017-03-30T18:31:00Z">
        <w:r w:rsidR="00654680">
          <w:rPr>
            <w:rFonts w:ascii="Times New Roman" w:eastAsia="Arial" w:hAnsi="Times New Roman" w:cs="Times New Roman"/>
            <w:color w:val="1155CC"/>
            <w:sz w:val="24"/>
            <w:szCs w:val="24"/>
            <w:u w:val="single"/>
          </w:rPr>
          <w:t>;</w:t>
        </w:r>
        <w:r w:rsidR="00654680">
          <w:rPr>
            <w:rFonts w:ascii="Times New Roman" w:eastAsia="Arial" w:hAnsi="Times New Roman" w:cs="Times New Roman"/>
            <w:color w:val="auto"/>
            <w:sz w:val="24"/>
            <w:szCs w:val="24"/>
            <w:u w:val="single"/>
          </w:rPr>
          <w:t xml:space="preserve"> </w:t>
        </w:r>
        <w:r w:rsidR="00654680" w:rsidRPr="00654680">
          <w:rPr>
            <w:rFonts w:ascii="Times New Roman" w:eastAsia="Arial" w:hAnsi="Times New Roman" w:cs="Times New Roman"/>
            <w:color w:val="auto"/>
            <w:sz w:val="24"/>
            <w:szCs w:val="24"/>
            <w:highlight w:val="yellow"/>
            <w:u w:val="single"/>
            <w:rPrChange w:id="1855" w:author="Jenni Abbott" w:date="2017-03-30T18:31:00Z">
              <w:rPr>
                <w:rFonts w:ascii="Times New Roman" w:eastAsia="Arial" w:hAnsi="Times New Roman" w:cs="Times New Roman"/>
                <w:color w:val="auto"/>
                <w:sz w:val="24"/>
                <w:szCs w:val="24"/>
                <w:u w:val="single"/>
              </w:rPr>
            </w:rPrChange>
          </w:rPr>
          <w:t>CC Minutes, IEPI goals</w:t>
        </w:r>
      </w:ins>
      <w:moveTo w:id="1856" w:author="Jenni Abbott" w:date="2017-03-22T13:25:00Z">
        <w:r w:rsidR="00363117" w:rsidRPr="00777439">
          <w:rPr>
            <w:rFonts w:ascii="Times New Roman" w:eastAsia="Arial" w:hAnsi="Times New Roman" w:cs="Times New Roman"/>
            <w:sz w:val="24"/>
            <w:szCs w:val="24"/>
          </w:rPr>
          <w:t>)</w:t>
        </w:r>
      </w:moveTo>
      <w:moveToRangeEnd w:id="1847"/>
      <w:del w:id="1857" w:author="Jenni Abbott" w:date="2017-03-23T15:57:00Z">
        <w:r w:rsidRPr="00777439" w:rsidDel="00663BC2">
          <w:rPr>
            <w:rFonts w:ascii="Times New Roman" w:eastAsia="Arial" w:hAnsi="Times New Roman" w:cs="Times New Roman"/>
            <w:sz w:val="24"/>
            <w:szCs w:val="24"/>
          </w:rPr>
          <w:delText>.</w:delText>
        </w:r>
      </w:del>
      <w:r w:rsidRPr="00777439">
        <w:rPr>
          <w:rFonts w:ascii="Times New Roman" w:eastAsia="Arial" w:hAnsi="Times New Roman" w:cs="Times New Roman"/>
          <w:sz w:val="24"/>
          <w:szCs w:val="24"/>
        </w:rPr>
        <w:t xml:space="preserve"> Th</w:t>
      </w:r>
      <w:ins w:id="1858" w:author="Jenni Abbott" w:date="2017-03-30T18:31:00Z">
        <w:r w:rsidR="00654680">
          <w:rPr>
            <w:rFonts w:ascii="Times New Roman" w:eastAsia="Arial" w:hAnsi="Times New Roman" w:cs="Times New Roman"/>
            <w:sz w:val="24"/>
            <w:szCs w:val="24"/>
          </w:rPr>
          <w:t>e</w:t>
        </w:r>
      </w:ins>
      <w:del w:id="1859" w:author="Jenni Abbott" w:date="2017-03-30T18:31:00Z">
        <w:r w:rsidRPr="00777439" w:rsidDel="00654680">
          <w:rPr>
            <w:rFonts w:ascii="Times New Roman" w:eastAsia="Arial" w:hAnsi="Times New Roman" w:cs="Times New Roman"/>
            <w:sz w:val="24"/>
            <w:szCs w:val="24"/>
          </w:rPr>
          <w:delText>is</w:delText>
        </w:r>
      </w:del>
      <w:r w:rsidRPr="00777439">
        <w:rPr>
          <w:rFonts w:ascii="Times New Roman" w:eastAsia="Arial" w:hAnsi="Times New Roman" w:cs="Times New Roman"/>
          <w:sz w:val="24"/>
          <w:szCs w:val="24"/>
        </w:rPr>
        <w:t xml:space="preserve"> 8-page document details </w:t>
      </w:r>
      <w:del w:id="1860" w:author="Jenni Abbott" w:date="2017-03-22T13:25:00Z">
        <w:r w:rsidRPr="00777439" w:rsidDel="00363117">
          <w:rPr>
            <w:rFonts w:ascii="Times New Roman" w:eastAsia="Arial" w:hAnsi="Times New Roman" w:cs="Times New Roman"/>
            <w:sz w:val="24"/>
            <w:szCs w:val="24"/>
          </w:rPr>
          <w:delText xml:space="preserve">ISS </w:delText>
        </w:r>
      </w:del>
      <w:ins w:id="1861" w:author="Jenni Abbott" w:date="2017-03-22T13:25:00Z">
        <w:r w:rsidR="00363117">
          <w:rPr>
            <w:rFonts w:ascii="Times New Roman" w:eastAsia="Arial" w:hAnsi="Times New Roman" w:cs="Times New Roman"/>
            <w:sz w:val="24"/>
            <w:szCs w:val="24"/>
          </w:rPr>
          <w:t>the College standards</w:t>
        </w:r>
      </w:ins>
      <w:ins w:id="1862" w:author="Jenni Abbott" w:date="2017-03-22T13:26:00Z">
        <w:r w:rsidR="00363117">
          <w:rPr>
            <w:rFonts w:ascii="Times New Roman" w:eastAsia="Arial" w:hAnsi="Times New Roman" w:cs="Times New Roman"/>
            <w:sz w:val="24"/>
            <w:szCs w:val="24"/>
          </w:rPr>
          <w:t xml:space="preserve">, including </w:t>
        </w:r>
      </w:ins>
      <w:ins w:id="1863" w:author="Jenni Abbott" w:date="2017-03-22T13:27:00Z">
        <w:r w:rsidR="00363117">
          <w:rPr>
            <w:rFonts w:ascii="Times New Roman" w:eastAsia="Arial" w:hAnsi="Times New Roman" w:cs="Times New Roman"/>
            <w:sz w:val="24"/>
            <w:szCs w:val="24"/>
          </w:rPr>
          <w:t xml:space="preserve">metrics for </w:t>
        </w:r>
      </w:ins>
      <w:ins w:id="1864" w:author="Jenni Abbott" w:date="2017-03-22T13:26:00Z">
        <w:r w:rsidR="00363117">
          <w:rPr>
            <w:rFonts w:ascii="Times New Roman" w:eastAsia="Arial" w:hAnsi="Times New Roman" w:cs="Times New Roman"/>
            <w:sz w:val="24"/>
            <w:szCs w:val="24"/>
          </w:rPr>
          <w:t>course completion, degree and certificate completion, and transfer.</w:t>
        </w:r>
      </w:ins>
      <w:ins w:id="1865" w:author="Jenni Abbott" w:date="2017-03-22T13:25:00Z">
        <w:r w:rsidR="00363117" w:rsidRPr="00777439">
          <w:rPr>
            <w:rFonts w:ascii="Times New Roman" w:eastAsia="Arial" w:hAnsi="Times New Roman" w:cs="Times New Roman"/>
            <w:sz w:val="24"/>
            <w:szCs w:val="24"/>
          </w:rPr>
          <w:t xml:space="preserve"> </w:t>
        </w:r>
      </w:ins>
      <w:ins w:id="1866" w:author="Jenni Abbott" w:date="2017-03-22T14:05:00Z">
        <w:r w:rsidR="006B186A">
          <w:rPr>
            <w:rFonts w:ascii="Times New Roman" w:eastAsia="Arial" w:hAnsi="Times New Roman" w:cs="Times New Roman"/>
            <w:sz w:val="24"/>
            <w:szCs w:val="24"/>
          </w:rPr>
          <w:t>Progress toward meeting</w:t>
        </w:r>
      </w:ins>
      <w:ins w:id="1867" w:author="Jenni Abbott" w:date="2017-03-22T14:06:00Z">
        <w:r w:rsidR="006B186A">
          <w:rPr>
            <w:rFonts w:ascii="Times New Roman" w:eastAsia="Arial" w:hAnsi="Times New Roman" w:cs="Times New Roman"/>
            <w:sz w:val="24"/>
            <w:szCs w:val="24"/>
          </w:rPr>
          <w:t xml:space="preserve"> (and exceeding)</w:t>
        </w:r>
      </w:ins>
      <w:ins w:id="1868" w:author="Jenni Abbott" w:date="2017-03-22T14:05:00Z">
        <w:r w:rsidR="006B186A">
          <w:rPr>
            <w:rFonts w:ascii="Times New Roman" w:eastAsia="Arial" w:hAnsi="Times New Roman" w:cs="Times New Roman"/>
            <w:sz w:val="24"/>
            <w:szCs w:val="24"/>
          </w:rPr>
          <w:t xml:space="preserve"> the</w:t>
        </w:r>
      </w:ins>
      <w:ins w:id="1869" w:author="Jenni Abbott" w:date="2017-03-30T18:32:00Z">
        <w:r w:rsidR="00026FEE">
          <w:rPr>
            <w:rFonts w:ascii="Times New Roman" w:eastAsia="Arial" w:hAnsi="Times New Roman" w:cs="Times New Roman"/>
            <w:sz w:val="24"/>
            <w:szCs w:val="24"/>
          </w:rPr>
          <w:t>se standards</w:t>
        </w:r>
      </w:ins>
      <w:ins w:id="1870" w:author="Jenni Abbott" w:date="2017-03-22T14:05:00Z">
        <w:r w:rsidR="006B186A">
          <w:rPr>
            <w:rFonts w:ascii="Times New Roman" w:eastAsia="Arial" w:hAnsi="Times New Roman" w:cs="Times New Roman"/>
            <w:sz w:val="24"/>
            <w:szCs w:val="24"/>
          </w:rPr>
          <w:t xml:space="preserve"> were reported in the most recent ACCJC Annual Report</w:t>
        </w:r>
      </w:ins>
      <w:ins w:id="1871" w:author="Jenni Abbott" w:date="2017-03-23T15:57:00Z">
        <w:r w:rsidR="00663BC2">
          <w:rPr>
            <w:rFonts w:ascii="Times New Roman" w:eastAsia="Arial" w:hAnsi="Times New Roman" w:cs="Times New Roman"/>
            <w:sz w:val="24"/>
            <w:szCs w:val="24"/>
          </w:rPr>
          <w:t>.</w:t>
        </w:r>
      </w:ins>
      <w:ins w:id="1872" w:author="Jenni Abbott" w:date="2017-03-22T14:06:00Z">
        <w:r w:rsidR="006B186A">
          <w:rPr>
            <w:rFonts w:ascii="Times New Roman" w:eastAsia="Arial" w:hAnsi="Times New Roman" w:cs="Times New Roman"/>
            <w:sz w:val="24"/>
            <w:szCs w:val="24"/>
          </w:rPr>
          <w:t xml:space="preserve"> </w:t>
        </w:r>
      </w:ins>
      <w:moveToRangeStart w:id="1873" w:author="Jenni Abbott" w:date="2017-03-22T14:06:00Z" w:name="move477954912"/>
      <w:moveTo w:id="1874" w:author="Jenni Abbott" w:date="2017-03-22T14:06:00Z">
        <w:r w:rsidR="006B186A" w:rsidRPr="00777439">
          <w:rPr>
            <w:rFonts w:ascii="Times New Roman" w:eastAsia="Arial" w:hAnsi="Times New Roman" w:cs="Times New Roman"/>
            <w:sz w:val="24"/>
            <w:szCs w:val="24"/>
          </w:rPr>
          <w:t>(</w:t>
        </w:r>
        <w:r w:rsidR="006B186A" w:rsidRPr="006B186A">
          <w:rPr>
            <w:rFonts w:ascii="Times New Roman" w:hAnsi="Times New Roman" w:cs="Times New Roman"/>
            <w:sz w:val="24"/>
            <w:szCs w:val="24"/>
            <w:highlight w:val="yellow"/>
            <w:rPrChange w:id="1875" w:author="Jenni Abbott" w:date="2017-03-22T14:06:00Z">
              <w:rPr>
                <w:rFonts w:ascii="Times New Roman" w:hAnsi="Times New Roman" w:cs="Times New Roman"/>
                <w:sz w:val="24"/>
                <w:szCs w:val="24"/>
              </w:rPr>
            </w:rPrChange>
          </w:rPr>
          <w:fldChar w:fldCharType="begin"/>
        </w:r>
        <w:r w:rsidR="006B186A" w:rsidRPr="006B186A">
          <w:rPr>
            <w:rFonts w:ascii="Times New Roman" w:hAnsi="Times New Roman" w:cs="Times New Roman"/>
            <w:sz w:val="24"/>
            <w:szCs w:val="24"/>
            <w:highlight w:val="yellow"/>
            <w:rPrChange w:id="1876" w:author="Jenni Abbott" w:date="2017-03-22T14:06:00Z">
              <w:rPr>
                <w:rFonts w:ascii="Times New Roman" w:hAnsi="Times New Roman" w:cs="Times New Roman"/>
                <w:sz w:val="24"/>
                <w:szCs w:val="24"/>
              </w:rPr>
            </w:rPrChange>
          </w:rPr>
          <w:instrText xml:space="preserve"> HYPERLINK "http://www.mjc.edu/general/accreditation/2016_annual_report.pdf" \h </w:instrText>
        </w:r>
        <w:r w:rsidR="006B186A" w:rsidRPr="006B186A">
          <w:rPr>
            <w:rFonts w:ascii="Times New Roman" w:hAnsi="Times New Roman" w:cs="Times New Roman"/>
            <w:sz w:val="24"/>
            <w:szCs w:val="24"/>
            <w:highlight w:val="yellow"/>
            <w:rPrChange w:id="1877" w:author="Jenni Abbott" w:date="2017-03-22T14:06:00Z">
              <w:rPr>
                <w:rFonts w:ascii="Times New Roman" w:eastAsia="Arial" w:hAnsi="Times New Roman" w:cs="Times New Roman"/>
                <w:color w:val="1155CC"/>
                <w:sz w:val="24"/>
                <w:szCs w:val="24"/>
                <w:u w:val="single"/>
              </w:rPr>
            </w:rPrChange>
          </w:rPr>
          <w:fldChar w:fldCharType="separate"/>
        </w:r>
        <w:r w:rsidR="006B186A" w:rsidRPr="006B186A">
          <w:rPr>
            <w:rFonts w:ascii="Times New Roman" w:eastAsia="Arial" w:hAnsi="Times New Roman" w:cs="Times New Roman"/>
            <w:color w:val="1155CC"/>
            <w:sz w:val="24"/>
            <w:szCs w:val="24"/>
            <w:highlight w:val="yellow"/>
            <w:u w:val="single"/>
            <w:rPrChange w:id="1878" w:author="Jenni Abbott" w:date="2017-03-22T14:06:00Z">
              <w:rPr>
                <w:rFonts w:ascii="Times New Roman" w:eastAsia="Arial" w:hAnsi="Times New Roman" w:cs="Times New Roman"/>
                <w:color w:val="1155CC"/>
                <w:sz w:val="24"/>
                <w:szCs w:val="24"/>
                <w:u w:val="single"/>
              </w:rPr>
            </w:rPrChange>
          </w:rPr>
          <w:t>ACCJC Annual Report 2016</w:t>
        </w:r>
        <w:r w:rsidR="006B186A" w:rsidRPr="006B186A">
          <w:rPr>
            <w:rFonts w:ascii="Times New Roman" w:eastAsia="Arial" w:hAnsi="Times New Roman" w:cs="Times New Roman"/>
            <w:color w:val="1155CC"/>
            <w:sz w:val="24"/>
            <w:szCs w:val="24"/>
            <w:highlight w:val="yellow"/>
            <w:u w:val="single"/>
            <w:rPrChange w:id="1879" w:author="Jenni Abbott" w:date="2017-03-22T14:06:00Z">
              <w:rPr>
                <w:rFonts w:ascii="Times New Roman" w:eastAsia="Arial" w:hAnsi="Times New Roman" w:cs="Times New Roman"/>
                <w:color w:val="1155CC"/>
                <w:sz w:val="24"/>
                <w:szCs w:val="24"/>
                <w:u w:val="single"/>
              </w:rPr>
            </w:rPrChange>
          </w:rPr>
          <w:fldChar w:fldCharType="end"/>
        </w:r>
      </w:moveTo>
      <w:ins w:id="1880" w:author="Jenni Abbott" w:date="2017-03-30T18:32:00Z">
        <w:r w:rsidR="00026FEE" w:rsidRPr="00026FEE">
          <w:rPr>
            <w:rFonts w:ascii="Times New Roman" w:eastAsia="Arial" w:hAnsi="Times New Roman" w:cs="Times New Roman"/>
            <w:color w:val="1155CC"/>
            <w:sz w:val="24"/>
            <w:szCs w:val="24"/>
            <w:highlight w:val="yellow"/>
            <w:u w:val="single"/>
            <w:rPrChange w:id="1881" w:author="Jenni Abbott" w:date="2017-03-30T18:32:00Z">
              <w:rPr>
                <w:rFonts w:ascii="Times New Roman" w:eastAsia="Arial" w:hAnsi="Times New Roman" w:cs="Times New Roman"/>
                <w:color w:val="1155CC"/>
                <w:sz w:val="24"/>
                <w:szCs w:val="24"/>
                <w:u w:val="single"/>
              </w:rPr>
            </w:rPrChange>
          </w:rPr>
          <w:t>, 2017?</w:t>
        </w:r>
      </w:ins>
      <w:moveTo w:id="1882" w:author="Jenni Abbott" w:date="2017-03-22T14:06:00Z">
        <w:r w:rsidR="006B186A" w:rsidRPr="00777439">
          <w:rPr>
            <w:rFonts w:ascii="Times New Roman" w:eastAsia="Arial" w:hAnsi="Times New Roman" w:cs="Times New Roman"/>
            <w:sz w:val="24"/>
            <w:szCs w:val="24"/>
          </w:rPr>
          <w:t>)</w:t>
        </w:r>
      </w:moveTo>
      <w:moveToRangeEnd w:id="1873"/>
      <w:ins w:id="1883" w:author="Jenni Abbott" w:date="2017-03-22T14:05:00Z">
        <w:r w:rsidR="006B186A">
          <w:rPr>
            <w:rFonts w:ascii="Times New Roman" w:eastAsia="Arial" w:hAnsi="Times New Roman" w:cs="Times New Roman"/>
            <w:sz w:val="24"/>
            <w:szCs w:val="24"/>
          </w:rPr>
          <w:t xml:space="preserve"> </w:t>
        </w:r>
      </w:ins>
      <w:del w:id="1884" w:author="Jenni Abbott" w:date="2017-03-22T13:26:00Z">
        <w:r w:rsidRPr="00777439" w:rsidDel="00363117">
          <w:rPr>
            <w:rFonts w:ascii="Times New Roman" w:eastAsia="Arial" w:hAnsi="Times New Roman" w:cs="Times New Roman"/>
            <w:sz w:val="24"/>
            <w:szCs w:val="24"/>
          </w:rPr>
          <w:delText>stating, “The successful course completion rate is defined as the percentage of for</w:delText>
        </w:r>
        <w:r w:rsidRPr="00777439" w:rsidDel="00363117">
          <w:rPr>
            <w:rFonts w:ascii="Cambria Math" w:eastAsia="Cambria" w:hAnsi="Cambria Math" w:cs="Cambria Math"/>
            <w:sz w:val="24"/>
            <w:szCs w:val="24"/>
          </w:rPr>
          <w:delText>‐</w:delText>
        </w:r>
        <w:r w:rsidRPr="00777439" w:rsidDel="00363117">
          <w:rPr>
            <w:rFonts w:ascii="Times New Roman" w:eastAsia="Arial" w:hAnsi="Times New Roman" w:cs="Times New Roman"/>
            <w:sz w:val="24"/>
            <w:szCs w:val="24"/>
          </w:rPr>
          <w:delText xml:space="preserve">credit course enrollments where students have earned a grade of C or better. </w:delText>
        </w:r>
      </w:del>
      <w:del w:id="1885" w:author="Jenni Abbott" w:date="2017-03-22T13:27:00Z">
        <w:r w:rsidRPr="00777439" w:rsidDel="00363117">
          <w:rPr>
            <w:rFonts w:ascii="Times New Roman" w:eastAsia="Arial" w:hAnsi="Times New Roman" w:cs="Times New Roman"/>
            <w:sz w:val="24"/>
            <w:szCs w:val="24"/>
          </w:rPr>
          <w:delText>The table below shows a five</w:delText>
        </w:r>
        <w:r w:rsidRPr="00777439" w:rsidDel="00363117">
          <w:rPr>
            <w:rFonts w:ascii="Cambria Math" w:eastAsia="Cambria" w:hAnsi="Cambria Math" w:cs="Cambria Math"/>
            <w:sz w:val="24"/>
            <w:szCs w:val="24"/>
          </w:rPr>
          <w:delText>‐</w:delText>
        </w:r>
        <w:r w:rsidRPr="00777439" w:rsidDel="00363117">
          <w:rPr>
            <w:rFonts w:ascii="Times New Roman" w:eastAsia="Arial" w:hAnsi="Times New Roman" w:cs="Times New Roman"/>
            <w:sz w:val="24"/>
            <w:szCs w:val="24"/>
          </w:rPr>
          <w:delText xml:space="preserve">year trend of MJC’ annual successful course completion rate. Overall rates of successful course completion rates show a trend averaging 67.0% during the past three academic years (2012-13 through 2014-15) and are expected to meet or exceed this rate in 2015-16. </w:delText>
        </w:r>
      </w:del>
      <w:del w:id="1886" w:author="Jenni Abbott" w:date="2017-03-22T13:28:00Z">
        <w:r w:rsidRPr="00777439" w:rsidDel="00363117">
          <w:rPr>
            <w:rFonts w:ascii="Times New Roman" w:eastAsia="Arial" w:hAnsi="Times New Roman" w:cs="Times New Roman"/>
            <w:sz w:val="24"/>
            <w:szCs w:val="24"/>
          </w:rPr>
          <w:delText xml:space="preserve">With the recent </w:delText>
        </w:r>
      </w:del>
      <w:r w:rsidRPr="00777439">
        <w:rPr>
          <w:rFonts w:ascii="Times New Roman" w:eastAsia="Arial" w:hAnsi="Times New Roman" w:cs="Times New Roman"/>
          <w:sz w:val="24"/>
          <w:szCs w:val="24"/>
        </w:rPr>
        <w:t>SSSP and Student Equity funding</w:t>
      </w:r>
      <w:del w:id="1887" w:author="Jenni Abbott" w:date="2017-03-22T13:28:00Z">
        <w:r w:rsidRPr="00777439" w:rsidDel="00363117">
          <w:rPr>
            <w:rFonts w:ascii="Times New Roman" w:eastAsia="Arial" w:hAnsi="Times New Roman" w:cs="Times New Roman"/>
            <w:sz w:val="24"/>
            <w:szCs w:val="24"/>
          </w:rPr>
          <w:delText>,</w:delText>
        </w:r>
      </w:del>
      <w:r w:rsidRPr="00777439">
        <w:rPr>
          <w:rFonts w:ascii="Times New Roman" w:eastAsia="Arial" w:hAnsi="Times New Roman" w:cs="Times New Roman"/>
          <w:sz w:val="24"/>
          <w:szCs w:val="24"/>
        </w:rPr>
        <w:t xml:space="preserve"> </w:t>
      </w:r>
      <w:del w:id="1888" w:author="Jenni Abbott" w:date="2017-03-22T13:28:00Z">
        <w:r w:rsidRPr="00777439" w:rsidDel="00363117">
          <w:rPr>
            <w:rFonts w:ascii="Times New Roman" w:eastAsia="Arial" w:hAnsi="Times New Roman" w:cs="Times New Roman"/>
            <w:sz w:val="24"/>
            <w:szCs w:val="24"/>
          </w:rPr>
          <w:delText xml:space="preserve">the college has been </w:delText>
        </w:r>
      </w:del>
      <w:ins w:id="1889" w:author="Jenni Abbott" w:date="2017-03-22T13:28:00Z">
        <w:r w:rsidR="00363117">
          <w:rPr>
            <w:rFonts w:ascii="Times New Roman" w:eastAsia="Arial" w:hAnsi="Times New Roman" w:cs="Times New Roman"/>
            <w:sz w:val="24"/>
            <w:szCs w:val="24"/>
          </w:rPr>
          <w:t xml:space="preserve">have enabled the development of </w:t>
        </w:r>
      </w:ins>
      <w:del w:id="1890" w:author="Jenni Abbott" w:date="2017-03-22T13:28:00Z">
        <w:r w:rsidRPr="00777439" w:rsidDel="00363117">
          <w:rPr>
            <w:rFonts w:ascii="Times New Roman" w:eastAsia="Arial" w:hAnsi="Times New Roman" w:cs="Times New Roman"/>
            <w:sz w:val="24"/>
            <w:szCs w:val="24"/>
          </w:rPr>
          <w:delText xml:space="preserve">building and developing </w:delText>
        </w:r>
      </w:del>
      <w:r w:rsidRPr="00777439">
        <w:rPr>
          <w:rFonts w:ascii="Times New Roman" w:eastAsia="Arial" w:hAnsi="Times New Roman" w:cs="Times New Roman"/>
          <w:sz w:val="24"/>
          <w:szCs w:val="24"/>
        </w:rPr>
        <w:t>strategies based on best practices and research that will reflect in students’ success in the near term and for future years</w:t>
      </w:r>
      <w:ins w:id="1891" w:author="Jenni Abbott" w:date="2017-03-23T15:58:00Z">
        <w:r w:rsidR="00663BC2">
          <w:rPr>
            <w:rFonts w:ascii="Times New Roman" w:eastAsia="Arial" w:hAnsi="Times New Roman" w:cs="Times New Roman"/>
            <w:sz w:val="24"/>
            <w:szCs w:val="24"/>
          </w:rPr>
          <w:t>.</w:t>
        </w:r>
      </w:ins>
      <w:ins w:id="1892" w:author="Jenni Abbott" w:date="2017-03-22T13:30:00Z">
        <w:r w:rsidR="002E1D8F">
          <w:rPr>
            <w:rFonts w:ascii="Times New Roman" w:eastAsia="Arial" w:hAnsi="Times New Roman" w:cs="Times New Roman"/>
            <w:sz w:val="24"/>
            <w:szCs w:val="24"/>
          </w:rPr>
          <w:t xml:space="preserve"> (</w:t>
        </w:r>
        <w:r w:rsidR="002E1D8F" w:rsidRPr="002E1D8F">
          <w:rPr>
            <w:rFonts w:ascii="Times New Roman" w:eastAsia="Arial" w:hAnsi="Times New Roman" w:cs="Times New Roman"/>
            <w:sz w:val="24"/>
            <w:szCs w:val="24"/>
            <w:highlight w:val="yellow"/>
            <w:rPrChange w:id="1893" w:author="Jenni Abbott" w:date="2017-03-22T13:30:00Z">
              <w:rPr>
                <w:rFonts w:ascii="Times New Roman" w:eastAsia="Arial" w:hAnsi="Times New Roman" w:cs="Times New Roman"/>
                <w:sz w:val="24"/>
                <w:szCs w:val="24"/>
              </w:rPr>
            </w:rPrChange>
          </w:rPr>
          <w:t>SSSP and SEP</w:t>
        </w:r>
        <w:r w:rsidR="002E1D8F">
          <w:rPr>
            <w:rFonts w:ascii="Times New Roman" w:eastAsia="Arial" w:hAnsi="Times New Roman" w:cs="Times New Roman"/>
            <w:sz w:val="24"/>
            <w:szCs w:val="24"/>
          </w:rPr>
          <w:t>)</w:t>
        </w:r>
      </w:ins>
      <w:del w:id="1894" w:author="Jenni Abbott" w:date="2017-03-23T15:57:00Z">
        <w:r w:rsidRPr="00777439" w:rsidDel="00663BC2">
          <w:rPr>
            <w:rFonts w:ascii="Times New Roman" w:eastAsia="Arial" w:hAnsi="Times New Roman" w:cs="Times New Roman"/>
            <w:sz w:val="24"/>
            <w:szCs w:val="24"/>
          </w:rPr>
          <w:delText>.</w:delText>
        </w:r>
      </w:del>
      <w:r w:rsidRPr="00777439">
        <w:rPr>
          <w:rFonts w:ascii="Times New Roman" w:eastAsia="Arial" w:hAnsi="Times New Roman" w:cs="Times New Roman"/>
          <w:sz w:val="24"/>
          <w:szCs w:val="24"/>
        </w:rPr>
        <w:t xml:space="preserve"> </w:t>
      </w:r>
      <w:del w:id="1895" w:author="Jenni Abbott" w:date="2017-03-22T13:29:00Z">
        <w:r w:rsidRPr="00777439" w:rsidDel="00363117">
          <w:rPr>
            <w:rFonts w:ascii="Times New Roman" w:eastAsia="Arial" w:hAnsi="Times New Roman" w:cs="Times New Roman"/>
            <w:sz w:val="24"/>
            <w:szCs w:val="24"/>
          </w:rPr>
          <w:delText>The 2015</w:delText>
        </w:r>
        <w:r w:rsidRPr="00777439" w:rsidDel="00363117">
          <w:rPr>
            <w:rFonts w:ascii="Cambria Math" w:eastAsia="Cambria" w:hAnsi="Cambria Math" w:cs="Cambria Math"/>
            <w:sz w:val="24"/>
            <w:szCs w:val="24"/>
          </w:rPr>
          <w:delText>‐</w:delText>
        </w:r>
        <w:r w:rsidRPr="00777439" w:rsidDel="00363117">
          <w:rPr>
            <w:rFonts w:ascii="Times New Roman" w:eastAsia="Arial" w:hAnsi="Times New Roman" w:cs="Times New Roman"/>
            <w:sz w:val="24"/>
            <w:szCs w:val="24"/>
          </w:rPr>
          <w:delText>16 estimated course completion rate is 68% and preliminary goal for 2016-17 is 70%”.</w:delText>
        </w:r>
      </w:del>
      <w:ins w:id="1896" w:author="Jenni Abbott" w:date="2017-03-22T13:29:00Z">
        <w:r w:rsidR="00363117">
          <w:rPr>
            <w:rFonts w:ascii="Times New Roman" w:eastAsia="Arial" w:hAnsi="Times New Roman" w:cs="Times New Roman"/>
            <w:sz w:val="24"/>
            <w:szCs w:val="24"/>
          </w:rPr>
          <w:t xml:space="preserve">The table below illustrates the five-year </w:t>
        </w:r>
        <w:r w:rsidR="002E1D8F">
          <w:rPr>
            <w:rFonts w:ascii="Times New Roman" w:eastAsia="Arial" w:hAnsi="Times New Roman" w:cs="Times New Roman"/>
            <w:sz w:val="24"/>
            <w:szCs w:val="24"/>
          </w:rPr>
          <w:t>trend of course completion data</w:t>
        </w:r>
        <w:r w:rsidR="00363117">
          <w:rPr>
            <w:rFonts w:ascii="Times New Roman" w:eastAsia="Arial" w:hAnsi="Times New Roman" w:cs="Times New Roman"/>
            <w:sz w:val="24"/>
            <w:szCs w:val="24"/>
          </w:rPr>
          <w:t>.</w:t>
        </w:r>
      </w:ins>
      <w:r w:rsidRPr="00777439">
        <w:rPr>
          <w:rFonts w:ascii="Times New Roman" w:eastAsia="Arial" w:hAnsi="Times New Roman" w:cs="Times New Roman"/>
          <w:sz w:val="24"/>
          <w:szCs w:val="24"/>
        </w:rPr>
        <w:t xml:space="preserve"> </w:t>
      </w:r>
      <w:moveFromRangeStart w:id="1897" w:author="Jenni Abbott" w:date="2017-03-22T13:25:00Z" w:name="move477952433"/>
      <w:moveFrom w:id="1898" w:author="Jenni Abbott" w:date="2017-03-22T13:25:00Z">
        <w:r w:rsidRPr="00777439" w:rsidDel="00363117">
          <w:rPr>
            <w:rFonts w:ascii="Times New Roman" w:eastAsia="Arial" w:hAnsi="Times New Roman" w:cs="Times New Roman"/>
            <w:sz w:val="24"/>
            <w:szCs w:val="24"/>
          </w:rPr>
          <w:t>(</w:t>
        </w:r>
        <w:r w:rsidR="00664BE2" w:rsidRPr="00777439" w:rsidDel="00363117">
          <w:rPr>
            <w:rFonts w:ascii="Times New Roman" w:hAnsi="Times New Roman" w:cs="Times New Roman"/>
            <w:sz w:val="24"/>
            <w:szCs w:val="24"/>
          </w:rPr>
          <w:fldChar w:fldCharType="begin"/>
        </w:r>
        <w:r w:rsidR="00664BE2" w:rsidRPr="00777439" w:rsidDel="00363117">
          <w:rPr>
            <w:rFonts w:ascii="Times New Roman" w:hAnsi="Times New Roman" w:cs="Times New Roman"/>
            <w:sz w:val="24"/>
            <w:szCs w:val="24"/>
          </w:rPr>
          <w:instrText xml:space="preserve"> HYPERLINK "http://www.mjc.edu/general/accreditation/iepi_goals_mjc_2016_17.pdf" \h </w:instrText>
        </w:r>
        <w:r w:rsidR="00664BE2" w:rsidRPr="00777439" w:rsidDel="00363117">
          <w:rPr>
            <w:rFonts w:ascii="Times New Roman" w:hAnsi="Times New Roman" w:cs="Times New Roman"/>
            <w:sz w:val="24"/>
            <w:szCs w:val="24"/>
          </w:rPr>
          <w:fldChar w:fldCharType="separate"/>
        </w:r>
        <w:r w:rsidRPr="00777439" w:rsidDel="00363117">
          <w:rPr>
            <w:rFonts w:ascii="Times New Roman" w:eastAsia="Arial" w:hAnsi="Times New Roman" w:cs="Times New Roman"/>
            <w:color w:val="1155CC"/>
            <w:sz w:val="24"/>
            <w:szCs w:val="24"/>
            <w:u w:val="single"/>
          </w:rPr>
          <w:t>2016-2017 IEPI Goals</w:t>
        </w:r>
        <w:r w:rsidR="00664BE2" w:rsidRPr="00777439" w:rsidDel="00363117">
          <w:rPr>
            <w:rFonts w:ascii="Times New Roman" w:eastAsia="Arial" w:hAnsi="Times New Roman" w:cs="Times New Roman"/>
            <w:color w:val="1155CC"/>
            <w:sz w:val="24"/>
            <w:szCs w:val="24"/>
            <w:u w:val="single"/>
          </w:rPr>
          <w:fldChar w:fldCharType="end"/>
        </w:r>
        <w:r w:rsidRPr="00777439" w:rsidDel="00363117">
          <w:rPr>
            <w:rFonts w:ascii="Times New Roman" w:eastAsia="Arial" w:hAnsi="Times New Roman" w:cs="Times New Roman"/>
            <w:sz w:val="24"/>
            <w:szCs w:val="24"/>
          </w:rPr>
          <w:t xml:space="preserve">) </w:t>
        </w:r>
      </w:moveFrom>
      <w:moveFromRangeEnd w:id="1897"/>
    </w:p>
    <w:p w14:paraId="128E9FA6" w14:textId="77777777" w:rsidR="00D65BD0" w:rsidRPr="00777439" w:rsidRDefault="00D65BD0">
      <w:pPr>
        <w:spacing w:after="0" w:line="240" w:lineRule="auto"/>
        <w:rPr>
          <w:rFonts w:ascii="Times New Roman" w:eastAsia="Arial" w:hAnsi="Times New Roman" w:cs="Times New Roman"/>
          <w:sz w:val="24"/>
          <w:szCs w:val="24"/>
        </w:rPr>
      </w:pPr>
    </w:p>
    <w:p w14:paraId="048F6FF6" w14:textId="7490567E" w:rsidR="00D65BD0" w:rsidRPr="00777439" w:rsidRDefault="006800CE">
      <w:pPr>
        <w:spacing w:after="0" w:line="240" w:lineRule="auto"/>
        <w:rPr>
          <w:rFonts w:ascii="Times New Roman" w:eastAsia="Arial" w:hAnsi="Times New Roman" w:cs="Times New Roman"/>
          <w:sz w:val="24"/>
          <w:szCs w:val="24"/>
        </w:rPr>
      </w:pPr>
      <w:r w:rsidRPr="00777439">
        <w:rPr>
          <w:rFonts w:ascii="Times New Roman" w:hAnsi="Times New Roman" w:cs="Times New Roman"/>
          <w:noProof/>
          <w:sz w:val="24"/>
          <w:szCs w:val="24"/>
        </w:rPr>
        <w:drawing>
          <wp:inline distT="114300" distB="114300" distL="114300" distR="114300" wp14:anchorId="601F58DA" wp14:editId="2DA0873A">
            <wp:extent cx="5943600"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0"/>
                    <a:srcRect/>
                    <a:stretch>
                      <a:fillRect/>
                    </a:stretch>
                  </pic:blipFill>
                  <pic:spPr>
                    <a:xfrm>
                      <a:off x="0" y="0"/>
                      <a:ext cx="5943600" cy="609600"/>
                    </a:xfrm>
                    <a:prstGeom prst="rect">
                      <a:avLst/>
                    </a:prstGeom>
                    <a:ln/>
                  </pic:spPr>
                </pic:pic>
              </a:graphicData>
            </a:graphic>
          </wp:inline>
        </w:drawing>
      </w:r>
    </w:p>
    <w:p w14:paraId="0DC6DCE1" w14:textId="77777777" w:rsidR="00D65BD0" w:rsidRPr="00777439" w:rsidRDefault="00D65BD0">
      <w:pPr>
        <w:spacing w:after="0" w:line="240" w:lineRule="auto"/>
        <w:rPr>
          <w:rFonts w:ascii="Times New Roman" w:eastAsia="Arial" w:hAnsi="Times New Roman" w:cs="Times New Roman"/>
          <w:sz w:val="24"/>
          <w:szCs w:val="24"/>
        </w:rPr>
      </w:pPr>
    </w:p>
    <w:p w14:paraId="52D7FFA2" w14:textId="248BD781" w:rsidR="00B531B0" w:rsidRPr="00B01F5C" w:rsidRDefault="00B531B0" w:rsidP="00B01F5C">
      <w:pPr>
        <w:pStyle w:val="ListParagraph"/>
        <w:numPr>
          <w:ilvl w:val="0"/>
          <w:numId w:val="17"/>
        </w:numPr>
        <w:spacing w:after="0" w:line="240" w:lineRule="auto"/>
        <w:ind w:left="360"/>
        <w:rPr>
          <w:rFonts w:ascii="Times New Roman" w:eastAsia="Arial" w:hAnsi="Times New Roman" w:cs="Times New Roman"/>
          <w:sz w:val="24"/>
          <w:szCs w:val="24"/>
        </w:rPr>
      </w:pPr>
      <w:r w:rsidRPr="00B01F5C">
        <w:rPr>
          <w:rFonts w:ascii="Times New Roman" w:eastAsia="Arial" w:hAnsi="Times New Roman" w:cs="Times New Roman"/>
          <w:color w:val="00B0F0"/>
          <w:sz w:val="24"/>
          <w:szCs w:val="24"/>
        </w:rPr>
        <w:t>The institution annually reviews data to assess performance against institution-set standards</w:t>
      </w:r>
      <w:r w:rsidRPr="00B01F5C" w:rsidDel="00DA7245">
        <w:rPr>
          <w:rFonts w:ascii="Times New Roman" w:eastAsia="Arial" w:hAnsi="Times New Roman" w:cs="Times New Roman"/>
          <w:sz w:val="24"/>
          <w:szCs w:val="24"/>
        </w:rPr>
        <w:t xml:space="preserve"> </w:t>
      </w:r>
    </w:p>
    <w:p w14:paraId="2114532C" w14:textId="7738A327" w:rsidR="00D65BD0" w:rsidRPr="00777439" w:rsidDel="00DA7245" w:rsidRDefault="006800CE">
      <w:pPr>
        <w:spacing w:after="0" w:line="240" w:lineRule="auto"/>
        <w:rPr>
          <w:del w:id="1899" w:author="Jenni Abbott" w:date="2017-03-22T14:21:00Z"/>
          <w:rFonts w:ascii="Times New Roman" w:eastAsia="Arial" w:hAnsi="Times New Roman" w:cs="Times New Roman"/>
          <w:sz w:val="24"/>
          <w:szCs w:val="24"/>
        </w:rPr>
      </w:pPr>
      <w:del w:id="1900" w:author="Jenni Abbott" w:date="2017-03-22T14:21:00Z">
        <w:r w:rsidRPr="00777439" w:rsidDel="00DA7245">
          <w:rPr>
            <w:rFonts w:ascii="Times New Roman" w:eastAsia="Arial" w:hAnsi="Times New Roman" w:cs="Times New Roman"/>
            <w:sz w:val="24"/>
            <w:szCs w:val="24"/>
          </w:rPr>
          <w:delText xml:space="preserve">As indicated in the mission, MJC offers </w:delText>
        </w:r>
      </w:del>
      <w:del w:id="1901" w:author="Jenni Abbott" w:date="2017-03-22T13:31:00Z">
        <w:r w:rsidRPr="00777439" w:rsidDel="002E1D8F">
          <w:rPr>
            <w:rFonts w:ascii="Times New Roman" w:eastAsia="Arial" w:hAnsi="Times New Roman" w:cs="Times New Roman"/>
            <w:sz w:val="24"/>
            <w:szCs w:val="24"/>
          </w:rPr>
          <w:delText xml:space="preserve">the </w:delText>
        </w:r>
      </w:del>
      <w:del w:id="1902" w:author="Jenni Abbott" w:date="2017-03-22T14:21:00Z">
        <w:r w:rsidRPr="00777439" w:rsidDel="00DA7245">
          <w:rPr>
            <w:rFonts w:ascii="Times New Roman" w:eastAsia="Arial" w:hAnsi="Times New Roman" w:cs="Times New Roman"/>
            <w:sz w:val="24"/>
            <w:szCs w:val="24"/>
          </w:rPr>
          <w:delText xml:space="preserve">full undergraduate experience, therefore ISS </w:delText>
        </w:r>
      </w:del>
      <w:del w:id="1903" w:author="Jenni Abbott" w:date="2017-03-22T14:01:00Z">
        <w:r w:rsidRPr="00777439" w:rsidDel="00362100">
          <w:rPr>
            <w:rFonts w:ascii="Times New Roman" w:eastAsia="Arial" w:hAnsi="Times New Roman" w:cs="Times New Roman"/>
            <w:sz w:val="24"/>
            <w:szCs w:val="24"/>
          </w:rPr>
          <w:delText>have been established for the</w:delText>
        </w:r>
      </w:del>
      <w:del w:id="1904" w:author="Jenni Abbott" w:date="2017-03-22T14:21:00Z">
        <w:r w:rsidRPr="00777439" w:rsidDel="00DA7245">
          <w:rPr>
            <w:rFonts w:ascii="Times New Roman" w:eastAsia="Arial" w:hAnsi="Times New Roman" w:cs="Times New Roman"/>
            <w:sz w:val="24"/>
            <w:szCs w:val="24"/>
          </w:rPr>
          <w:delText xml:space="preserve"> Respiratory Care Baccalaureate Program (RCBP) </w:delText>
        </w:r>
      </w:del>
      <w:del w:id="1905" w:author="Jenni Abbott" w:date="2017-03-22T14:01:00Z">
        <w:r w:rsidRPr="00777439" w:rsidDel="00362100">
          <w:rPr>
            <w:rFonts w:ascii="Times New Roman" w:eastAsia="Arial" w:hAnsi="Times New Roman" w:cs="Times New Roman"/>
            <w:sz w:val="24"/>
            <w:szCs w:val="24"/>
          </w:rPr>
          <w:delText xml:space="preserve">by faculty in conjunction with the RCBP Advisory Board </w:delText>
        </w:r>
        <w:r w:rsidRPr="00777439" w:rsidDel="00362100">
          <w:rPr>
            <w:rFonts w:ascii="Times New Roman" w:eastAsia="Arial" w:hAnsi="Times New Roman" w:cs="Times New Roman"/>
            <w:sz w:val="24"/>
            <w:szCs w:val="24"/>
            <w:highlight w:val="yellow"/>
          </w:rPr>
          <w:delText>(consult RCBP minutes).</w:delText>
        </w:r>
        <w:r w:rsidRPr="00777439" w:rsidDel="00362100">
          <w:rPr>
            <w:rFonts w:ascii="Times New Roman" w:eastAsia="Arial" w:hAnsi="Times New Roman" w:cs="Times New Roman"/>
            <w:sz w:val="24"/>
            <w:szCs w:val="24"/>
          </w:rPr>
          <w:delText xml:space="preserve"> The substantive change report on the baccalaureate degree evidences not only internal discussions, but also it refers to the CoARC standards.</w:delText>
        </w:r>
      </w:del>
      <w:del w:id="1906" w:author="Jenni Abbott" w:date="2017-03-22T14:21:00Z">
        <w:r w:rsidRPr="00777439" w:rsidDel="00DA7245">
          <w:rPr>
            <w:rFonts w:ascii="Times New Roman" w:eastAsia="Arial" w:hAnsi="Times New Roman" w:cs="Times New Roman"/>
            <w:sz w:val="24"/>
            <w:szCs w:val="24"/>
          </w:rPr>
          <w:delText xml:space="preserve"> </w:delText>
        </w:r>
      </w:del>
      <w:del w:id="1907" w:author="Jenni Abbott" w:date="2017-03-22T14:02:00Z">
        <w:r w:rsidRPr="00777439" w:rsidDel="00362100">
          <w:rPr>
            <w:rFonts w:ascii="Times New Roman" w:eastAsia="Arial" w:hAnsi="Times New Roman" w:cs="Times New Roman"/>
            <w:sz w:val="24"/>
            <w:szCs w:val="24"/>
          </w:rPr>
          <w:delText>C</w:delText>
        </w:r>
      </w:del>
      <w:del w:id="1908" w:author="Jenni Abbott" w:date="2017-03-22T14:21:00Z">
        <w:r w:rsidRPr="00777439" w:rsidDel="00DA7245">
          <w:rPr>
            <w:rFonts w:ascii="Times New Roman" w:eastAsia="Arial" w:hAnsi="Times New Roman" w:cs="Times New Roman"/>
            <w:sz w:val="24"/>
            <w:szCs w:val="24"/>
          </w:rPr>
          <w:delText xml:space="preserve">ertification through </w:delText>
        </w:r>
      </w:del>
      <w:del w:id="1909" w:author="Jenni Abbott" w:date="2017-03-22T14:02:00Z">
        <w:r w:rsidRPr="00777439" w:rsidDel="00362100">
          <w:rPr>
            <w:rFonts w:ascii="Times New Roman" w:eastAsia="Arial" w:hAnsi="Times New Roman" w:cs="Times New Roman"/>
            <w:sz w:val="24"/>
            <w:szCs w:val="24"/>
          </w:rPr>
          <w:delText xml:space="preserve">this outside accrediting agency </w:delText>
        </w:r>
      </w:del>
      <w:del w:id="1910" w:author="Jenni Abbott" w:date="2017-03-22T14:21:00Z">
        <w:r w:rsidRPr="00777439" w:rsidDel="00DA7245">
          <w:rPr>
            <w:rFonts w:ascii="Times New Roman" w:eastAsia="Arial" w:hAnsi="Times New Roman" w:cs="Times New Roman"/>
            <w:sz w:val="24"/>
            <w:szCs w:val="24"/>
          </w:rPr>
          <w:delText xml:space="preserve">offers industry standard validation of the learning that occurs within the baccalaureate program. The program is not </w:delText>
        </w:r>
      </w:del>
      <w:del w:id="1911" w:author="Jenni Abbott" w:date="2017-03-22T14:07:00Z">
        <w:r w:rsidRPr="00777439" w:rsidDel="006B186A">
          <w:rPr>
            <w:rFonts w:ascii="Times New Roman" w:eastAsia="Arial" w:hAnsi="Times New Roman" w:cs="Times New Roman"/>
            <w:sz w:val="24"/>
            <w:szCs w:val="24"/>
          </w:rPr>
          <w:delText xml:space="preserve">to the stage where </w:delText>
        </w:r>
      </w:del>
      <w:del w:id="1912" w:author="Jenni Abbott" w:date="2017-03-22T14:21:00Z">
        <w:r w:rsidRPr="00777439" w:rsidDel="00DA7245">
          <w:rPr>
            <w:rFonts w:ascii="Times New Roman" w:eastAsia="Arial" w:hAnsi="Times New Roman" w:cs="Times New Roman"/>
            <w:sz w:val="24"/>
            <w:szCs w:val="24"/>
          </w:rPr>
          <w:delText>results and benchmarks can be</w:delText>
        </w:r>
      </w:del>
      <w:del w:id="1913" w:author="Jenni Abbott" w:date="2017-03-22T14:08:00Z">
        <w:r w:rsidRPr="00777439" w:rsidDel="006B186A">
          <w:rPr>
            <w:rFonts w:ascii="Times New Roman" w:eastAsia="Arial" w:hAnsi="Times New Roman" w:cs="Times New Roman"/>
            <w:sz w:val="24"/>
            <w:szCs w:val="24"/>
          </w:rPr>
          <w:delText xml:space="preserve"> reported</w:delText>
        </w:r>
      </w:del>
      <w:del w:id="1914" w:author="Jenni Abbott" w:date="2017-03-22T14:21:00Z">
        <w:r w:rsidRPr="00777439" w:rsidDel="00DA7245">
          <w:rPr>
            <w:rFonts w:ascii="Times New Roman" w:eastAsia="Arial" w:hAnsi="Times New Roman" w:cs="Times New Roman"/>
            <w:sz w:val="24"/>
            <w:szCs w:val="24"/>
          </w:rPr>
          <w:delText xml:space="preserve">; however, the intention is to compare results to the ISS </w:delText>
        </w:r>
      </w:del>
      <w:del w:id="1915" w:author="Jenni Abbott" w:date="2017-03-22T14:08:00Z">
        <w:r w:rsidRPr="00777439" w:rsidDel="006B186A">
          <w:rPr>
            <w:rFonts w:ascii="Times New Roman" w:eastAsia="Arial" w:hAnsi="Times New Roman" w:cs="Times New Roman"/>
            <w:sz w:val="24"/>
            <w:szCs w:val="24"/>
          </w:rPr>
          <w:delText xml:space="preserve">and use this </w:delText>
        </w:r>
      </w:del>
      <w:del w:id="1916" w:author="Jenni Abbott" w:date="2017-03-22T14:21:00Z">
        <w:r w:rsidRPr="00777439" w:rsidDel="00DA7245">
          <w:rPr>
            <w:rFonts w:ascii="Times New Roman" w:eastAsia="Arial" w:hAnsi="Times New Roman" w:cs="Times New Roman"/>
            <w:sz w:val="24"/>
            <w:szCs w:val="24"/>
          </w:rPr>
          <w:delText>as one component for programmatic improvement.</w:delText>
        </w:r>
      </w:del>
    </w:p>
    <w:p w14:paraId="23C771A3" w14:textId="3BE5A701" w:rsidR="00D65BD0" w:rsidRPr="00777439" w:rsidRDefault="00D65BD0">
      <w:pPr>
        <w:spacing w:after="0" w:line="240" w:lineRule="auto"/>
        <w:rPr>
          <w:rFonts w:ascii="Times New Roman" w:eastAsia="Arial" w:hAnsi="Times New Roman" w:cs="Times New Roman"/>
          <w:sz w:val="24"/>
          <w:szCs w:val="24"/>
        </w:rPr>
      </w:pPr>
    </w:p>
    <w:p w14:paraId="355F4BF6" w14:textId="790CBAF8" w:rsidR="00D65BD0" w:rsidRPr="00777439" w:rsidDel="006B186A" w:rsidRDefault="006B186A">
      <w:pPr>
        <w:spacing w:after="0" w:line="240" w:lineRule="auto"/>
        <w:rPr>
          <w:del w:id="1917" w:author="Jenni Abbott" w:date="2017-03-22T14:08:00Z"/>
          <w:rFonts w:ascii="Times New Roman" w:eastAsia="Arial" w:hAnsi="Times New Roman" w:cs="Times New Roman"/>
          <w:sz w:val="24"/>
          <w:szCs w:val="24"/>
        </w:rPr>
      </w:pPr>
      <w:ins w:id="1918" w:author="Jenni Abbott" w:date="2017-03-22T14:14:00Z">
        <w:r>
          <w:rPr>
            <w:rFonts w:ascii="Times New Roman" w:eastAsia="Arial" w:hAnsi="Times New Roman" w:cs="Times New Roman"/>
            <w:sz w:val="24"/>
            <w:szCs w:val="24"/>
            <w:highlight w:val="white"/>
          </w:rPr>
          <w:t xml:space="preserve">The College </w:t>
        </w:r>
      </w:ins>
      <w:ins w:id="1919" w:author="Jenni Abbott" w:date="2017-03-22T14:15:00Z">
        <w:r w:rsidR="00DD1EA4">
          <w:rPr>
            <w:rFonts w:ascii="Times New Roman" w:eastAsia="Arial" w:hAnsi="Times New Roman" w:cs="Times New Roman"/>
            <w:sz w:val="24"/>
            <w:szCs w:val="24"/>
            <w:highlight w:val="white"/>
          </w:rPr>
          <w:t>relies</w:t>
        </w:r>
        <w:r>
          <w:rPr>
            <w:rFonts w:ascii="Times New Roman" w:eastAsia="Arial" w:hAnsi="Times New Roman" w:cs="Times New Roman"/>
            <w:sz w:val="24"/>
            <w:szCs w:val="24"/>
            <w:highlight w:val="white"/>
          </w:rPr>
          <w:t xml:space="preserve"> on the key metrics used in the </w:t>
        </w:r>
      </w:ins>
      <w:ins w:id="1920" w:author="Jenni Abbott" w:date="2017-03-22T14:44:00Z">
        <w:r w:rsidR="00B531B0">
          <w:rPr>
            <w:rFonts w:ascii="Times New Roman" w:eastAsia="Arial" w:hAnsi="Times New Roman" w:cs="Times New Roman"/>
            <w:sz w:val="24"/>
            <w:szCs w:val="24"/>
            <w:highlight w:val="white"/>
          </w:rPr>
          <w:t xml:space="preserve">annual </w:t>
        </w:r>
      </w:ins>
      <w:ins w:id="1921" w:author="Jenni Abbott" w:date="2017-03-22T14:15:00Z">
        <w:r>
          <w:rPr>
            <w:rFonts w:ascii="Times New Roman" w:eastAsia="Arial" w:hAnsi="Times New Roman" w:cs="Times New Roman"/>
            <w:sz w:val="24"/>
            <w:szCs w:val="24"/>
            <w:highlight w:val="white"/>
          </w:rPr>
          <w:t>USDE Scorecard</w:t>
        </w:r>
      </w:ins>
      <w:ins w:id="1922" w:author="Jenni Abbott" w:date="2017-03-22T14:43:00Z">
        <w:r w:rsidR="00B531B0">
          <w:rPr>
            <w:rFonts w:ascii="Times New Roman" w:eastAsia="Arial" w:hAnsi="Times New Roman" w:cs="Times New Roman"/>
            <w:sz w:val="24"/>
            <w:szCs w:val="24"/>
            <w:highlight w:val="white"/>
          </w:rPr>
          <w:t xml:space="preserve"> to assess performance against institution-set standards</w:t>
        </w:r>
      </w:ins>
      <w:ins w:id="1923" w:author="Jenni Abbott" w:date="2017-03-22T14:15:00Z">
        <w:r>
          <w:rPr>
            <w:rFonts w:ascii="Times New Roman" w:eastAsia="Arial" w:hAnsi="Times New Roman" w:cs="Times New Roman"/>
            <w:sz w:val="24"/>
            <w:szCs w:val="24"/>
            <w:highlight w:val="white"/>
          </w:rPr>
          <w:t xml:space="preserve">. </w:t>
        </w:r>
        <w:r w:rsidR="00DD1EA4">
          <w:rPr>
            <w:rFonts w:ascii="Times New Roman" w:eastAsia="Arial" w:hAnsi="Times New Roman" w:cs="Times New Roman"/>
            <w:sz w:val="24"/>
            <w:szCs w:val="24"/>
            <w:highlight w:val="white"/>
          </w:rPr>
          <w:t xml:space="preserve">Data on the Scorecard is foundational to other reports that are generated. The </w:t>
        </w:r>
      </w:ins>
      <w:ins w:id="1924" w:author="Jenni Abbott" w:date="2017-03-22T14:16:00Z">
        <w:r w:rsidR="00DD1EA4">
          <w:rPr>
            <w:rFonts w:ascii="Times New Roman" w:eastAsia="Arial" w:hAnsi="Times New Roman" w:cs="Times New Roman"/>
            <w:sz w:val="24"/>
            <w:szCs w:val="24"/>
            <w:highlight w:val="white"/>
          </w:rPr>
          <w:t>College publishes a link to the Scorecard on its website</w:t>
        </w:r>
      </w:ins>
      <w:ins w:id="1925" w:author="Jenni Abbott" w:date="2017-03-23T15:58:00Z">
        <w:r w:rsidR="00663BC2">
          <w:rPr>
            <w:rFonts w:ascii="Times New Roman" w:eastAsia="Arial" w:hAnsi="Times New Roman" w:cs="Times New Roman"/>
            <w:sz w:val="24"/>
            <w:szCs w:val="24"/>
            <w:highlight w:val="white"/>
          </w:rPr>
          <w:t>.</w:t>
        </w:r>
      </w:ins>
      <w:ins w:id="1926" w:author="Jenni Abbott" w:date="2017-03-22T14:16:00Z">
        <w:r w:rsidR="00DD1EA4">
          <w:rPr>
            <w:rFonts w:ascii="Times New Roman" w:eastAsia="Arial" w:hAnsi="Times New Roman" w:cs="Times New Roman"/>
            <w:sz w:val="24"/>
            <w:szCs w:val="24"/>
            <w:highlight w:val="white"/>
          </w:rPr>
          <w:t xml:space="preserve"> (</w:t>
        </w:r>
        <w:r w:rsidR="00DD1EA4" w:rsidRPr="00DD1EA4">
          <w:rPr>
            <w:rFonts w:ascii="Times New Roman" w:eastAsia="Arial" w:hAnsi="Times New Roman" w:cs="Times New Roman"/>
            <w:sz w:val="24"/>
            <w:szCs w:val="24"/>
            <w:highlight w:val="yellow"/>
            <w:rPrChange w:id="1927" w:author="Jenni Abbott" w:date="2017-03-22T14:17:00Z">
              <w:rPr>
                <w:rFonts w:ascii="Times New Roman" w:eastAsia="Arial" w:hAnsi="Times New Roman" w:cs="Times New Roman"/>
                <w:sz w:val="24"/>
                <w:szCs w:val="24"/>
              </w:rPr>
            </w:rPrChange>
          </w:rPr>
          <w:fldChar w:fldCharType="begin"/>
        </w:r>
        <w:r w:rsidR="00DD1EA4" w:rsidRPr="00DD1EA4">
          <w:rPr>
            <w:rFonts w:ascii="Times New Roman" w:eastAsia="Arial" w:hAnsi="Times New Roman" w:cs="Times New Roman"/>
            <w:sz w:val="24"/>
            <w:szCs w:val="24"/>
            <w:highlight w:val="yellow"/>
            <w:rPrChange w:id="1928" w:author="Jenni Abbott" w:date="2017-03-22T14:17:00Z">
              <w:rPr>
                <w:rFonts w:ascii="Times New Roman" w:eastAsia="Arial" w:hAnsi="Times New Roman" w:cs="Times New Roman"/>
                <w:sz w:val="24"/>
                <w:szCs w:val="24"/>
              </w:rPr>
            </w:rPrChange>
          </w:rPr>
          <w:instrText xml:space="preserve"> HYPERLINK "http://scorecard.cccco.edu/scorecardrates.aspx?CollegeID=592" </w:instrText>
        </w:r>
        <w:r w:rsidR="00DD1EA4" w:rsidRPr="00DD1EA4">
          <w:rPr>
            <w:rFonts w:ascii="Times New Roman" w:eastAsia="Arial" w:hAnsi="Times New Roman" w:cs="Times New Roman"/>
            <w:sz w:val="24"/>
            <w:szCs w:val="24"/>
            <w:highlight w:val="yellow"/>
            <w:rPrChange w:id="1929" w:author="Jenni Abbott" w:date="2017-03-22T14:17:00Z">
              <w:rPr>
                <w:rFonts w:ascii="Times New Roman" w:eastAsia="Arial" w:hAnsi="Times New Roman" w:cs="Times New Roman"/>
                <w:sz w:val="24"/>
                <w:szCs w:val="24"/>
              </w:rPr>
            </w:rPrChange>
          </w:rPr>
          <w:fldChar w:fldCharType="separate"/>
        </w:r>
        <w:r w:rsidR="00DD1EA4" w:rsidRPr="00DD1EA4">
          <w:rPr>
            <w:rStyle w:val="Hyperlink"/>
            <w:rFonts w:ascii="Times New Roman" w:eastAsia="Arial" w:hAnsi="Times New Roman" w:cs="Times New Roman"/>
            <w:sz w:val="24"/>
            <w:szCs w:val="24"/>
            <w:highlight w:val="yellow"/>
            <w:rPrChange w:id="1930" w:author="Jenni Abbott" w:date="2017-03-22T14:17:00Z">
              <w:rPr>
                <w:rStyle w:val="Hyperlink"/>
                <w:rFonts w:ascii="Times New Roman" w:eastAsia="Arial" w:hAnsi="Times New Roman" w:cs="Times New Roman"/>
                <w:sz w:val="24"/>
                <w:szCs w:val="24"/>
              </w:rPr>
            </w:rPrChange>
          </w:rPr>
          <w:t>http://scorecard.cccco.edu/scorecardrates.aspx?CollegeID=592</w:t>
        </w:r>
        <w:r w:rsidR="00DD1EA4" w:rsidRPr="00DD1EA4">
          <w:rPr>
            <w:rFonts w:ascii="Times New Roman" w:eastAsia="Arial" w:hAnsi="Times New Roman" w:cs="Times New Roman"/>
            <w:sz w:val="24"/>
            <w:szCs w:val="24"/>
            <w:highlight w:val="yellow"/>
            <w:rPrChange w:id="1931" w:author="Jenni Abbott" w:date="2017-03-22T14:17:00Z">
              <w:rPr>
                <w:rFonts w:ascii="Times New Roman" w:eastAsia="Arial" w:hAnsi="Times New Roman" w:cs="Times New Roman"/>
                <w:sz w:val="24"/>
                <w:szCs w:val="24"/>
              </w:rPr>
            </w:rPrChange>
          </w:rPr>
          <w:fldChar w:fldCharType="end"/>
        </w:r>
        <w:r w:rsidR="00663BC2">
          <w:rPr>
            <w:rFonts w:ascii="Times New Roman" w:eastAsia="Arial" w:hAnsi="Times New Roman" w:cs="Times New Roman"/>
            <w:sz w:val="24"/>
            <w:szCs w:val="24"/>
          </w:rPr>
          <w:t>)</w:t>
        </w:r>
        <w:r w:rsidR="00DD1EA4">
          <w:rPr>
            <w:rFonts w:ascii="Times New Roman" w:eastAsia="Arial" w:hAnsi="Times New Roman" w:cs="Times New Roman"/>
            <w:sz w:val="24"/>
            <w:szCs w:val="24"/>
          </w:rPr>
          <w:t xml:space="preserve"> </w:t>
        </w:r>
      </w:ins>
      <w:del w:id="1932" w:author="Jenni Abbott" w:date="2017-03-22T14:08:00Z">
        <w:r w:rsidR="006800CE" w:rsidRPr="00777439" w:rsidDel="006B186A">
          <w:rPr>
            <w:rFonts w:ascii="Times New Roman" w:eastAsia="Arial" w:hAnsi="Times New Roman" w:cs="Times New Roman"/>
            <w:sz w:val="24"/>
            <w:szCs w:val="24"/>
            <w:highlight w:val="white"/>
          </w:rPr>
          <w:delText xml:space="preserve">In 2014, the College established ISS for student achievement as part of the ACCJC annual report. </w:delText>
        </w:r>
        <w:r w:rsidR="006800CE" w:rsidRPr="00777439" w:rsidDel="006B186A">
          <w:rPr>
            <w:rFonts w:ascii="Times New Roman" w:eastAsia="Arial" w:hAnsi="Times New Roman" w:cs="Times New Roman"/>
            <w:sz w:val="24"/>
            <w:szCs w:val="24"/>
          </w:rPr>
          <w:delText xml:space="preserve">Annual reports are filed with ACCJC that detail progress toward ISS. In 2016, the ISS for successful student course completion was 64.5%, and MJC exceeded that target with a completion rate for the fall 2015 semester of 66.51%. The ISS for student completion of degrees and certificates is 1195, and the institution exceeded that target with a completion number of 1354. The institution has disaggregated that larger target into degrees (990) and certificates (278), and the institution exceeded both targets with a number of 1051 degrees and 436 Certificates. </w:delText>
        </w:r>
      </w:del>
      <w:moveFromRangeStart w:id="1933" w:author="Jenni Abbott" w:date="2017-03-22T14:06:00Z" w:name="move477954912"/>
      <w:moveFrom w:id="1934" w:author="Jenni Abbott" w:date="2017-03-22T14:06:00Z">
        <w:del w:id="1935" w:author="Jenni Abbott" w:date="2017-03-22T14:08:00Z">
          <w:r w:rsidR="006800CE" w:rsidRPr="00777439" w:rsidDel="006B186A">
            <w:rPr>
              <w:rFonts w:ascii="Times New Roman" w:eastAsia="Arial" w:hAnsi="Times New Roman" w:cs="Times New Roman"/>
              <w:sz w:val="24"/>
              <w:szCs w:val="24"/>
            </w:rPr>
            <w:delText>(</w:delText>
          </w:r>
          <w:r w:rsidR="00664BE2" w:rsidRPr="00777439" w:rsidDel="006B186A">
            <w:rPr>
              <w:rFonts w:ascii="Times New Roman" w:hAnsi="Times New Roman" w:cs="Times New Roman"/>
              <w:sz w:val="24"/>
              <w:szCs w:val="24"/>
            </w:rPr>
            <w:fldChar w:fldCharType="begin"/>
          </w:r>
          <w:r w:rsidR="00664BE2" w:rsidRPr="00777439" w:rsidDel="006B186A">
            <w:rPr>
              <w:rFonts w:ascii="Times New Roman" w:hAnsi="Times New Roman" w:cs="Times New Roman"/>
              <w:sz w:val="24"/>
              <w:szCs w:val="24"/>
            </w:rPr>
            <w:delInstrText xml:space="preserve"> HYPERLINK "http://www.mjc.edu/general/accreditation/2016_annual_report.pdf" \h </w:delInstrText>
          </w:r>
          <w:r w:rsidR="00664BE2" w:rsidRPr="00777439" w:rsidDel="006B186A">
            <w:rPr>
              <w:rFonts w:ascii="Times New Roman" w:hAnsi="Times New Roman" w:cs="Times New Roman"/>
              <w:sz w:val="24"/>
              <w:szCs w:val="24"/>
            </w:rPr>
            <w:fldChar w:fldCharType="separate"/>
          </w:r>
          <w:r w:rsidR="006800CE" w:rsidRPr="00777439" w:rsidDel="006B186A">
            <w:rPr>
              <w:rFonts w:ascii="Times New Roman" w:eastAsia="Arial" w:hAnsi="Times New Roman" w:cs="Times New Roman"/>
              <w:color w:val="1155CC"/>
              <w:sz w:val="24"/>
              <w:szCs w:val="24"/>
              <w:u w:val="single"/>
            </w:rPr>
            <w:delText>ACCJC Annual Report 2016</w:delText>
          </w:r>
          <w:r w:rsidR="00664BE2" w:rsidRPr="00777439" w:rsidDel="006B186A">
            <w:rPr>
              <w:rFonts w:ascii="Times New Roman" w:eastAsia="Arial" w:hAnsi="Times New Roman" w:cs="Times New Roman"/>
              <w:color w:val="1155CC"/>
              <w:sz w:val="24"/>
              <w:szCs w:val="24"/>
              <w:u w:val="single"/>
            </w:rPr>
            <w:fldChar w:fldCharType="end"/>
          </w:r>
          <w:r w:rsidR="006800CE" w:rsidRPr="00777439" w:rsidDel="006B186A">
            <w:rPr>
              <w:rFonts w:ascii="Times New Roman" w:eastAsia="Arial" w:hAnsi="Times New Roman" w:cs="Times New Roman"/>
              <w:sz w:val="24"/>
              <w:szCs w:val="24"/>
            </w:rPr>
            <w:delText>)</w:delText>
          </w:r>
        </w:del>
      </w:moveFrom>
      <w:moveFromRangeEnd w:id="1933"/>
    </w:p>
    <w:p w14:paraId="157935AD" w14:textId="624E49A1" w:rsidR="00D65BD0" w:rsidRPr="00777439" w:rsidRDefault="00DD1EA4">
      <w:pPr>
        <w:spacing w:after="0" w:line="240" w:lineRule="auto"/>
        <w:rPr>
          <w:rFonts w:ascii="Times New Roman" w:eastAsia="Arial" w:hAnsi="Times New Roman" w:cs="Times New Roman"/>
          <w:sz w:val="24"/>
          <w:szCs w:val="24"/>
        </w:rPr>
      </w:pPr>
      <w:ins w:id="1936" w:author="Jenni Abbott" w:date="2017-03-22T14:17:00Z">
        <w:r>
          <w:rPr>
            <w:rFonts w:ascii="Times New Roman" w:eastAsia="Arial" w:hAnsi="Times New Roman" w:cs="Times New Roman"/>
            <w:sz w:val="24"/>
            <w:szCs w:val="24"/>
          </w:rPr>
          <w:t>Scorecard d</w:t>
        </w:r>
      </w:ins>
      <w:del w:id="1937" w:author="Jenni Abbott" w:date="2017-03-22T14:17:00Z">
        <w:r w:rsidR="006800CE" w:rsidRPr="00777439" w:rsidDel="00DD1EA4">
          <w:rPr>
            <w:rFonts w:ascii="Times New Roman" w:eastAsia="Arial" w:hAnsi="Times New Roman" w:cs="Times New Roman"/>
            <w:sz w:val="24"/>
            <w:szCs w:val="24"/>
          </w:rPr>
          <w:delText>D</w:delText>
        </w:r>
      </w:del>
      <w:r w:rsidR="006800CE" w:rsidRPr="00777439">
        <w:rPr>
          <w:rFonts w:ascii="Times New Roman" w:eastAsia="Arial" w:hAnsi="Times New Roman" w:cs="Times New Roman"/>
          <w:sz w:val="24"/>
          <w:szCs w:val="24"/>
        </w:rPr>
        <w:t xml:space="preserve">ata </w:t>
      </w:r>
      <w:ins w:id="1938" w:author="Jenni Abbott" w:date="2017-03-22T14:17:00Z">
        <w:r>
          <w:rPr>
            <w:rFonts w:ascii="Times New Roman" w:eastAsia="Arial" w:hAnsi="Times New Roman" w:cs="Times New Roman"/>
            <w:sz w:val="24"/>
            <w:szCs w:val="24"/>
          </w:rPr>
          <w:t xml:space="preserve">and other </w:t>
        </w:r>
      </w:ins>
      <w:r w:rsidR="006800CE" w:rsidRPr="00777439">
        <w:rPr>
          <w:rFonts w:ascii="Times New Roman" w:eastAsia="Arial" w:hAnsi="Times New Roman" w:cs="Times New Roman"/>
          <w:sz w:val="24"/>
          <w:szCs w:val="24"/>
        </w:rPr>
        <w:t xml:space="preserve">reports help programs, divisions and departments </w:t>
      </w:r>
      <w:del w:id="1939" w:author="Jenni Abbott" w:date="2017-03-22T14:17:00Z">
        <w:r w:rsidR="006800CE" w:rsidRPr="00777439" w:rsidDel="00DD1EA4">
          <w:rPr>
            <w:rFonts w:ascii="Times New Roman" w:eastAsia="Arial" w:hAnsi="Times New Roman" w:cs="Times New Roman"/>
            <w:sz w:val="24"/>
            <w:szCs w:val="24"/>
          </w:rPr>
          <w:delText xml:space="preserve">keep </w:delText>
        </w:r>
      </w:del>
      <w:ins w:id="1940" w:author="Jenni Abbott" w:date="2017-03-22T14:17:00Z">
        <w:r>
          <w:rPr>
            <w:rFonts w:ascii="Times New Roman" w:eastAsia="Arial" w:hAnsi="Times New Roman" w:cs="Times New Roman"/>
            <w:sz w:val="24"/>
            <w:szCs w:val="24"/>
          </w:rPr>
          <w:t xml:space="preserve">stay </w:t>
        </w:r>
      </w:ins>
      <w:r w:rsidR="006800CE" w:rsidRPr="00777439">
        <w:rPr>
          <w:rFonts w:ascii="Times New Roman" w:eastAsia="Arial" w:hAnsi="Times New Roman" w:cs="Times New Roman"/>
          <w:sz w:val="24"/>
          <w:szCs w:val="24"/>
        </w:rPr>
        <w:t xml:space="preserve">appraised of their progress as compared to the ISS. </w:t>
      </w:r>
      <w:ins w:id="1941" w:author="Jenni Abbott" w:date="2017-03-22T14:56:00Z">
        <w:r w:rsidR="00B01F5C">
          <w:rPr>
            <w:rFonts w:ascii="Times New Roman" w:eastAsia="Arial" w:hAnsi="Times New Roman" w:cs="Times New Roman"/>
            <w:sz w:val="24"/>
            <w:szCs w:val="24"/>
          </w:rPr>
          <w:t>Regular p</w:t>
        </w:r>
      </w:ins>
      <w:del w:id="1942" w:author="Jenni Abbott" w:date="2017-03-22T14:56:00Z">
        <w:r w:rsidR="006800CE" w:rsidRPr="00777439" w:rsidDel="00B01F5C">
          <w:rPr>
            <w:rFonts w:ascii="Times New Roman" w:eastAsia="Arial" w:hAnsi="Times New Roman" w:cs="Times New Roman"/>
            <w:sz w:val="24"/>
            <w:szCs w:val="24"/>
          </w:rPr>
          <w:delText>P</w:delText>
        </w:r>
      </w:del>
      <w:r w:rsidR="006800CE" w:rsidRPr="00777439">
        <w:rPr>
          <w:rFonts w:ascii="Times New Roman" w:eastAsia="Arial" w:hAnsi="Times New Roman" w:cs="Times New Roman"/>
          <w:sz w:val="24"/>
          <w:szCs w:val="24"/>
        </w:rPr>
        <w:t>rocesses such as program review and assessment also keep faculty informed of progress</w:t>
      </w:r>
      <w:r w:rsidR="00B01F5C">
        <w:rPr>
          <w:rFonts w:ascii="Times New Roman" w:eastAsia="Arial" w:hAnsi="Times New Roman" w:cs="Times New Roman"/>
          <w:sz w:val="24"/>
          <w:szCs w:val="24"/>
        </w:rPr>
        <w:t xml:space="preserve"> </w:t>
      </w:r>
      <w:ins w:id="1943" w:author="Jenni Abbott" w:date="2017-03-22T14:56:00Z">
        <w:r w:rsidR="00B01F5C">
          <w:rPr>
            <w:rFonts w:ascii="Times New Roman" w:eastAsia="Arial" w:hAnsi="Times New Roman" w:cs="Times New Roman"/>
            <w:sz w:val="24"/>
            <w:szCs w:val="24"/>
          </w:rPr>
          <w:t xml:space="preserve">which can </w:t>
        </w:r>
      </w:ins>
      <w:ins w:id="1944" w:author="Jenni Abbott" w:date="2017-03-22T14:57:00Z">
        <w:r w:rsidR="00B01F5C">
          <w:rPr>
            <w:rFonts w:ascii="Times New Roman" w:eastAsia="Arial" w:hAnsi="Times New Roman" w:cs="Times New Roman"/>
            <w:sz w:val="24"/>
            <w:szCs w:val="24"/>
          </w:rPr>
          <w:t>also</w:t>
        </w:r>
      </w:ins>
      <w:ins w:id="1945" w:author="Jenni Abbott" w:date="2017-03-22T14:56:00Z">
        <w:r w:rsidR="00B01F5C">
          <w:rPr>
            <w:rFonts w:ascii="Times New Roman" w:eastAsia="Arial" w:hAnsi="Times New Roman" w:cs="Times New Roman"/>
            <w:sz w:val="24"/>
            <w:szCs w:val="24"/>
          </w:rPr>
          <w:t xml:space="preserve"> be assessed against </w:t>
        </w:r>
      </w:ins>
      <w:ins w:id="1946" w:author="Jenni Abbott" w:date="2017-03-22T14:57:00Z">
        <w:r w:rsidR="00B01F5C">
          <w:rPr>
            <w:rFonts w:ascii="Times New Roman" w:eastAsia="Arial" w:hAnsi="Times New Roman" w:cs="Times New Roman"/>
            <w:sz w:val="24"/>
            <w:szCs w:val="24"/>
          </w:rPr>
          <w:t>ISS</w:t>
        </w:r>
      </w:ins>
      <w:ins w:id="1947" w:author="Jenni Abbott" w:date="2017-03-22T14:58:00Z">
        <w:r w:rsidR="00B01F5C">
          <w:rPr>
            <w:rFonts w:ascii="Times New Roman" w:eastAsia="Arial" w:hAnsi="Times New Roman" w:cs="Times New Roman"/>
            <w:sz w:val="24"/>
            <w:szCs w:val="24"/>
          </w:rPr>
          <w:t>. SSEC review</w:t>
        </w:r>
      </w:ins>
      <w:ins w:id="1948" w:author="Jenni Abbott" w:date="2017-03-22T14:59:00Z">
        <w:r w:rsidR="00B01F5C">
          <w:rPr>
            <w:rFonts w:ascii="Times New Roman" w:eastAsia="Arial" w:hAnsi="Times New Roman" w:cs="Times New Roman"/>
            <w:sz w:val="24"/>
            <w:szCs w:val="24"/>
          </w:rPr>
          <w:t>s</w:t>
        </w:r>
      </w:ins>
      <w:ins w:id="1949" w:author="Jenni Abbott" w:date="2017-03-22T14:58:00Z">
        <w:r w:rsidR="00B01F5C">
          <w:rPr>
            <w:rFonts w:ascii="Times New Roman" w:eastAsia="Arial" w:hAnsi="Times New Roman" w:cs="Times New Roman"/>
            <w:sz w:val="24"/>
            <w:szCs w:val="24"/>
          </w:rPr>
          <w:t xml:space="preserve"> performance data each year</w:t>
        </w:r>
      </w:ins>
      <w:ins w:id="1950" w:author="Jenni Abbott" w:date="2017-03-22T14:59:00Z">
        <w:r w:rsidR="00B01F5C">
          <w:rPr>
            <w:rFonts w:ascii="Times New Roman" w:eastAsia="Arial" w:hAnsi="Times New Roman" w:cs="Times New Roman"/>
            <w:sz w:val="24"/>
            <w:szCs w:val="24"/>
          </w:rPr>
          <w:t xml:space="preserve"> to measure progress against ISS</w:t>
        </w:r>
      </w:ins>
      <w:ins w:id="1951" w:author="Jenni Abbott" w:date="2017-03-23T15:58:00Z">
        <w:r w:rsidR="00663BC2">
          <w:rPr>
            <w:rFonts w:ascii="Times New Roman" w:eastAsia="Arial" w:hAnsi="Times New Roman" w:cs="Times New Roman"/>
            <w:sz w:val="24"/>
            <w:szCs w:val="24"/>
          </w:rPr>
          <w:t>.</w:t>
        </w:r>
      </w:ins>
      <w:ins w:id="1952" w:author="Jenni Abbott" w:date="2017-03-22T14:59:00Z">
        <w:r w:rsidR="00B01F5C">
          <w:rPr>
            <w:rFonts w:ascii="Times New Roman" w:eastAsia="Arial" w:hAnsi="Times New Roman" w:cs="Times New Roman"/>
            <w:sz w:val="24"/>
            <w:szCs w:val="24"/>
          </w:rPr>
          <w:t xml:space="preserve"> (</w:t>
        </w:r>
        <w:r w:rsidR="00B01F5C" w:rsidRPr="00B01F5C">
          <w:rPr>
            <w:rFonts w:ascii="Times New Roman" w:eastAsia="Arial" w:hAnsi="Times New Roman" w:cs="Times New Roman"/>
            <w:sz w:val="24"/>
            <w:szCs w:val="24"/>
            <w:highlight w:val="yellow"/>
            <w:rPrChange w:id="1953" w:author="Jenni Abbott" w:date="2017-03-22T14:59:00Z">
              <w:rPr>
                <w:rFonts w:ascii="Times New Roman" w:eastAsia="Arial" w:hAnsi="Times New Roman" w:cs="Times New Roman"/>
                <w:sz w:val="24"/>
                <w:szCs w:val="24"/>
              </w:rPr>
            </w:rPrChange>
          </w:rPr>
          <w:t>SSEC agendas/minutes</w:t>
        </w:r>
        <w:r w:rsidR="00B01F5C">
          <w:rPr>
            <w:rFonts w:ascii="Times New Roman" w:eastAsia="Arial" w:hAnsi="Times New Roman" w:cs="Times New Roman"/>
            <w:sz w:val="24"/>
            <w:szCs w:val="24"/>
          </w:rPr>
          <w:t>)</w:t>
        </w:r>
      </w:ins>
      <w:del w:id="1954" w:author="Jenni Abbott" w:date="2017-03-23T15:58:00Z">
        <w:r w:rsidR="006800CE" w:rsidRPr="00777439" w:rsidDel="00663BC2">
          <w:rPr>
            <w:rFonts w:ascii="Times New Roman" w:eastAsia="Arial" w:hAnsi="Times New Roman" w:cs="Times New Roman"/>
            <w:sz w:val="24"/>
            <w:szCs w:val="24"/>
          </w:rPr>
          <w:delText>.</w:delText>
        </w:r>
      </w:del>
      <w:r w:rsidR="006800CE" w:rsidRPr="00777439">
        <w:rPr>
          <w:rFonts w:ascii="Times New Roman" w:eastAsia="Arial" w:hAnsi="Times New Roman" w:cs="Times New Roman"/>
          <w:sz w:val="24"/>
          <w:szCs w:val="24"/>
        </w:rPr>
        <w:t xml:space="preserve"> Since these processes are at the heart of </w:t>
      </w:r>
      <w:del w:id="1955" w:author="Jenni Abbott" w:date="2017-03-22T14:59:00Z">
        <w:r w:rsidR="006800CE" w:rsidRPr="00777439" w:rsidDel="00B01F5C">
          <w:rPr>
            <w:rFonts w:ascii="Times New Roman" w:eastAsia="Arial" w:hAnsi="Times New Roman" w:cs="Times New Roman"/>
            <w:sz w:val="24"/>
            <w:szCs w:val="24"/>
          </w:rPr>
          <w:delText xml:space="preserve">the </w:delText>
        </w:r>
      </w:del>
      <w:r w:rsidR="006800CE" w:rsidRPr="00777439">
        <w:rPr>
          <w:rFonts w:ascii="Times New Roman" w:eastAsia="Arial" w:hAnsi="Times New Roman" w:cs="Times New Roman"/>
          <w:sz w:val="24"/>
          <w:szCs w:val="24"/>
        </w:rPr>
        <w:t xml:space="preserve">continuous quality improvement at the college, the discussions that arise from these processes help programs, divisions, and departments make improvements so that ISS may be met. </w:t>
      </w:r>
    </w:p>
    <w:p w14:paraId="3311941E" w14:textId="77777777" w:rsidR="00D65BD0" w:rsidRPr="00777439" w:rsidRDefault="00D65BD0">
      <w:pPr>
        <w:spacing w:after="0" w:line="240" w:lineRule="auto"/>
        <w:rPr>
          <w:rFonts w:ascii="Times New Roman" w:eastAsia="Arial" w:hAnsi="Times New Roman" w:cs="Times New Roman"/>
          <w:sz w:val="24"/>
          <w:szCs w:val="24"/>
        </w:rPr>
      </w:pPr>
    </w:p>
    <w:p w14:paraId="446C238E" w14:textId="40F6B5B6" w:rsidR="00D65BD0" w:rsidRPr="00777439" w:rsidDel="001B6D38" w:rsidRDefault="006800CE">
      <w:pPr>
        <w:spacing w:after="0" w:line="240" w:lineRule="auto"/>
        <w:rPr>
          <w:del w:id="1956" w:author="Jenni Abbott" w:date="2017-03-22T15:04:00Z"/>
          <w:rFonts w:ascii="Times New Roman" w:eastAsia="Times New Roman" w:hAnsi="Times New Roman" w:cs="Times New Roman"/>
          <w:sz w:val="24"/>
          <w:szCs w:val="24"/>
        </w:rPr>
      </w:pPr>
      <w:del w:id="1957" w:author="Jenni Abbott" w:date="2017-03-22T15:04:00Z">
        <w:r w:rsidRPr="00777439" w:rsidDel="001B6D38">
          <w:rPr>
            <w:rFonts w:ascii="Times New Roman" w:eastAsia="Arial" w:hAnsi="Times New Roman" w:cs="Times New Roman"/>
            <w:sz w:val="24"/>
            <w:szCs w:val="24"/>
          </w:rPr>
          <w:delText>The most important resource (as ranked in the 2011 Program Survey) related to developing DE courses and curriculum is the faculty’s own initiative (14%) followed at 13% by training provided by college staff.  As the number of students taking DE courses continues to grow over the next five years, the importance of closing the retention gap must become a priority of colleges (p. 29).</w:delText>
        </w:r>
      </w:del>
    </w:p>
    <w:p w14:paraId="039CE491" w14:textId="53A5DE2F" w:rsidR="00D65BD0" w:rsidRPr="00777439" w:rsidDel="001B6D38" w:rsidRDefault="00D65BD0">
      <w:pPr>
        <w:spacing w:after="0" w:line="240" w:lineRule="auto"/>
        <w:rPr>
          <w:del w:id="1958" w:author="Jenni Abbott" w:date="2017-03-22T15:04:00Z"/>
          <w:rFonts w:ascii="Times New Roman" w:eastAsia="Arial" w:hAnsi="Times New Roman" w:cs="Times New Roman"/>
          <w:sz w:val="24"/>
          <w:szCs w:val="24"/>
        </w:rPr>
      </w:pPr>
    </w:p>
    <w:p w14:paraId="7FC204A5" w14:textId="7C1170E1" w:rsidR="00B531B0" w:rsidDel="001B6D38" w:rsidRDefault="006800CE">
      <w:pPr>
        <w:spacing w:after="0" w:line="240" w:lineRule="auto"/>
        <w:rPr>
          <w:del w:id="1959" w:author="Jenni Abbott" w:date="2017-03-22T15:04:00Z"/>
          <w:rFonts w:ascii="Times New Roman" w:eastAsia="Arial" w:hAnsi="Times New Roman" w:cs="Times New Roman"/>
          <w:sz w:val="24"/>
          <w:szCs w:val="24"/>
        </w:rPr>
      </w:pPr>
      <w:del w:id="1960" w:author="Jenni Abbott" w:date="2017-03-22T15:04:00Z">
        <w:r w:rsidRPr="00777439" w:rsidDel="001B6D38">
          <w:rPr>
            <w:rFonts w:ascii="Times New Roman" w:eastAsia="Arial" w:hAnsi="Times New Roman" w:cs="Times New Roman"/>
            <w:sz w:val="24"/>
            <w:szCs w:val="24"/>
          </w:rPr>
          <w:delText xml:space="preserve">The last sentence states that the closing of the retention gap must become  a priority, and with the onset of equity initiatives success has been added to that priority list. MJC’s DE plan is set for revision in the next year, and discrete ISS with regard to DE courses will be established and communicated. </w:delText>
        </w:r>
        <w:r w:rsidRPr="00777439" w:rsidDel="001B6D38">
          <w:rPr>
            <w:rFonts w:ascii="Times New Roman" w:eastAsia="Arial" w:hAnsi="Times New Roman" w:cs="Times New Roman"/>
            <w:sz w:val="24"/>
            <w:szCs w:val="24"/>
          </w:rPr>
          <w:br/>
        </w:r>
      </w:del>
    </w:p>
    <w:p w14:paraId="5298B9E5" w14:textId="1945E64B" w:rsidR="00B531B0" w:rsidRPr="00B531B0" w:rsidRDefault="00B531B0" w:rsidP="00B531B0">
      <w:pPr>
        <w:pStyle w:val="ListParagraph"/>
        <w:numPr>
          <w:ilvl w:val="0"/>
          <w:numId w:val="17"/>
        </w:numPr>
        <w:spacing w:after="0" w:line="240" w:lineRule="auto"/>
        <w:ind w:left="360"/>
        <w:rPr>
          <w:rFonts w:ascii="Times New Roman" w:eastAsia="Arial" w:hAnsi="Times New Roman" w:cs="Times New Roman"/>
          <w:color w:val="00B0F0"/>
          <w:sz w:val="24"/>
          <w:szCs w:val="24"/>
        </w:rPr>
      </w:pPr>
      <w:r w:rsidRPr="00B531B0">
        <w:rPr>
          <w:rFonts w:ascii="Times New Roman" w:eastAsia="Arial" w:hAnsi="Times New Roman" w:cs="Times New Roman"/>
          <w:color w:val="00B0F0"/>
          <w:sz w:val="24"/>
          <w:szCs w:val="24"/>
        </w:rPr>
        <w:t>If the institution does not meet its own standards, it establishes and implements plans for improvement which enable it to reach these standards.</w:t>
      </w:r>
    </w:p>
    <w:p w14:paraId="34F94A52" w14:textId="5E7C1E76" w:rsidR="00D65BD0" w:rsidRDefault="006800CE">
      <w:pPr>
        <w:spacing w:after="0" w:line="240" w:lineRule="auto"/>
        <w:rPr>
          <w:ins w:id="1961" w:author="Jenni Abbott" w:date="2017-03-22T14:21:00Z"/>
          <w:rFonts w:ascii="Times New Roman" w:eastAsia="Arial" w:hAnsi="Times New Roman" w:cs="Times New Roman"/>
          <w:sz w:val="24"/>
          <w:szCs w:val="24"/>
        </w:rPr>
      </w:pPr>
      <w:r w:rsidRPr="00777439">
        <w:rPr>
          <w:rFonts w:ascii="Times New Roman" w:eastAsia="Arial" w:hAnsi="Times New Roman" w:cs="Times New Roman"/>
          <w:sz w:val="24"/>
          <w:szCs w:val="24"/>
        </w:rPr>
        <w:br/>
      </w:r>
      <w:del w:id="1962" w:author="Jenni Abbott" w:date="2017-03-22T15:33:00Z">
        <w:r w:rsidRPr="00777439" w:rsidDel="00DC5ED8">
          <w:rPr>
            <w:rFonts w:ascii="Times New Roman" w:eastAsia="Arial" w:hAnsi="Times New Roman" w:cs="Times New Roman"/>
            <w:sz w:val="24"/>
            <w:szCs w:val="24"/>
          </w:rPr>
          <w:delText xml:space="preserve">The Research and Planning office reports the data for the ACCJC Annual Report. </w:delText>
        </w:r>
        <w:r w:rsidRPr="001B6D38" w:rsidDel="00DC5ED8">
          <w:rPr>
            <w:rFonts w:ascii="Times New Roman" w:eastAsia="Arial" w:hAnsi="Times New Roman" w:cs="Times New Roman"/>
            <w:strike/>
            <w:sz w:val="24"/>
            <w:szCs w:val="24"/>
            <w:rPrChange w:id="1963" w:author="Jenni Abbott" w:date="2017-03-22T15:22:00Z">
              <w:rPr>
                <w:rFonts w:ascii="Times New Roman" w:eastAsia="Arial" w:hAnsi="Times New Roman" w:cs="Times New Roman"/>
                <w:sz w:val="24"/>
                <w:szCs w:val="24"/>
              </w:rPr>
            </w:rPrChange>
          </w:rPr>
          <w:delText>(</w:delText>
        </w:r>
        <w:r w:rsidR="00664BE2" w:rsidRPr="001B6D38" w:rsidDel="00DC5ED8">
          <w:rPr>
            <w:rFonts w:ascii="Times New Roman" w:hAnsi="Times New Roman" w:cs="Times New Roman"/>
            <w:strike/>
            <w:sz w:val="24"/>
            <w:szCs w:val="24"/>
            <w:rPrChange w:id="1964" w:author="Jenni Abbott" w:date="2017-03-22T15:22:00Z">
              <w:rPr>
                <w:rFonts w:ascii="Times New Roman" w:hAnsi="Times New Roman" w:cs="Times New Roman"/>
                <w:sz w:val="24"/>
                <w:szCs w:val="24"/>
              </w:rPr>
            </w:rPrChange>
          </w:rPr>
          <w:fldChar w:fldCharType="begin"/>
        </w:r>
        <w:r w:rsidR="00664BE2" w:rsidRPr="001B6D38" w:rsidDel="00DC5ED8">
          <w:rPr>
            <w:rFonts w:ascii="Times New Roman" w:hAnsi="Times New Roman" w:cs="Times New Roman"/>
            <w:strike/>
            <w:sz w:val="24"/>
            <w:szCs w:val="24"/>
            <w:rPrChange w:id="1965" w:author="Jenni Abbott" w:date="2017-03-22T15:22:00Z">
              <w:rPr>
                <w:rFonts w:ascii="Times New Roman" w:hAnsi="Times New Roman" w:cs="Times New Roman"/>
                <w:sz w:val="24"/>
                <w:szCs w:val="24"/>
              </w:rPr>
            </w:rPrChange>
          </w:rPr>
          <w:delInstrText xml:space="preserve"> HYPERLINK "http://www.mjc.edu/general/research/index.php" \h </w:delInstrText>
        </w:r>
        <w:r w:rsidR="00664BE2" w:rsidRPr="001B6D38" w:rsidDel="00DC5ED8">
          <w:rPr>
            <w:rFonts w:ascii="Times New Roman" w:hAnsi="Times New Roman" w:cs="Times New Roman"/>
            <w:strike/>
            <w:sz w:val="24"/>
            <w:szCs w:val="24"/>
            <w:rPrChange w:id="1966" w:author="Jenni Abbott" w:date="2017-03-22T15:22:00Z">
              <w:rPr>
                <w:rFonts w:ascii="Times New Roman" w:eastAsia="Arial" w:hAnsi="Times New Roman" w:cs="Times New Roman"/>
                <w:color w:val="1155CC"/>
                <w:sz w:val="24"/>
                <w:szCs w:val="24"/>
                <w:u w:val="single"/>
              </w:rPr>
            </w:rPrChange>
          </w:rPr>
          <w:fldChar w:fldCharType="separate"/>
        </w:r>
        <w:r w:rsidRPr="001B6D38" w:rsidDel="00DC5ED8">
          <w:rPr>
            <w:rFonts w:ascii="Times New Roman" w:eastAsia="Arial" w:hAnsi="Times New Roman" w:cs="Times New Roman"/>
            <w:strike/>
            <w:color w:val="1155CC"/>
            <w:sz w:val="24"/>
            <w:szCs w:val="24"/>
            <w:u w:val="single"/>
            <w:rPrChange w:id="1967" w:author="Jenni Abbott" w:date="2017-03-22T15:22:00Z">
              <w:rPr>
                <w:rFonts w:ascii="Times New Roman" w:eastAsia="Arial" w:hAnsi="Times New Roman" w:cs="Times New Roman"/>
                <w:color w:val="1155CC"/>
                <w:sz w:val="24"/>
                <w:szCs w:val="24"/>
                <w:u w:val="single"/>
              </w:rPr>
            </w:rPrChange>
          </w:rPr>
          <w:delText>IR Index</w:delText>
        </w:r>
        <w:r w:rsidR="00664BE2" w:rsidRPr="001B6D38" w:rsidDel="00DC5ED8">
          <w:rPr>
            <w:rFonts w:ascii="Times New Roman" w:eastAsia="Arial" w:hAnsi="Times New Roman" w:cs="Times New Roman"/>
            <w:strike/>
            <w:color w:val="1155CC"/>
            <w:sz w:val="24"/>
            <w:szCs w:val="24"/>
            <w:u w:val="single"/>
            <w:rPrChange w:id="1968" w:author="Jenni Abbott" w:date="2017-03-22T15:22:00Z">
              <w:rPr>
                <w:rFonts w:ascii="Times New Roman" w:eastAsia="Arial" w:hAnsi="Times New Roman" w:cs="Times New Roman"/>
                <w:color w:val="1155CC"/>
                <w:sz w:val="24"/>
                <w:szCs w:val="24"/>
                <w:u w:val="single"/>
              </w:rPr>
            </w:rPrChange>
          </w:rPr>
          <w:fldChar w:fldCharType="end"/>
        </w:r>
        <w:r w:rsidRPr="001B6D38" w:rsidDel="00DC5ED8">
          <w:rPr>
            <w:rFonts w:ascii="Times New Roman" w:eastAsia="Arial" w:hAnsi="Times New Roman" w:cs="Times New Roman"/>
            <w:strike/>
            <w:sz w:val="24"/>
            <w:szCs w:val="24"/>
            <w:rPrChange w:id="1969" w:author="Jenni Abbott" w:date="2017-03-22T15:22:00Z">
              <w:rPr>
                <w:rFonts w:ascii="Times New Roman" w:eastAsia="Arial" w:hAnsi="Times New Roman" w:cs="Times New Roman"/>
                <w:sz w:val="24"/>
                <w:szCs w:val="24"/>
              </w:rPr>
            </w:rPrChange>
          </w:rPr>
          <w:delText>)</w:delText>
        </w:r>
        <w:r w:rsidRPr="00777439" w:rsidDel="00DC5ED8">
          <w:rPr>
            <w:rFonts w:ascii="Times New Roman" w:eastAsia="Arial" w:hAnsi="Times New Roman" w:cs="Times New Roman"/>
            <w:sz w:val="24"/>
            <w:szCs w:val="24"/>
          </w:rPr>
          <w:delText xml:space="preserve"> These reports lay out side-by-side the institutional set standards and the actual numbers attained by the institution for the year. </w:delText>
        </w:r>
      </w:del>
      <w:r w:rsidRPr="00777439">
        <w:rPr>
          <w:rFonts w:ascii="Times New Roman" w:eastAsia="Arial" w:hAnsi="Times New Roman" w:cs="Times New Roman"/>
          <w:sz w:val="24"/>
          <w:szCs w:val="24"/>
        </w:rPr>
        <w:t xml:space="preserve">The ACCJC Annual Report </w:t>
      </w:r>
      <w:del w:id="1970" w:author="Jenni Abbott" w:date="2017-03-22T15:05:00Z">
        <w:r w:rsidRPr="00777439" w:rsidDel="001B6D38">
          <w:rPr>
            <w:rFonts w:ascii="Times New Roman" w:eastAsia="Arial" w:hAnsi="Times New Roman" w:cs="Times New Roman"/>
            <w:sz w:val="24"/>
            <w:szCs w:val="24"/>
          </w:rPr>
          <w:delText xml:space="preserve">helpfully </w:delText>
        </w:r>
      </w:del>
      <w:del w:id="1971" w:author="Jenni Abbott" w:date="2017-03-22T16:17:00Z">
        <w:r w:rsidRPr="00777439" w:rsidDel="003509A6">
          <w:rPr>
            <w:rFonts w:ascii="Times New Roman" w:eastAsia="Arial" w:hAnsi="Times New Roman" w:cs="Times New Roman"/>
            <w:sz w:val="24"/>
            <w:szCs w:val="24"/>
          </w:rPr>
          <w:delText>provides at a glance</w:delText>
        </w:r>
      </w:del>
      <w:ins w:id="1972" w:author="Jenni Abbott" w:date="2017-03-22T16:17:00Z">
        <w:r w:rsidR="003509A6">
          <w:rPr>
            <w:rFonts w:ascii="Times New Roman" w:eastAsia="Arial" w:hAnsi="Times New Roman" w:cs="Times New Roman"/>
            <w:sz w:val="24"/>
            <w:szCs w:val="24"/>
          </w:rPr>
          <w:t>identifies institution-set standards and</w:t>
        </w:r>
      </w:ins>
      <w:r w:rsidRPr="00777439">
        <w:rPr>
          <w:rFonts w:ascii="Times New Roman" w:eastAsia="Arial" w:hAnsi="Times New Roman" w:cs="Times New Roman"/>
          <w:sz w:val="24"/>
          <w:szCs w:val="24"/>
        </w:rPr>
        <w:t xml:space="preserve"> </w:t>
      </w:r>
      <w:del w:id="1973" w:author="Jenni Abbott" w:date="2017-03-22T16:17:00Z">
        <w:r w:rsidRPr="00777439" w:rsidDel="003509A6">
          <w:rPr>
            <w:rFonts w:ascii="Times New Roman" w:eastAsia="Arial" w:hAnsi="Times New Roman" w:cs="Times New Roman"/>
            <w:sz w:val="24"/>
            <w:szCs w:val="24"/>
          </w:rPr>
          <w:delText>whether or not MJC is meeting its goals</w:delText>
        </w:r>
      </w:del>
      <w:del w:id="1974" w:author="Jenni Abbott" w:date="2017-03-22T15:34:00Z">
        <w:r w:rsidRPr="00777439" w:rsidDel="00DC5ED8">
          <w:rPr>
            <w:rFonts w:ascii="Times New Roman" w:eastAsia="Arial" w:hAnsi="Times New Roman" w:cs="Times New Roman"/>
            <w:sz w:val="24"/>
            <w:szCs w:val="24"/>
          </w:rPr>
          <w:delText>,</w:delText>
        </w:r>
      </w:del>
      <w:ins w:id="1975" w:author="Jenni Abbott" w:date="2017-03-22T15:34:00Z">
        <w:r w:rsidR="00DC5ED8" w:rsidRPr="00777439">
          <w:rPr>
            <w:rFonts w:ascii="Times New Roman" w:eastAsia="Arial" w:hAnsi="Times New Roman" w:cs="Times New Roman"/>
            <w:sz w:val="24"/>
            <w:szCs w:val="24"/>
          </w:rPr>
          <w:t xml:space="preserve">the actual </w:t>
        </w:r>
      </w:ins>
      <w:ins w:id="1976" w:author="Jenni Abbott" w:date="2017-03-22T16:17:00Z">
        <w:r w:rsidR="003509A6">
          <w:rPr>
            <w:rFonts w:ascii="Times New Roman" w:eastAsia="Arial" w:hAnsi="Times New Roman" w:cs="Times New Roman"/>
            <w:sz w:val="24"/>
            <w:szCs w:val="24"/>
          </w:rPr>
          <w:t>data</w:t>
        </w:r>
      </w:ins>
      <w:ins w:id="1977" w:author="Jenni Abbott" w:date="2017-03-22T15:34:00Z">
        <w:r w:rsidR="00DC5ED8" w:rsidRPr="00777439">
          <w:rPr>
            <w:rFonts w:ascii="Times New Roman" w:eastAsia="Arial" w:hAnsi="Times New Roman" w:cs="Times New Roman"/>
            <w:sz w:val="24"/>
            <w:szCs w:val="24"/>
          </w:rPr>
          <w:t xml:space="preserve"> attained by the </w:t>
        </w:r>
        <w:r w:rsidR="00DC5ED8" w:rsidRPr="00777439">
          <w:rPr>
            <w:rFonts w:ascii="Times New Roman" w:eastAsia="Arial" w:hAnsi="Times New Roman" w:cs="Times New Roman"/>
            <w:sz w:val="24"/>
            <w:szCs w:val="24"/>
          </w:rPr>
          <w:lastRenderedPageBreak/>
          <w:t>institution for the year</w:t>
        </w:r>
      </w:ins>
      <w:ins w:id="1978" w:author="Jenni Abbott" w:date="2017-03-23T15:58:00Z">
        <w:r w:rsidR="00663BC2">
          <w:rPr>
            <w:rFonts w:ascii="Times New Roman" w:eastAsia="Arial" w:hAnsi="Times New Roman" w:cs="Times New Roman"/>
            <w:sz w:val="24"/>
            <w:szCs w:val="24"/>
          </w:rPr>
          <w:t>.</w:t>
        </w:r>
      </w:ins>
      <w:ins w:id="1979" w:author="Jenni Abbott" w:date="2017-03-22T15:38:00Z">
        <w:r w:rsidR="00DC5ED8">
          <w:rPr>
            <w:rFonts w:ascii="Times New Roman" w:eastAsia="Arial" w:hAnsi="Times New Roman" w:cs="Times New Roman"/>
            <w:sz w:val="24"/>
            <w:szCs w:val="24"/>
          </w:rPr>
          <w:t xml:space="preserve"> </w:t>
        </w:r>
        <w:r w:rsidR="00DC5ED8" w:rsidRPr="00B46389">
          <w:rPr>
            <w:rFonts w:ascii="Times New Roman" w:eastAsia="Arial" w:hAnsi="Times New Roman" w:cs="Times New Roman"/>
            <w:sz w:val="24"/>
            <w:szCs w:val="24"/>
            <w:highlight w:val="yellow"/>
          </w:rPr>
          <w:t>(http://www.mjc.edu/general/accreditation/2016_annual_report.pdf)</w:t>
        </w:r>
      </w:ins>
      <w:ins w:id="1980" w:author="Jenni Abbott" w:date="2017-03-22T15:34:00Z">
        <w:r w:rsidR="00DC5ED8" w:rsidRPr="00777439">
          <w:rPr>
            <w:rFonts w:ascii="Times New Roman" w:eastAsia="Arial" w:hAnsi="Times New Roman" w:cs="Times New Roman"/>
            <w:sz w:val="24"/>
            <w:szCs w:val="24"/>
          </w:rPr>
          <w:t xml:space="preserve"> </w:t>
        </w:r>
      </w:ins>
      <w:del w:id="1981" w:author="Jenni Abbott" w:date="2017-03-22T15:38:00Z">
        <w:r w:rsidRPr="00777439" w:rsidDel="00DC5ED8">
          <w:rPr>
            <w:rFonts w:ascii="Times New Roman" w:eastAsia="Arial" w:hAnsi="Times New Roman" w:cs="Times New Roman"/>
            <w:sz w:val="24"/>
            <w:szCs w:val="24"/>
          </w:rPr>
          <w:delText xml:space="preserve"> and </w:delText>
        </w:r>
      </w:del>
      <w:ins w:id="1982" w:author="Jenni Abbott" w:date="2017-03-22T15:38:00Z">
        <w:r w:rsidR="00DC5ED8">
          <w:rPr>
            <w:rFonts w:ascii="Times New Roman" w:eastAsia="Arial" w:hAnsi="Times New Roman" w:cs="Times New Roman"/>
            <w:sz w:val="24"/>
            <w:szCs w:val="24"/>
          </w:rPr>
          <w:t>I</w:t>
        </w:r>
      </w:ins>
      <w:del w:id="1983" w:author="Jenni Abbott" w:date="2017-03-22T15:38:00Z">
        <w:r w:rsidRPr="00777439" w:rsidDel="00DC5ED8">
          <w:rPr>
            <w:rFonts w:ascii="Times New Roman" w:eastAsia="Arial" w:hAnsi="Times New Roman" w:cs="Times New Roman"/>
            <w:sz w:val="24"/>
            <w:szCs w:val="24"/>
          </w:rPr>
          <w:delText>i</w:delText>
        </w:r>
      </w:del>
      <w:r w:rsidRPr="00777439">
        <w:rPr>
          <w:rFonts w:ascii="Times New Roman" w:eastAsia="Arial" w:hAnsi="Times New Roman" w:cs="Times New Roman"/>
          <w:sz w:val="24"/>
          <w:szCs w:val="24"/>
        </w:rPr>
        <w:t>n the preparation and vetting of the report through the college participatory governance processes, MJC takes the opportunity to address successes and challenges that the data suggests</w:t>
      </w:r>
      <w:r w:rsidR="00DC5ED8">
        <w:rPr>
          <w:rFonts w:ascii="Times New Roman" w:eastAsia="Arial" w:hAnsi="Times New Roman" w:cs="Times New Roman"/>
          <w:sz w:val="24"/>
          <w:szCs w:val="24"/>
        </w:rPr>
        <w:t>.</w:t>
      </w:r>
      <w:r w:rsidR="00C75071">
        <w:rPr>
          <w:rFonts w:ascii="Times New Roman" w:eastAsia="Arial" w:hAnsi="Times New Roman" w:cs="Times New Roman"/>
          <w:sz w:val="24"/>
          <w:szCs w:val="24"/>
        </w:rPr>
        <w:t xml:space="preserve"> </w:t>
      </w:r>
      <w:del w:id="1984" w:author="Jenni Abbott" w:date="2017-03-22T15:38:00Z">
        <w:r w:rsidRPr="00777439" w:rsidDel="00DC5ED8">
          <w:rPr>
            <w:rFonts w:ascii="Times New Roman" w:eastAsia="Arial" w:hAnsi="Times New Roman" w:cs="Times New Roman"/>
            <w:sz w:val="24"/>
            <w:szCs w:val="24"/>
          </w:rPr>
          <w:delText>.</w:delText>
        </w:r>
      </w:del>
    </w:p>
    <w:p w14:paraId="629D8401" w14:textId="40C9634F" w:rsidR="00DA7245" w:rsidRDefault="00DA7245">
      <w:pPr>
        <w:spacing w:after="0" w:line="240" w:lineRule="auto"/>
        <w:rPr>
          <w:rFonts w:ascii="Times New Roman" w:eastAsia="Arial" w:hAnsi="Times New Roman" w:cs="Times New Roman"/>
          <w:sz w:val="24"/>
          <w:szCs w:val="24"/>
        </w:rPr>
      </w:pPr>
    </w:p>
    <w:p w14:paraId="08F39975" w14:textId="5E91313A" w:rsidR="00DA7245" w:rsidRPr="00DA7245" w:rsidRDefault="00DA7245" w:rsidP="00DA7245">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The institution has institution-set standards for the baccalaureate program and assesses performance related to those standards. It uses assessment to improve the quality of the baccalaureate program.</w:t>
      </w:r>
    </w:p>
    <w:p w14:paraId="031A6C85" w14:textId="622316DF" w:rsidR="00DA7245" w:rsidRPr="00DA7245" w:rsidRDefault="00DA7245" w:rsidP="00DA7245">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Student achievement standards are separately defined and assessed for baccalaureate programs to distinguish them from associate degree programs.</w:t>
      </w:r>
    </w:p>
    <w:p w14:paraId="074182B4" w14:textId="3F8158CD" w:rsidR="00DA7245" w:rsidRPr="00DA7245" w:rsidRDefault="00DA7245" w:rsidP="00DA7245">
      <w:pPr>
        <w:spacing w:after="0" w:line="240" w:lineRule="auto"/>
        <w:rPr>
          <w:ins w:id="1985" w:author="Jenni Abbott" w:date="2017-03-22T14:21:00Z"/>
          <w:rFonts w:ascii="Times New Roman" w:eastAsia="Arial" w:hAnsi="Times New Roman" w:cs="Times New Roman"/>
          <w:sz w:val="24"/>
          <w:szCs w:val="24"/>
        </w:rPr>
      </w:pPr>
    </w:p>
    <w:p w14:paraId="42CF01B0" w14:textId="08F52A63" w:rsidR="00DA7245" w:rsidRPr="00777439" w:rsidRDefault="00DA7245" w:rsidP="00DA7245">
      <w:pPr>
        <w:spacing w:after="0" w:line="240" w:lineRule="auto"/>
        <w:rPr>
          <w:ins w:id="1986" w:author="Jenni Abbott" w:date="2017-03-22T14:21:00Z"/>
          <w:rFonts w:ascii="Times New Roman" w:eastAsia="Arial" w:hAnsi="Times New Roman" w:cs="Times New Roman"/>
          <w:sz w:val="24"/>
          <w:szCs w:val="24"/>
        </w:rPr>
      </w:pPr>
      <w:ins w:id="1987" w:author="Jenni Abbott" w:date="2017-03-22T14:21:00Z">
        <w:r w:rsidRPr="00777439">
          <w:rPr>
            <w:rFonts w:ascii="Times New Roman" w:eastAsia="Arial" w:hAnsi="Times New Roman" w:cs="Times New Roman"/>
            <w:sz w:val="24"/>
            <w:szCs w:val="24"/>
          </w:rPr>
          <w:t xml:space="preserve">As indicated in the mission, MJC offers </w:t>
        </w:r>
        <w:r>
          <w:rPr>
            <w:rFonts w:ascii="Times New Roman" w:eastAsia="Arial" w:hAnsi="Times New Roman" w:cs="Times New Roman"/>
            <w:sz w:val="24"/>
            <w:szCs w:val="24"/>
          </w:rPr>
          <w:t>a</w:t>
        </w:r>
        <w:r w:rsidRPr="00777439">
          <w:rPr>
            <w:rFonts w:ascii="Times New Roman" w:eastAsia="Arial" w:hAnsi="Times New Roman" w:cs="Times New Roman"/>
            <w:sz w:val="24"/>
            <w:szCs w:val="24"/>
          </w:rPr>
          <w:t xml:space="preserve"> full underg</w:t>
        </w:r>
        <w:r>
          <w:rPr>
            <w:rFonts w:ascii="Times New Roman" w:eastAsia="Arial" w:hAnsi="Times New Roman" w:cs="Times New Roman"/>
            <w:sz w:val="24"/>
            <w:szCs w:val="24"/>
          </w:rPr>
          <w:t>raduate experience</w:t>
        </w:r>
      </w:ins>
      <w:ins w:id="1988" w:author="Jenni Abbott" w:date="2017-03-30T18:34:00Z">
        <w:r w:rsidR="00026FEE">
          <w:rPr>
            <w:rFonts w:ascii="Times New Roman" w:eastAsia="Arial" w:hAnsi="Times New Roman" w:cs="Times New Roman"/>
            <w:sz w:val="24"/>
            <w:szCs w:val="24"/>
          </w:rPr>
          <w:t xml:space="preserve"> with separately defined student </w:t>
        </w:r>
      </w:ins>
      <w:ins w:id="1989" w:author="Jenni Abbott" w:date="2017-03-30T18:35:00Z">
        <w:r w:rsidR="00026FEE">
          <w:rPr>
            <w:rFonts w:ascii="Times New Roman" w:eastAsia="Arial" w:hAnsi="Times New Roman" w:cs="Times New Roman"/>
            <w:sz w:val="24"/>
            <w:szCs w:val="24"/>
          </w:rPr>
          <w:t>achievement standards</w:t>
        </w:r>
      </w:ins>
      <w:ins w:id="1990" w:author="Jenni Abbott" w:date="2017-03-22T15:39:00Z">
        <w:r w:rsidR="00315CC1">
          <w:rPr>
            <w:rFonts w:ascii="Times New Roman" w:eastAsia="Arial" w:hAnsi="Times New Roman" w:cs="Times New Roman"/>
            <w:sz w:val="24"/>
            <w:szCs w:val="24"/>
          </w:rPr>
          <w:t>.</w:t>
        </w:r>
      </w:ins>
      <w:ins w:id="1991" w:author="Jenni Abbott" w:date="2017-03-22T14:21:00Z">
        <w:r w:rsidRPr="00777439">
          <w:rPr>
            <w:rFonts w:ascii="Times New Roman" w:eastAsia="Arial" w:hAnsi="Times New Roman" w:cs="Times New Roman"/>
            <w:sz w:val="24"/>
            <w:szCs w:val="24"/>
          </w:rPr>
          <w:t xml:space="preserve"> </w:t>
        </w:r>
      </w:ins>
      <w:ins w:id="1992" w:author="Jenni Abbott" w:date="2017-03-22T15:39:00Z">
        <w:r w:rsidR="00315CC1">
          <w:rPr>
            <w:rFonts w:ascii="Times New Roman" w:eastAsia="Arial" w:hAnsi="Times New Roman" w:cs="Times New Roman"/>
            <w:sz w:val="24"/>
            <w:szCs w:val="24"/>
          </w:rPr>
          <w:t>T</w:t>
        </w:r>
      </w:ins>
      <w:ins w:id="1993" w:author="Jenni Abbott" w:date="2017-03-22T14:21:00Z">
        <w:r>
          <w:rPr>
            <w:rFonts w:ascii="Times New Roman" w:eastAsia="Arial" w:hAnsi="Times New Roman" w:cs="Times New Roman"/>
            <w:sz w:val="24"/>
            <w:szCs w:val="24"/>
          </w:rPr>
          <w:t>he</w:t>
        </w:r>
        <w:r w:rsidRPr="00777439">
          <w:rPr>
            <w:rFonts w:ascii="Times New Roman" w:eastAsia="Arial" w:hAnsi="Times New Roman" w:cs="Times New Roman"/>
            <w:sz w:val="24"/>
            <w:szCs w:val="24"/>
          </w:rPr>
          <w:t xml:space="preserve"> </w:t>
        </w:r>
      </w:ins>
      <w:ins w:id="1994" w:author="Jenni Abbott" w:date="2017-03-22T15:40:00Z">
        <w:r w:rsidR="00315CC1">
          <w:rPr>
            <w:rFonts w:ascii="Times New Roman" w:eastAsia="Arial" w:hAnsi="Times New Roman" w:cs="Times New Roman"/>
            <w:sz w:val="24"/>
            <w:szCs w:val="24"/>
          </w:rPr>
          <w:t xml:space="preserve">College </w:t>
        </w:r>
      </w:ins>
      <w:ins w:id="1995" w:author="Jenni Abbott" w:date="2017-03-22T15:39:00Z">
        <w:r w:rsidR="00315CC1">
          <w:rPr>
            <w:rFonts w:ascii="Times New Roman" w:eastAsia="Arial" w:hAnsi="Times New Roman" w:cs="Times New Roman"/>
            <w:sz w:val="24"/>
            <w:szCs w:val="24"/>
          </w:rPr>
          <w:t xml:space="preserve">identified initial </w:t>
        </w:r>
      </w:ins>
      <w:ins w:id="1996" w:author="Jenni Abbott" w:date="2017-03-22T15:40:00Z">
        <w:r w:rsidR="00315CC1">
          <w:rPr>
            <w:rFonts w:ascii="Times New Roman" w:eastAsia="Arial" w:hAnsi="Times New Roman" w:cs="Times New Roman"/>
            <w:sz w:val="24"/>
            <w:szCs w:val="24"/>
          </w:rPr>
          <w:t xml:space="preserve">institution-set standards for the first cohort of students, based on </w:t>
        </w:r>
      </w:ins>
      <w:ins w:id="1997" w:author="Jenni Abbott" w:date="2017-03-22T14:21:00Z">
        <w:r w:rsidRPr="00777439">
          <w:rPr>
            <w:rFonts w:ascii="Times New Roman" w:eastAsia="Arial" w:hAnsi="Times New Roman" w:cs="Times New Roman"/>
            <w:sz w:val="24"/>
            <w:szCs w:val="24"/>
          </w:rPr>
          <w:t>industry standard</w:t>
        </w:r>
      </w:ins>
      <w:ins w:id="1998" w:author="Jenni Abbott" w:date="2017-03-22T15:40:00Z">
        <w:r w:rsidR="00315CC1">
          <w:rPr>
            <w:rFonts w:ascii="Times New Roman" w:eastAsia="Arial" w:hAnsi="Times New Roman" w:cs="Times New Roman"/>
            <w:sz w:val="24"/>
            <w:szCs w:val="24"/>
          </w:rPr>
          <w:t xml:space="preserve">s and the expectations of the external accrediting body, </w:t>
        </w:r>
        <w:proofErr w:type="spellStart"/>
        <w:r w:rsidR="00315CC1">
          <w:rPr>
            <w:rFonts w:ascii="Times New Roman" w:eastAsia="Arial" w:hAnsi="Times New Roman" w:cs="Times New Roman"/>
            <w:sz w:val="24"/>
            <w:szCs w:val="24"/>
          </w:rPr>
          <w:t>CoARC</w:t>
        </w:r>
      </w:ins>
      <w:proofErr w:type="spellEnd"/>
      <w:ins w:id="1999" w:author="Jenni Abbott" w:date="2017-03-23T15:59:00Z">
        <w:r w:rsidR="00663BC2">
          <w:rPr>
            <w:rFonts w:ascii="Times New Roman" w:eastAsia="Arial" w:hAnsi="Times New Roman" w:cs="Times New Roman"/>
            <w:sz w:val="24"/>
            <w:szCs w:val="24"/>
          </w:rPr>
          <w:t>.</w:t>
        </w:r>
      </w:ins>
      <w:ins w:id="2000" w:author="Jenni Abbott" w:date="2017-03-22T15:43:00Z">
        <w:r w:rsidR="00315CC1">
          <w:rPr>
            <w:rFonts w:ascii="Times New Roman" w:eastAsia="Arial" w:hAnsi="Times New Roman" w:cs="Times New Roman"/>
            <w:sz w:val="24"/>
            <w:szCs w:val="24"/>
          </w:rPr>
          <w:t xml:space="preserve"> (</w:t>
        </w:r>
        <w:r w:rsidR="00315CC1" w:rsidRPr="00B269FE">
          <w:rPr>
            <w:rFonts w:ascii="Times New Roman" w:eastAsia="Arial" w:hAnsi="Times New Roman" w:cs="Times New Roman"/>
            <w:sz w:val="24"/>
            <w:szCs w:val="24"/>
            <w:highlight w:val="cyan"/>
          </w:rPr>
          <w:t>BDP-developed ISS</w:t>
        </w:r>
        <w:r w:rsidR="00315CC1">
          <w:rPr>
            <w:rFonts w:ascii="Times New Roman" w:eastAsia="Arial" w:hAnsi="Times New Roman" w:cs="Times New Roman"/>
            <w:sz w:val="24"/>
            <w:szCs w:val="24"/>
          </w:rPr>
          <w:t>)</w:t>
        </w:r>
      </w:ins>
      <w:ins w:id="2001" w:author="Jenni Abbott" w:date="2017-03-22T14:21:00Z">
        <w:r w:rsidRPr="00777439">
          <w:rPr>
            <w:rFonts w:ascii="Times New Roman" w:eastAsia="Arial" w:hAnsi="Times New Roman" w:cs="Times New Roman"/>
            <w:sz w:val="24"/>
            <w:szCs w:val="24"/>
          </w:rPr>
          <w:t xml:space="preserve"> The program is not </w:t>
        </w:r>
        <w:r>
          <w:rPr>
            <w:rFonts w:ascii="Times New Roman" w:eastAsia="Arial" w:hAnsi="Times New Roman" w:cs="Times New Roman"/>
            <w:sz w:val="24"/>
            <w:szCs w:val="24"/>
          </w:rPr>
          <w:t xml:space="preserve">scheduled to be implemented until fall 2017, when </w:t>
        </w:r>
        <w:r w:rsidRPr="00777439">
          <w:rPr>
            <w:rFonts w:ascii="Times New Roman" w:eastAsia="Arial" w:hAnsi="Times New Roman" w:cs="Times New Roman"/>
            <w:sz w:val="24"/>
            <w:szCs w:val="24"/>
          </w:rPr>
          <w:t>results and benchmarks can be</w:t>
        </w:r>
        <w:r>
          <w:rPr>
            <w:rFonts w:ascii="Times New Roman" w:eastAsia="Arial" w:hAnsi="Times New Roman" w:cs="Times New Roman"/>
            <w:sz w:val="24"/>
            <w:szCs w:val="24"/>
          </w:rPr>
          <w:t xml:space="preserve"> tracked</w:t>
        </w:r>
      </w:ins>
      <w:ins w:id="2002" w:author="Jenni Abbott" w:date="2017-03-22T15:42:00Z">
        <w:r w:rsidR="00315CC1">
          <w:rPr>
            <w:rFonts w:ascii="Times New Roman" w:eastAsia="Arial" w:hAnsi="Times New Roman" w:cs="Times New Roman"/>
            <w:sz w:val="24"/>
            <w:szCs w:val="24"/>
          </w:rPr>
          <w:t xml:space="preserve"> and assessed. These results and standards will inform continuing </w:t>
        </w:r>
      </w:ins>
      <w:ins w:id="2003" w:author="Jenni Abbott" w:date="2017-03-22T14:21:00Z">
        <w:r w:rsidRPr="00777439">
          <w:rPr>
            <w:rFonts w:ascii="Times New Roman" w:eastAsia="Arial" w:hAnsi="Times New Roman" w:cs="Times New Roman"/>
            <w:sz w:val="24"/>
            <w:szCs w:val="24"/>
          </w:rPr>
          <w:t>programmatic improvement.</w:t>
        </w:r>
      </w:ins>
    </w:p>
    <w:p w14:paraId="3CB6A1B7" w14:textId="77777777" w:rsidR="00DA7245" w:rsidRPr="00777439" w:rsidRDefault="00DA7245">
      <w:pPr>
        <w:spacing w:after="0" w:line="240" w:lineRule="auto"/>
        <w:rPr>
          <w:rFonts w:ascii="Times New Roman" w:eastAsia="Arial" w:hAnsi="Times New Roman" w:cs="Times New Roman"/>
          <w:sz w:val="24"/>
          <w:szCs w:val="24"/>
        </w:rPr>
      </w:pPr>
    </w:p>
    <w:p w14:paraId="5AA4F5BE" w14:textId="77777777" w:rsidR="00D65BD0" w:rsidRPr="00777439" w:rsidRDefault="00D65BD0">
      <w:pPr>
        <w:spacing w:after="0" w:line="240" w:lineRule="auto"/>
        <w:rPr>
          <w:rFonts w:ascii="Times New Roman" w:eastAsia="Arial" w:hAnsi="Times New Roman" w:cs="Times New Roman"/>
          <w:sz w:val="24"/>
          <w:szCs w:val="24"/>
        </w:rPr>
      </w:pPr>
    </w:p>
    <w:p w14:paraId="3E225FB3" w14:textId="77777777" w:rsidR="00663BC2" w:rsidDel="004516D2" w:rsidRDefault="006800CE" w:rsidP="00663BC2">
      <w:pPr>
        <w:spacing w:after="0" w:line="240" w:lineRule="auto"/>
        <w:rPr>
          <w:del w:id="2004" w:author="Jenni Abbott" w:date="2017-03-30T18:44:00Z"/>
          <w:rFonts w:ascii="Times New Roman" w:eastAsia="Arial" w:hAnsi="Times New Roman" w:cs="Times New Roman"/>
          <w:color w:val="FF0000"/>
          <w:sz w:val="24"/>
          <w:szCs w:val="24"/>
        </w:rPr>
      </w:pPr>
      <w:r w:rsidRPr="00777439">
        <w:rPr>
          <w:rFonts w:ascii="Times New Roman" w:eastAsia="Arial" w:hAnsi="Times New Roman" w:cs="Times New Roman"/>
          <w:sz w:val="24"/>
          <w:szCs w:val="24"/>
          <w:u w:val="single"/>
        </w:rPr>
        <w:t>Analysis and Evaluation:</w:t>
      </w:r>
      <w:r w:rsidR="00B269FE">
        <w:rPr>
          <w:rFonts w:ascii="Times New Roman" w:eastAsia="Arial" w:hAnsi="Times New Roman" w:cs="Times New Roman"/>
          <w:sz w:val="24"/>
          <w:szCs w:val="24"/>
          <w:u w:val="single"/>
        </w:rPr>
        <w:t xml:space="preserve"> </w:t>
      </w:r>
    </w:p>
    <w:p w14:paraId="0EFDEAB8" w14:textId="526104DD" w:rsidR="00663BC2" w:rsidRPr="0023577A" w:rsidRDefault="00663BC2" w:rsidP="00663BC2">
      <w:pPr>
        <w:spacing w:after="0" w:line="240" w:lineRule="auto"/>
        <w:rPr>
          <w:rFonts w:ascii="Times New Roman" w:eastAsia="Arial" w:hAnsi="Times New Roman" w:cs="Times New Roman"/>
          <w:color w:val="FF0000"/>
          <w:sz w:val="24"/>
          <w:szCs w:val="24"/>
          <w:highlight w:val="white"/>
        </w:rPr>
      </w:pPr>
      <w:del w:id="2005" w:author="Jenni Abbott" w:date="2017-03-30T18:44:00Z">
        <w:r w:rsidDel="004516D2">
          <w:rPr>
            <w:rFonts w:ascii="Times New Roman" w:eastAsia="Arial" w:hAnsi="Times New Roman" w:cs="Times New Roman"/>
            <w:color w:val="FF0000"/>
            <w:sz w:val="24"/>
            <w:szCs w:val="24"/>
            <w:highlight w:val="white"/>
          </w:rPr>
          <w:delText>Unmodified – will be revised with the comprehensive perspective of all of Standard I.</w:delText>
        </w:r>
      </w:del>
      <w:ins w:id="2006" w:author="Jenni Abbott" w:date="2017-03-30T18:44:00Z">
        <w:r w:rsidR="004516D2">
          <w:rPr>
            <w:rFonts w:ascii="Times New Roman" w:eastAsia="Arial" w:hAnsi="Times New Roman" w:cs="Times New Roman"/>
            <w:color w:val="FF0000"/>
            <w:sz w:val="24"/>
            <w:szCs w:val="24"/>
            <w:highlight w:val="white"/>
          </w:rPr>
          <w:t>DONE</w:t>
        </w:r>
      </w:ins>
    </w:p>
    <w:p w14:paraId="05745E95" w14:textId="6F18999B" w:rsidR="00D65BD0" w:rsidRPr="00777439" w:rsidDel="009A3CAD" w:rsidRDefault="00B269FE">
      <w:pPr>
        <w:spacing w:after="0" w:line="240" w:lineRule="auto"/>
        <w:rPr>
          <w:del w:id="2007" w:author="Jenni Abbott" w:date="2017-03-30T18:44:00Z"/>
          <w:rFonts w:ascii="Times New Roman" w:eastAsia="Arial" w:hAnsi="Times New Roman" w:cs="Times New Roman"/>
          <w:sz w:val="24"/>
          <w:szCs w:val="24"/>
          <w:u w:val="single"/>
        </w:rPr>
      </w:pPr>
      <w:del w:id="2008" w:author="Jenni Abbott" w:date="2017-03-23T16:00:00Z">
        <w:r w:rsidRPr="00B269FE" w:rsidDel="00663BC2">
          <w:rPr>
            <w:rFonts w:ascii="Times New Roman" w:eastAsia="Arial" w:hAnsi="Times New Roman" w:cs="Times New Roman"/>
            <w:color w:val="FF0000"/>
            <w:sz w:val="24"/>
            <w:szCs w:val="24"/>
          </w:rPr>
          <w:delText>DID NOT REVIEW ANALYSIS AND EVALUATION</w:delText>
        </w:r>
      </w:del>
    </w:p>
    <w:p w14:paraId="5C5D2476" w14:textId="77777777" w:rsidR="00D65BD0" w:rsidRPr="00777439" w:rsidRDefault="00D65BD0">
      <w:pPr>
        <w:spacing w:after="0" w:line="240" w:lineRule="auto"/>
        <w:rPr>
          <w:rFonts w:ascii="Times New Roman" w:eastAsia="Times New Roman" w:hAnsi="Times New Roman" w:cs="Times New Roman"/>
          <w:sz w:val="24"/>
          <w:szCs w:val="24"/>
        </w:rPr>
      </w:pPr>
    </w:p>
    <w:p w14:paraId="7C4CB4C1" w14:textId="0932BE50" w:rsidR="00D65BD0" w:rsidRPr="00777439" w:rsidRDefault="006800CE">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Modesto Junior College is at varying degrees of progress throughout the institution with regard to maximizing the use of ISS. </w:t>
      </w:r>
      <w:ins w:id="2009" w:author="Jenni Abbott" w:date="2017-03-30T18:35:00Z">
        <w:r w:rsidR="00CF13AD">
          <w:rPr>
            <w:rFonts w:ascii="Times New Roman" w:eastAsia="Arial" w:hAnsi="Times New Roman" w:cs="Times New Roman"/>
            <w:sz w:val="24"/>
            <w:szCs w:val="24"/>
          </w:rPr>
          <w:t xml:space="preserve">Standards are set and published annually. </w:t>
        </w:r>
      </w:ins>
      <w:r w:rsidRPr="00777439">
        <w:rPr>
          <w:rFonts w:ascii="Times New Roman" w:eastAsia="Arial" w:hAnsi="Times New Roman" w:cs="Times New Roman"/>
          <w:sz w:val="24"/>
          <w:szCs w:val="24"/>
        </w:rPr>
        <w:t xml:space="preserve">These </w:t>
      </w:r>
      <w:del w:id="2010" w:author="Jenni Abbott" w:date="2017-03-30T18:36:00Z">
        <w:r w:rsidRPr="00777439" w:rsidDel="00CF13AD">
          <w:rPr>
            <w:rFonts w:ascii="Times New Roman" w:eastAsia="Arial" w:hAnsi="Times New Roman" w:cs="Times New Roman"/>
            <w:sz w:val="24"/>
            <w:szCs w:val="24"/>
          </w:rPr>
          <w:delText xml:space="preserve">measures </w:delText>
        </w:r>
      </w:del>
      <w:ins w:id="2011" w:author="Jenni Abbott" w:date="2017-03-30T18:36:00Z">
        <w:r w:rsidR="00CF13AD">
          <w:rPr>
            <w:rFonts w:ascii="Times New Roman" w:eastAsia="Arial" w:hAnsi="Times New Roman" w:cs="Times New Roman"/>
            <w:sz w:val="24"/>
            <w:szCs w:val="24"/>
          </w:rPr>
          <w:t>goals</w:t>
        </w:r>
        <w:r w:rsidR="00CF13AD" w:rsidRPr="00777439">
          <w:rPr>
            <w:rFonts w:ascii="Times New Roman" w:eastAsia="Arial" w:hAnsi="Times New Roman" w:cs="Times New Roman"/>
            <w:sz w:val="24"/>
            <w:szCs w:val="24"/>
          </w:rPr>
          <w:t xml:space="preserve"> </w:t>
        </w:r>
      </w:ins>
      <w:r w:rsidRPr="00777439">
        <w:rPr>
          <w:rFonts w:ascii="Times New Roman" w:eastAsia="Arial" w:hAnsi="Times New Roman" w:cs="Times New Roman"/>
          <w:sz w:val="24"/>
          <w:szCs w:val="24"/>
        </w:rPr>
        <w:t>provide eas</w:t>
      </w:r>
      <w:ins w:id="2012" w:author="Jenni Abbott" w:date="2017-03-30T18:36:00Z">
        <w:r w:rsidR="00CF13AD">
          <w:rPr>
            <w:rFonts w:ascii="Times New Roman" w:eastAsia="Arial" w:hAnsi="Times New Roman" w:cs="Times New Roman"/>
            <w:sz w:val="24"/>
            <w:szCs w:val="24"/>
          </w:rPr>
          <w:t>ily</w:t>
        </w:r>
      </w:ins>
      <w:del w:id="2013" w:author="Jenni Abbott" w:date="2017-03-30T18:36:00Z">
        <w:r w:rsidRPr="00777439" w:rsidDel="00CF13AD">
          <w:rPr>
            <w:rFonts w:ascii="Times New Roman" w:eastAsia="Arial" w:hAnsi="Times New Roman" w:cs="Times New Roman"/>
            <w:sz w:val="24"/>
            <w:szCs w:val="24"/>
          </w:rPr>
          <w:delText>y</w:delText>
        </w:r>
      </w:del>
      <w:r w:rsidRPr="00777439">
        <w:rPr>
          <w:rFonts w:ascii="Times New Roman" w:eastAsia="Arial" w:hAnsi="Times New Roman" w:cs="Times New Roman"/>
          <w:sz w:val="24"/>
          <w:szCs w:val="24"/>
        </w:rPr>
        <w:t xml:space="preserve"> access</w:t>
      </w:r>
      <w:ins w:id="2014" w:author="Jenni Abbott" w:date="2017-03-30T18:36:00Z">
        <w:r w:rsidR="00CF13AD">
          <w:rPr>
            <w:rFonts w:ascii="Times New Roman" w:eastAsia="Arial" w:hAnsi="Times New Roman" w:cs="Times New Roman"/>
            <w:sz w:val="24"/>
            <w:szCs w:val="24"/>
          </w:rPr>
          <w:t>ible baselines</w:t>
        </w:r>
      </w:ins>
      <w:r w:rsidRPr="00777439">
        <w:rPr>
          <w:rFonts w:ascii="Times New Roman" w:eastAsia="Arial" w:hAnsi="Times New Roman" w:cs="Times New Roman"/>
          <w:sz w:val="24"/>
          <w:szCs w:val="24"/>
        </w:rPr>
        <w:t xml:space="preserve"> </w:t>
      </w:r>
      <w:ins w:id="2015" w:author="Jenni Abbott" w:date="2017-03-30T18:37:00Z">
        <w:r w:rsidR="00CF13AD">
          <w:rPr>
            <w:rFonts w:ascii="Times New Roman" w:eastAsia="Arial" w:hAnsi="Times New Roman" w:cs="Times New Roman"/>
            <w:sz w:val="24"/>
            <w:szCs w:val="24"/>
          </w:rPr>
          <w:t xml:space="preserve">from which </w:t>
        </w:r>
      </w:ins>
      <w:ins w:id="2016" w:author="Jenni Abbott" w:date="2017-03-30T18:36:00Z">
        <w:r w:rsidR="00CF13AD">
          <w:rPr>
            <w:rFonts w:ascii="Times New Roman" w:eastAsia="Arial" w:hAnsi="Times New Roman" w:cs="Times New Roman"/>
            <w:sz w:val="24"/>
            <w:szCs w:val="24"/>
          </w:rPr>
          <w:t xml:space="preserve">to </w:t>
        </w:r>
      </w:ins>
      <w:del w:id="2017" w:author="Jenni Abbott" w:date="2017-03-30T18:36:00Z">
        <w:r w:rsidRPr="00777439" w:rsidDel="00CF13AD">
          <w:rPr>
            <w:rFonts w:ascii="Times New Roman" w:eastAsia="Arial" w:hAnsi="Times New Roman" w:cs="Times New Roman"/>
            <w:sz w:val="24"/>
            <w:szCs w:val="24"/>
          </w:rPr>
          <w:delText xml:space="preserve">to talking points regarding </w:delText>
        </w:r>
      </w:del>
      <w:ins w:id="2018" w:author="Jenni Abbott" w:date="2017-03-30T18:36:00Z">
        <w:r w:rsidR="00CF13AD">
          <w:rPr>
            <w:rFonts w:ascii="Times New Roman" w:eastAsia="Arial" w:hAnsi="Times New Roman" w:cs="Times New Roman"/>
            <w:sz w:val="24"/>
            <w:szCs w:val="24"/>
          </w:rPr>
          <w:t xml:space="preserve">measure </w:t>
        </w:r>
      </w:ins>
      <w:r w:rsidRPr="00777439">
        <w:rPr>
          <w:rFonts w:ascii="Times New Roman" w:eastAsia="Arial" w:hAnsi="Times New Roman" w:cs="Times New Roman"/>
          <w:sz w:val="24"/>
          <w:szCs w:val="24"/>
        </w:rPr>
        <w:t>progress against the standards</w:t>
      </w:r>
      <w:ins w:id="2019" w:author="Jenni Abbott" w:date="2017-03-30T18:37:00Z">
        <w:r w:rsidR="00CF13AD">
          <w:rPr>
            <w:rFonts w:ascii="Times New Roman" w:eastAsia="Arial" w:hAnsi="Times New Roman" w:cs="Times New Roman"/>
            <w:sz w:val="24"/>
            <w:szCs w:val="24"/>
          </w:rPr>
          <w:t xml:space="preserve">. </w:t>
        </w:r>
      </w:ins>
      <w:del w:id="2020" w:author="Jenni Abbott" w:date="2017-03-30T18:37:00Z">
        <w:r w:rsidRPr="00777439" w:rsidDel="00CF13AD">
          <w:rPr>
            <w:rFonts w:ascii="Times New Roman" w:eastAsia="Arial" w:hAnsi="Times New Roman" w:cs="Times New Roman"/>
            <w:sz w:val="24"/>
            <w:szCs w:val="24"/>
          </w:rPr>
          <w:delText>,</w:delText>
        </w:r>
      </w:del>
      <w:ins w:id="2021" w:author="Jenni Abbott" w:date="2017-03-30T18:37:00Z">
        <w:r w:rsidR="00CF13AD">
          <w:rPr>
            <w:rFonts w:ascii="Times New Roman" w:eastAsia="Arial" w:hAnsi="Times New Roman" w:cs="Times New Roman"/>
            <w:sz w:val="24"/>
            <w:szCs w:val="24"/>
          </w:rPr>
          <w:t>Additional refinement will enable the College to increase its aspirational goals through</w:t>
        </w:r>
      </w:ins>
      <w:r w:rsidRPr="00777439">
        <w:rPr>
          <w:rFonts w:ascii="Times New Roman" w:eastAsia="Arial" w:hAnsi="Times New Roman" w:cs="Times New Roman"/>
          <w:sz w:val="24"/>
          <w:szCs w:val="24"/>
        </w:rPr>
        <w:t xml:space="preserve"> </w:t>
      </w:r>
      <w:ins w:id="2022" w:author="Jenni Abbott" w:date="2017-03-30T18:37:00Z">
        <w:r w:rsidR="00CF13AD">
          <w:rPr>
            <w:rFonts w:ascii="Times New Roman" w:eastAsia="Arial" w:hAnsi="Times New Roman" w:cs="Times New Roman"/>
            <w:sz w:val="24"/>
            <w:szCs w:val="24"/>
          </w:rPr>
          <w:t>richer analysis</w:t>
        </w:r>
      </w:ins>
      <w:ins w:id="2023" w:author="Jenni Abbott" w:date="2017-03-30T18:39:00Z">
        <w:r w:rsidR="00CF13AD">
          <w:rPr>
            <w:rFonts w:ascii="Times New Roman" w:eastAsia="Arial" w:hAnsi="Times New Roman" w:cs="Times New Roman"/>
            <w:sz w:val="24"/>
            <w:szCs w:val="24"/>
          </w:rPr>
          <w:t>. Better understanding of quantitative and</w:t>
        </w:r>
      </w:ins>
      <w:ins w:id="2024" w:author="Jenni Abbott" w:date="2017-03-30T18:37:00Z">
        <w:r w:rsidR="00CF13AD">
          <w:rPr>
            <w:rFonts w:ascii="Times New Roman" w:eastAsia="Arial" w:hAnsi="Times New Roman" w:cs="Times New Roman"/>
            <w:sz w:val="24"/>
            <w:szCs w:val="24"/>
          </w:rPr>
          <w:t xml:space="preserve"> qualitative data </w:t>
        </w:r>
      </w:ins>
      <w:ins w:id="2025" w:author="Jenni Abbott" w:date="2017-03-30T18:39:00Z">
        <w:r w:rsidR="00CF13AD">
          <w:rPr>
            <w:rFonts w:ascii="Times New Roman" w:eastAsia="Arial" w:hAnsi="Times New Roman" w:cs="Times New Roman"/>
            <w:sz w:val="24"/>
            <w:szCs w:val="24"/>
          </w:rPr>
          <w:t xml:space="preserve">will </w:t>
        </w:r>
      </w:ins>
      <w:ins w:id="2026" w:author="Jenni Abbott" w:date="2017-03-30T18:37:00Z">
        <w:r w:rsidR="00CF13AD">
          <w:rPr>
            <w:rFonts w:ascii="Times New Roman" w:eastAsia="Arial" w:hAnsi="Times New Roman" w:cs="Times New Roman"/>
            <w:sz w:val="24"/>
            <w:szCs w:val="24"/>
          </w:rPr>
          <w:t>uncover root causes for student behavior</w:t>
        </w:r>
      </w:ins>
      <w:ins w:id="2027" w:author="Jenni Abbott" w:date="2017-03-30T18:39:00Z">
        <w:r w:rsidR="00CF13AD">
          <w:rPr>
            <w:rFonts w:ascii="Times New Roman" w:eastAsia="Arial" w:hAnsi="Times New Roman" w:cs="Times New Roman"/>
            <w:sz w:val="24"/>
            <w:szCs w:val="24"/>
          </w:rPr>
          <w:t>, enabling faculty and administrators to develop targeted strategies to increase student achievement</w:t>
        </w:r>
      </w:ins>
      <w:ins w:id="2028" w:author="Jenni Abbott" w:date="2017-03-30T18:40:00Z">
        <w:r w:rsidR="00CF13AD">
          <w:rPr>
            <w:rFonts w:ascii="Times New Roman" w:eastAsia="Arial" w:hAnsi="Times New Roman" w:cs="Times New Roman"/>
            <w:sz w:val="24"/>
            <w:szCs w:val="24"/>
          </w:rPr>
          <w:t>.</w:t>
        </w:r>
      </w:ins>
      <w:del w:id="2029" w:author="Jenni Abbott" w:date="2017-03-30T18:40:00Z">
        <w:r w:rsidRPr="00777439" w:rsidDel="00CF13AD">
          <w:rPr>
            <w:rFonts w:ascii="Times New Roman" w:eastAsia="Arial" w:hAnsi="Times New Roman" w:cs="Times New Roman"/>
            <w:sz w:val="24"/>
            <w:szCs w:val="24"/>
          </w:rPr>
          <w:delText xml:space="preserve">and with minimal adjustment of current practices and processes the institution can utilize this information more fully. </w:delText>
        </w:r>
      </w:del>
    </w:p>
    <w:p w14:paraId="25BF53EA" w14:textId="77777777" w:rsidR="00D65BD0" w:rsidRPr="00777439" w:rsidRDefault="00D65BD0">
      <w:pPr>
        <w:spacing w:after="0" w:line="240" w:lineRule="auto"/>
        <w:rPr>
          <w:rFonts w:ascii="Times New Roman" w:eastAsia="Arial" w:hAnsi="Times New Roman" w:cs="Times New Roman"/>
          <w:sz w:val="24"/>
          <w:szCs w:val="24"/>
        </w:rPr>
      </w:pPr>
    </w:p>
    <w:p w14:paraId="3802FEF7" w14:textId="6262DFDC" w:rsidR="00D65BD0" w:rsidRPr="00777439" w:rsidRDefault="006800CE">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sz w:val="24"/>
          <w:szCs w:val="24"/>
        </w:rPr>
        <w:t>The Educational Master Plan offers</w:t>
      </w:r>
      <w:ins w:id="2030" w:author="Jenni Abbott" w:date="2017-03-30T18:40:00Z">
        <w:r w:rsidR="00CF13AD">
          <w:rPr>
            <w:rFonts w:ascii="Times New Roman" w:eastAsia="Arial" w:hAnsi="Times New Roman" w:cs="Times New Roman"/>
            <w:sz w:val="24"/>
            <w:szCs w:val="24"/>
          </w:rPr>
          <w:t xml:space="preserve"> a comprehensive</w:t>
        </w:r>
      </w:ins>
      <w:r w:rsidRPr="00777439">
        <w:rPr>
          <w:rFonts w:ascii="Times New Roman" w:eastAsia="Arial" w:hAnsi="Times New Roman" w:cs="Times New Roman"/>
          <w:sz w:val="24"/>
          <w:szCs w:val="24"/>
        </w:rPr>
        <w:t xml:space="preserve"> framework where plans can be executed to help the institution reach these </w:t>
      </w:r>
      <w:del w:id="2031" w:author="Jenni Abbott" w:date="2017-03-30T18:43:00Z">
        <w:r w:rsidRPr="00777439" w:rsidDel="00E30062">
          <w:rPr>
            <w:rFonts w:ascii="Times New Roman" w:eastAsia="Arial" w:hAnsi="Times New Roman" w:cs="Times New Roman"/>
            <w:sz w:val="24"/>
            <w:szCs w:val="24"/>
          </w:rPr>
          <w:delText>ISS</w:delText>
        </w:r>
      </w:del>
      <w:ins w:id="2032" w:author="Jenni Abbott" w:date="2017-03-30T18:43:00Z">
        <w:r w:rsidR="00E30062">
          <w:rPr>
            <w:rFonts w:ascii="Times New Roman" w:eastAsia="Arial" w:hAnsi="Times New Roman" w:cs="Times New Roman"/>
            <w:sz w:val="24"/>
            <w:szCs w:val="24"/>
          </w:rPr>
          <w:t>institution-set standards</w:t>
        </w:r>
      </w:ins>
      <w:r w:rsidRPr="00777439">
        <w:rPr>
          <w:rFonts w:ascii="Times New Roman" w:eastAsia="Arial" w:hAnsi="Times New Roman" w:cs="Times New Roman"/>
          <w:sz w:val="24"/>
          <w:szCs w:val="24"/>
        </w:rPr>
        <w:t xml:space="preserve">. </w:t>
      </w:r>
      <w:del w:id="2033" w:author="Jenni Abbott" w:date="2017-03-30T18:42:00Z">
        <w:r w:rsidRPr="00777439" w:rsidDel="00E30062">
          <w:rPr>
            <w:rFonts w:ascii="Times New Roman" w:eastAsia="Arial" w:hAnsi="Times New Roman" w:cs="Times New Roman"/>
            <w:sz w:val="24"/>
            <w:szCs w:val="24"/>
          </w:rPr>
          <w:delText>In t</w:delText>
        </w:r>
      </w:del>
      <w:ins w:id="2034" w:author="Jenni Abbott" w:date="2017-03-30T18:42:00Z">
        <w:r w:rsidR="00E30062">
          <w:rPr>
            <w:rFonts w:ascii="Times New Roman" w:eastAsia="Arial" w:hAnsi="Times New Roman" w:cs="Times New Roman"/>
            <w:sz w:val="24"/>
            <w:szCs w:val="24"/>
          </w:rPr>
          <w:t>T</w:t>
        </w:r>
      </w:ins>
      <w:r w:rsidRPr="00777439">
        <w:rPr>
          <w:rFonts w:ascii="Times New Roman" w:eastAsia="Arial" w:hAnsi="Times New Roman" w:cs="Times New Roman"/>
          <w:sz w:val="24"/>
          <w:szCs w:val="24"/>
        </w:rPr>
        <w:t>he EMP</w:t>
      </w:r>
      <w:del w:id="2035" w:author="Jenni Abbott" w:date="2017-03-30T18:42:00Z">
        <w:r w:rsidRPr="00777439" w:rsidDel="00E30062">
          <w:rPr>
            <w:rFonts w:ascii="Times New Roman" w:eastAsia="Arial" w:hAnsi="Times New Roman" w:cs="Times New Roman"/>
            <w:sz w:val="24"/>
            <w:szCs w:val="24"/>
          </w:rPr>
          <w:delText>,</w:delText>
        </w:r>
      </w:del>
      <w:r w:rsidRPr="00777439">
        <w:rPr>
          <w:rFonts w:ascii="Times New Roman" w:eastAsia="Arial" w:hAnsi="Times New Roman" w:cs="Times New Roman"/>
          <w:sz w:val="24"/>
          <w:szCs w:val="24"/>
        </w:rPr>
        <w:t xml:space="preserve"> </w:t>
      </w:r>
      <w:ins w:id="2036" w:author="Jenni Abbott" w:date="2017-03-30T18:42:00Z">
        <w:r w:rsidR="00E30062">
          <w:rPr>
            <w:rFonts w:ascii="Times New Roman" w:eastAsia="Arial" w:hAnsi="Times New Roman" w:cs="Times New Roman"/>
            <w:sz w:val="24"/>
            <w:szCs w:val="24"/>
          </w:rPr>
          <w:t xml:space="preserve">provides </w:t>
        </w:r>
      </w:ins>
      <w:del w:id="2037" w:author="Jenni Abbott" w:date="2017-03-30T18:41:00Z">
        <w:r w:rsidRPr="00777439" w:rsidDel="00CF13AD">
          <w:rPr>
            <w:rFonts w:ascii="Times New Roman" w:eastAsia="Arial" w:hAnsi="Times New Roman" w:cs="Times New Roman"/>
            <w:sz w:val="24"/>
            <w:szCs w:val="24"/>
          </w:rPr>
          <w:delText>there is</w:delText>
        </w:r>
      </w:del>
      <w:ins w:id="2038" w:author="Jenni Abbott" w:date="2017-03-30T18:41:00Z">
        <w:r w:rsidR="00CF13AD">
          <w:rPr>
            <w:rFonts w:ascii="Times New Roman" w:eastAsia="Arial" w:hAnsi="Times New Roman" w:cs="Times New Roman"/>
            <w:sz w:val="24"/>
            <w:szCs w:val="24"/>
          </w:rPr>
          <w:t>a</w:t>
        </w:r>
      </w:ins>
      <w:r w:rsidRPr="00777439">
        <w:rPr>
          <w:rFonts w:ascii="Times New Roman" w:eastAsia="Arial" w:hAnsi="Times New Roman" w:cs="Times New Roman"/>
          <w:sz w:val="24"/>
          <w:szCs w:val="24"/>
        </w:rPr>
        <w:t xml:space="preserve"> structure</w:t>
      </w:r>
      <w:ins w:id="2039" w:author="Jenni Abbott" w:date="2017-03-30T18:41:00Z">
        <w:r w:rsidR="00CF13AD">
          <w:rPr>
            <w:rFonts w:ascii="Times New Roman" w:eastAsia="Arial" w:hAnsi="Times New Roman" w:cs="Times New Roman"/>
            <w:sz w:val="24"/>
            <w:szCs w:val="24"/>
          </w:rPr>
          <w:t>d work plan</w:t>
        </w:r>
      </w:ins>
      <w:del w:id="2040" w:author="Jenni Abbott" w:date="2017-03-30T18:41:00Z">
        <w:r w:rsidRPr="00777439" w:rsidDel="00CF13AD">
          <w:rPr>
            <w:rFonts w:ascii="Times New Roman" w:eastAsia="Arial" w:hAnsi="Times New Roman" w:cs="Times New Roman"/>
            <w:sz w:val="24"/>
            <w:szCs w:val="24"/>
          </w:rPr>
          <w:delText xml:space="preserve"> given so</w:delText>
        </w:r>
      </w:del>
      <w:ins w:id="2041" w:author="Jenni Abbott" w:date="2017-03-30T18:41:00Z">
        <w:r w:rsidR="00CF13AD">
          <w:rPr>
            <w:rFonts w:ascii="Times New Roman" w:eastAsia="Arial" w:hAnsi="Times New Roman" w:cs="Times New Roman"/>
            <w:sz w:val="24"/>
            <w:szCs w:val="24"/>
          </w:rPr>
          <w:t xml:space="preserve"> </w:t>
        </w:r>
      </w:ins>
      <w:ins w:id="2042" w:author="Jenni Abbott" w:date="2017-03-30T18:42:00Z">
        <w:r w:rsidR="00E30062">
          <w:rPr>
            <w:rFonts w:ascii="Times New Roman" w:eastAsia="Arial" w:hAnsi="Times New Roman" w:cs="Times New Roman"/>
            <w:sz w:val="24"/>
            <w:szCs w:val="24"/>
          </w:rPr>
          <w:t xml:space="preserve">to </w:t>
        </w:r>
      </w:ins>
      <w:ins w:id="2043" w:author="Jenni Abbott" w:date="2017-03-30T18:43:00Z">
        <w:r w:rsidR="00E30062">
          <w:rPr>
            <w:rFonts w:ascii="Times New Roman" w:eastAsia="Arial" w:hAnsi="Times New Roman" w:cs="Times New Roman"/>
            <w:sz w:val="24"/>
            <w:szCs w:val="24"/>
          </w:rPr>
          <w:t xml:space="preserve">deepen Institutional capacity </w:t>
        </w:r>
      </w:ins>
      <w:del w:id="2044" w:author="Jenni Abbott" w:date="2017-03-30T18:43:00Z">
        <w:r w:rsidRPr="00777439" w:rsidDel="00E30062">
          <w:rPr>
            <w:rFonts w:ascii="Times New Roman" w:eastAsia="Arial" w:hAnsi="Times New Roman" w:cs="Times New Roman"/>
            <w:sz w:val="24"/>
            <w:szCs w:val="24"/>
          </w:rPr>
          <w:delText xml:space="preserve"> that conversations may systematically occur</w:delText>
        </w:r>
      </w:del>
      <w:ins w:id="2045" w:author="Jenni Abbott" w:date="2017-03-30T18:43:00Z">
        <w:r w:rsidR="00E30062">
          <w:rPr>
            <w:rFonts w:ascii="Times New Roman" w:eastAsia="Arial" w:hAnsi="Times New Roman" w:cs="Times New Roman"/>
            <w:sz w:val="24"/>
            <w:szCs w:val="24"/>
          </w:rPr>
          <w:t>to assess and improve its programs and services</w:t>
        </w:r>
      </w:ins>
      <w:r w:rsidRPr="00777439">
        <w:rPr>
          <w:rFonts w:ascii="Times New Roman" w:eastAsia="Arial" w:hAnsi="Times New Roman" w:cs="Times New Roman"/>
          <w:sz w:val="24"/>
          <w:szCs w:val="24"/>
        </w:rPr>
        <w:t xml:space="preserve">. </w:t>
      </w:r>
    </w:p>
    <w:p w14:paraId="65FC2418" w14:textId="77777777" w:rsidR="00D65BD0" w:rsidRPr="00777439" w:rsidRDefault="00D65BD0">
      <w:pPr>
        <w:spacing w:after="0" w:line="240" w:lineRule="auto"/>
        <w:rPr>
          <w:rFonts w:ascii="Times New Roman" w:eastAsia="Times New Roman" w:hAnsi="Times New Roman" w:cs="Times New Roman"/>
          <w:sz w:val="24"/>
          <w:szCs w:val="24"/>
        </w:rPr>
      </w:pPr>
    </w:p>
    <w:p w14:paraId="150188CF" w14:textId="77777777" w:rsidR="00D65BD0" w:rsidRPr="00663BC2" w:rsidRDefault="006800CE">
      <w:pPr>
        <w:spacing w:after="0" w:line="240" w:lineRule="auto"/>
        <w:rPr>
          <w:rFonts w:ascii="Times New Roman" w:eastAsia="Arial" w:hAnsi="Times New Roman" w:cs="Times New Roman"/>
          <w:b/>
          <w:sz w:val="24"/>
          <w:szCs w:val="24"/>
          <w:u w:val="single"/>
          <w:rPrChange w:id="2046" w:author="Jenni Abbott" w:date="2017-03-23T16:00:00Z">
            <w:rPr>
              <w:rFonts w:ascii="Arial" w:eastAsia="Arial" w:hAnsi="Arial" w:cs="Arial"/>
              <w:b/>
              <w:sz w:val="24"/>
              <w:szCs w:val="24"/>
              <w:u w:val="single"/>
            </w:rPr>
          </w:rPrChange>
        </w:rPr>
      </w:pPr>
      <w:r w:rsidRPr="00663BC2">
        <w:rPr>
          <w:rFonts w:ascii="Times New Roman" w:eastAsia="Arial" w:hAnsi="Times New Roman" w:cs="Times New Roman"/>
          <w:b/>
          <w:sz w:val="24"/>
          <w:szCs w:val="24"/>
          <w:u w:val="single"/>
          <w:rPrChange w:id="2047" w:author="Jenni Abbott" w:date="2017-03-23T16:00:00Z">
            <w:rPr>
              <w:rFonts w:ascii="Arial" w:eastAsia="Arial" w:hAnsi="Arial" w:cs="Arial"/>
              <w:b/>
              <w:sz w:val="24"/>
              <w:szCs w:val="24"/>
              <w:u w:val="single"/>
            </w:rPr>
          </w:rPrChange>
        </w:rPr>
        <w:t>Standard I.B.4</w:t>
      </w:r>
    </w:p>
    <w:p w14:paraId="76EA29BD" w14:textId="77777777" w:rsidR="00D65BD0" w:rsidRPr="00663BC2" w:rsidRDefault="00D65BD0">
      <w:pPr>
        <w:spacing w:after="0" w:line="240" w:lineRule="auto"/>
        <w:rPr>
          <w:rFonts w:ascii="Times New Roman" w:eastAsia="Arial" w:hAnsi="Times New Roman" w:cs="Times New Roman"/>
          <w:b/>
          <w:sz w:val="24"/>
          <w:szCs w:val="24"/>
          <w:u w:val="single"/>
          <w:rPrChange w:id="2048" w:author="Jenni Abbott" w:date="2017-03-23T16:00:00Z">
            <w:rPr>
              <w:rFonts w:ascii="Arial" w:eastAsia="Arial" w:hAnsi="Arial" w:cs="Arial"/>
              <w:b/>
              <w:sz w:val="24"/>
              <w:szCs w:val="24"/>
              <w:u w:val="single"/>
            </w:rPr>
          </w:rPrChange>
        </w:rPr>
      </w:pPr>
    </w:p>
    <w:p w14:paraId="10502EE0" w14:textId="77777777" w:rsidR="00D65BD0" w:rsidRPr="00663BC2" w:rsidRDefault="006800CE">
      <w:pPr>
        <w:spacing w:after="0" w:line="240" w:lineRule="auto"/>
        <w:rPr>
          <w:rFonts w:ascii="Times New Roman" w:eastAsia="Times New Roman" w:hAnsi="Times New Roman" w:cs="Times New Roman"/>
          <w:sz w:val="24"/>
          <w:szCs w:val="24"/>
        </w:rPr>
      </w:pPr>
      <w:r w:rsidRPr="00663BC2">
        <w:rPr>
          <w:rFonts w:ascii="Times New Roman" w:eastAsia="Arial" w:hAnsi="Times New Roman" w:cs="Times New Roman"/>
          <w:i/>
          <w:sz w:val="24"/>
          <w:szCs w:val="24"/>
          <w:rPrChange w:id="2049" w:author="Jenni Abbott" w:date="2017-03-23T16:00:00Z">
            <w:rPr>
              <w:rFonts w:ascii="Arial" w:eastAsia="Arial" w:hAnsi="Arial" w:cs="Arial"/>
              <w:i/>
              <w:sz w:val="24"/>
              <w:szCs w:val="24"/>
            </w:rPr>
          </w:rPrChange>
        </w:rPr>
        <w:t>The institution uses assessment data and organizes its institutional processes to support student learning and student achievement.</w:t>
      </w:r>
    </w:p>
    <w:p w14:paraId="6F22FA8C" w14:textId="77777777" w:rsidR="00D65BD0" w:rsidRPr="00C21B1F" w:rsidRDefault="00D65BD0">
      <w:pPr>
        <w:spacing w:after="0" w:line="240" w:lineRule="auto"/>
        <w:rPr>
          <w:rFonts w:ascii="Times New Roman" w:eastAsia="Times New Roman" w:hAnsi="Times New Roman" w:cs="Times New Roman"/>
          <w:sz w:val="24"/>
          <w:szCs w:val="24"/>
        </w:rPr>
      </w:pPr>
    </w:p>
    <w:p w14:paraId="2BF2CF63" w14:textId="77777777" w:rsidR="00D65BD0" w:rsidRPr="00663BC2" w:rsidRDefault="006800CE">
      <w:pPr>
        <w:spacing w:after="0" w:line="240" w:lineRule="auto"/>
        <w:rPr>
          <w:rFonts w:ascii="Times New Roman" w:eastAsia="Times New Roman" w:hAnsi="Times New Roman" w:cs="Times New Roman"/>
          <w:sz w:val="24"/>
          <w:szCs w:val="24"/>
        </w:rPr>
      </w:pPr>
      <w:r w:rsidRPr="00663BC2">
        <w:rPr>
          <w:rFonts w:ascii="Times New Roman" w:eastAsia="Arial" w:hAnsi="Times New Roman" w:cs="Times New Roman"/>
          <w:sz w:val="24"/>
          <w:szCs w:val="24"/>
          <w:u w:val="single"/>
          <w:rPrChange w:id="2050" w:author="Jenni Abbott" w:date="2017-03-23T16:00:00Z">
            <w:rPr>
              <w:rFonts w:ascii="Arial" w:eastAsia="Arial" w:hAnsi="Arial" w:cs="Arial"/>
              <w:sz w:val="24"/>
              <w:szCs w:val="24"/>
              <w:u w:val="single"/>
            </w:rPr>
          </w:rPrChange>
        </w:rPr>
        <w:t>Evidence of Meeting the Standard:</w:t>
      </w:r>
    </w:p>
    <w:p w14:paraId="7D99DDD8" w14:textId="77777777" w:rsidR="00663BC2" w:rsidRDefault="00663BC2">
      <w:pPr>
        <w:spacing w:after="0" w:line="240" w:lineRule="auto"/>
        <w:rPr>
          <w:ins w:id="2051" w:author="Jenni Abbott" w:date="2017-03-23T16:01:00Z"/>
          <w:rFonts w:ascii="Times New Roman" w:eastAsia="Arial" w:hAnsi="Times New Roman" w:cs="Times New Roman"/>
          <w:sz w:val="24"/>
          <w:szCs w:val="24"/>
        </w:rPr>
      </w:pPr>
    </w:p>
    <w:p w14:paraId="344F3627" w14:textId="439C269F" w:rsidR="00663BC2" w:rsidRPr="00663BC2" w:rsidRDefault="00663BC2" w:rsidP="00663BC2">
      <w:pPr>
        <w:pStyle w:val="ListParagraph"/>
        <w:numPr>
          <w:ilvl w:val="0"/>
          <w:numId w:val="25"/>
        </w:numPr>
        <w:spacing w:after="0" w:line="240" w:lineRule="auto"/>
        <w:ind w:left="360"/>
        <w:rPr>
          <w:rFonts w:ascii="Times New Roman" w:eastAsia="Arial" w:hAnsi="Times New Roman" w:cs="Times New Roman"/>
          <w:color w:val="00B0F0"/>
          <w:sz w:val="24"/>
          <w:szCs w:val="24"/>
        </w:rPr>
      </w:pPr>
      <w:r w:rsidRPr="00663BC2">
        <w:rPr>
          <w:rFonts w:ascii="Times New Roman" w:eastAsia="Arial" w:hAnsi="Times New Roman" w:cs="Times New Roman"/>
          <w:color w:val="00B0F0"/>
          <w:sz w:val="24"/>
          <w:szCs w:val="24"/>
        </w:rPr>
        <w:t>Assessment data drives college planning to improve student learning and student achievement.</w:t>
      </w:r>
    </w:p>
    <w:p w14:paraId="1D0ACCA1" w14:textId="2BA7E00C" w:rsidR="00D65BD0" w:rsidRPr="00663BC2" w:rsidRDefault="006800CE">
      <w:pPr>
        <w:spacing w:after="0" w:line="240" w:lineRule="auto"/>
        <w:rPr>
          <w:rFonts w:ascii="Times New Roman" w:eastAsia="Arial" w:hAnsi="Times New Roman" w:cs="Times New Roman"/>
          <w:sz w:val="24"/>
          <w:szCs w:val="24"/>
          <w:rPrChange w:id="2052"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053" w:author="Jenni Abbott" w:date="2017-03-23T16:00:00Z">
            <w:rPr>
              <w:rFonts w:ascii="Arial" w:eastAsia="Arial" w:hAnsi="Arial" w:cs="Arial"/>
              <w:sz w:val="24"/>
              <w:szCs w:val="24"/>
            </w:rPr>
          </w:rPrChange>
        </w:rPr>
        <w:br/>
        <w:t xml:space="preserve">At </w:t>
      </w:r>
      <w:del w:id="2054" w:author="Jenni Abbott" w:date="2017-03-30T18:45:00Z">
        <w:r w:rsidRPr="00663BC2" w:rsidDel="00042117">
          <w:rPr>
            <w:rFonts w:ascii="Times New Roman" w:eastAsia="Arial" w:hAnsi="Times New Roman" w:cs="Times New Roman"/>
            <w:sz w:val="24"/>
            <w:szCs w:val="24"/>
            <w:rPrChange w:id="2055" w:author="Jenni Abbott" w:date="2017-03-23T16:00:00Z">
              <w:rPr>
                <w:rFonts w:ascii="Arial" w:eastAsia="Arial" w:hAnsi="Arial" w:cs="Arial"/>
                <w:sz w:val="24"/>
                <w:szCs w:val="24"/>
              </w:rPr>
            </w:rPrChange>
          </w:rPr>
          <w:delText>Modesto Junior College</w:delText>
        </w:r>
      </w:del>
      <w:ins w:id="2056" w:author="Jenni Abbott" w:date="2017-03-30T18:45:00Z">
        <w:r w:rsidR="00042117">
          <w:rPr>
            <w:rFonts w:ascii="Times New Roman" w:eastAsia="Arial" w:hAnsi="Times New Roman" w:cs="Times New Roman"/>
            <w:sz w:val="24"/>
            <w:szCs w:val="24"/>
          </w:rPr>
          <w:t>MJC</w:t>
        </w:r>
      </w:ins>
      <w:del w:id="2057" w:author="Jenni Abbott" w:date="2017-03-23T16:03:00Z">
        <w:r w:rsidRPr="00663BC2" w:rsidDel="00663BC2">
          <w:rPr>
            <w:rFonts w:ascii="Times New Roman" w:eastAsia="Arial" w:hAnsi="Times New Roman" w:cs="Times New Roman"/>
            <w:sz w:val="24"/>
            <w:szCs w:val="24"/>
            <w:rPrChange w:id="2058" w:author="Jenni Abbott" w:date="2017-03-23T16:00:00Z">
              <w:rPr>
                <w:rFonts w:ascii="Arial" w:eastAsia="Arial" w:hAnsi="Arial" w:cs="Arial"/>
                <w:sz w:val="24"/>
                <w:szCs w:val="24"/>
              </w:rPr>
            </w:rPrChange>
          </w:rPr>
          <w:delText xml:space="preserve"> (MJC)</w:delText>
        </w:r>
      </w:del>
      <w:r w:rsidRPr="00663BC2">
        <w:rPr>
          <w:rFonts w:ascii="Times New Roman" w:eastAsia="Arial" w:hAnsi="Times New Roman" w:cs="Times New Roman"/>
          <w:sz w:val="24"/>
          <w:szCs w:val="24"/>
          <w:rPrChange w:id="2059" w:author="Jenni Abbott" w:date="2017-03-23T16:00:00Z">
            <w:rPr>
              <w:rFonts w:ascii="Arial" w:eastAsia="Arial" w:hAnsi="Arial" w:cs="Arial"/>
              <w:sz w:val="24"/>
              <w:szCs w:val="24"/>
            </w:rPr>
          </w:rPrChange>
        </w:rPr>
        <w:t xml:space="preserve">, </w:t>
      </w:r>
      <w:ins w:id="2060" w:author="Jenni Abbott" w:date="2017-03-23T16:03:00Z">
        <w:r w:rsidR="00C21B1F">
          <w:rPr>
            <w:rFonts w:ascii="Times New Roman" w:eastAsia="Arial" w:hAnsi="Times New Roman" w:cs="Times New Roman"/>
            <w:sz w:val="24"/>
            <w:szCs w:val="24"/>
          </w:rPr>
          <w:t xml:space="preserve">assessment data drives college planning to improve student learning and achievement. </w:t>
        </w:r>
      </w:ins>
      <w:del w:id="2061" w:author="Jenni Abbott" w:date="2017-03-23T16:04:00Z">
        <w:r w:rsidRPr="00663BC2" w:rsidDel="00C21B1F">
          <w:rPr>
            <w:rFonts w:ascii="Times New Roman" w:eastAsia="Arial" w:hAnsi="Times New Roman" w:cs="Times New Roman"/>
            <w:sz w:val="24"/>
            <w:szCs w:val="24"/>
            <w:rPrChange w:id="2062" w:author="Jenni Abbott" w:date="2017-03-23T16:00:00Z">
              <w:rPr>
                <w:rFonts w:ascii="Arial" w:eastAsia="Arial" w:hAnsi="Arial" w:cs="Arial"/>
                <w:sz w:val="24"/>
                <w:szCs w:val="24"/>
              </w:rPr>
            </w:rPrChange>
          </w:rPr>
          <w:delText>a</w:delText>
        </w:r>
      </w:del>
      <w:ins w:id="2063" w:author="Jenni Abbott" w:date="2017-03-23T16:04:00Z">
        <w:r w:rsidR="00C21B1F">
          <w:rPr>
            <w:rFonts w:ascii="Times New Roman" w:eastAsia="Arial" w:hAnsi="Times New Roman" w:cs="Times New Roman"/>
            <w:sz w:val="24"/>
            <w:szCs w:val="24"/>
          </w:rPr>
          <w:t>A</w:t>
        </w:r>
      </w:ins>
      <w:r w:rsidRPr="00663BC2">
        <w:rPr>
          <w:rFonts w:ascii="Times New Roman" w:eastAsia="Arial" w:hAnsi="Times New Roman" w:cs="Times New Roman"/>
          <w:sz w:val="24"/>
          <w:szCs w:val="24"/>
          <w:rPrChange w:id="2064" w:author="Jenni Abbott" w:date="2017-03-23T16:00:00Z">
            <w:rPr>
              <w:rFonts w:ascii="Arial" w:eastAsia="Arial" w:hAnsi="Arial" w:cs="Arial"/>
              <w:sz w:val="24"/>
              <w:szCs w:val="24"/>
            </w:rPr>
          </w:rPrChange>
        </w:rPr>
        <w:t xml:space="preserve">ll initiatives and requests made to support student learning and achievement require the inclusion of equity data, </w:t>
      </w:r>
      <w:del w:id="2065" w:author="Jenni Abbott" w:date="2017-03-23T16:17:00Z">
        <w:r w:rsidRPr="00663BC2" w:rsidDel="009C33F8">
          <w:rPr>
            <w:rFonts w:ascii="Times New Roman" w:eastAsia="Arial" w:hAnsi="Times New Roman" w:cs="Times New Roman"/>
            <w:sz w:val="24"/>
            <w:szCs w:val="24"/>
            <w:rPrChange w:id="2066" w:author="Jenni Abbott" w:date="2017-03-23T16:00:00Z">
              <w:rPr>
                <w:rFonts w:ascii="Arial" w:eastAsia="Arial" w:hAnsi="Arial" w:cs="Arial"/>
                <w:sz w:val="24"/>
                <w:szCs w:val="24"/>
              </w:rPr>
            </w:rPrChange>
          </w:rPr>
          <w:delText xml:space="preserve">assessment </w:delText>
        </w:r>
      </w:del>
      <w:ins w:id="2067" w:author="Jenni Abbott" w:date="2017-03-23T16:17:00Z">
        <w:r w:rsidR="009C33F8">
          <w:rPr>
            <w:rFonts w:ascii="Times New Roman" w:eastAsia="Arial" w:hAnsi="Times New Roman" w:cs="Times New Roman"/>
            <w:sz w:val="24"/>
            <w:szCs w:val="24"/>
          </w:rPr>
          <w:t>student learning assessment</w:t>
        </w:r>
      </w:ins>
      <w:del w:id="2068" w:author="Jenni Abbott" w:date="2017-03-23T16:17:00Z">
        <w:r w:rsidRPr="00663BC2" w:rsidDel="009C33F8">
          <w:rPr>
            <w:rFonts w:ascii="Times New Roman" w:eastAsia="Arial" w:hAnsi="Times New Roman" w:cs="Times New Roman"/>
            <w:sz w:val="24"/>
            <w:szCs w:val="24"/>
            <w:rPrChange w:id="2069" w:author="Jenni Abbott" w:date="2017-03-23T16:00:00Z">
              <w:rPr>
                <w:rFonts w:ascii="Arial" w:eastAsia="Arial" w:hAnsi="Arial" w:cs="Arial"/>
                <w:sz w:val="24"/>
                <w:szCs w:val="24"/>
              </w:rPr>
            </w:rPrChange>
          </w:rPr>
          <w:delText>data</w:delText>
        </w:r>
      </w:del>
      <w:r w:rsidRPr="00663BC2">
        <w:rPr>
          <w:rFonts w:ascii="Times New Roman" w:eastAsia="Arial" w:hAnsi="Times New Roman" w:cs="Times New Roman"/>
          <w:sz w:val="24"/>
          <w:szCs w:val="24"/>
          <w:rPrChange w:id="2070" w:author="Jenni Abbott" w:date="2017-03-23T16:00:00Z">
            <w:rPr>
              <w:rFonts w:ascii="Arial" w:eastAsia="Arial" w:hAnsi="Arial" w:cs="Arial"/>
              <w:sz w:val="24"/>
              <w:szCs w:val="24"/>
            </w:rPr>
          </w:rPrChange>
        </w:rPr>
        <w:t>, and justification</w:t>
      </w:r>
      <w:del w:id="2071" w:author="Jenni Abbott" w:date="2017-03-23T16:04:00Z">
        <w:r w:rsidRPr="00663BC2" w:rsidDel="00C21B1F">
          <w:rPr>
            <w:rFonts w:ascii="Times New Roman" w:eastAsia="Arial" w:hAnsi="Times New Roman" w:cs="Times New Roman"/>
            <w:sz w:val="24"/>
            <w:szCs w:val="24"/>
            <w:rPrChange w:id="2072" w:author="Jenni Abbott" w:date="2017-03-23T16:00:00Z">
              <w:rPr>
                <w:rFonts w:ascii="Arial" w:eastAsia="Arial" w:hAnsi="Arial" w:cs="Arial"/>
                <w:sz w:val="24"/>
                <w:szCs w:val="24"/>
              </w:rPr>
            </w:rPrChange>
          </w:rPr>
          <w:delText>s</w:delText>
        </w:r>
      </w:del>
      <w:r w:rsidRPr="00663BC2">
        <w:rPr>
          <w:rFonts w:ascii="Times New Roman" w:eastAsia="Arial" w:hAnsi="Times New Roman" w:cs="Times New Roman"/>
          <w:sz w:val="24"/>
          <w:szCs w:val="24"/>
          <w:rPrChange w:id="2073" w:author="Jenni Abbott" w:date="2017-03-23T16:00:00Z">
            <w:rPr>
              <w:rFonts w:ascii="Arial" w:eastAsia="Arial" w:hAnsi="Arial" w:cs="Arial"/>
              <w:sz w:val="24"/>
              <w:szCs w:val="24"/>
            </w:rPr>
          </w:rPrChange>
        </w:rPr>
        <w:t xml:space="preserve"> </w:t>
      </w:r>
      <w:del w:id="2074" w:author="Jenni Abbott" w:date="2017-03-23T16:18:00Z">
        <w:r w:rsidRPr="00663BC2" w:rsidDel="009C33F8">
          <w:rPr>
            <w:rFonts w:ascii="Times New Roman" w:eastAsia="Arial" w:hAnsi="Times New Roman" w:cs="Times New Roman"/>
            <w:sz w:val="24"/>
            <w:szCs w:val="24"/>
            <w:rPrChange w:id="2075" w:author="Jenni Abbott" w:date="2017-03-23T16:00:00Z">
              <w:rPr>
                <w:rFonts w:ascii="Arial" w:eastAsia="Arial" w:hAnsi="Arial" w:cs="Arial"/>
                <w:sz w:val="24"/>
                <w:szCs w:val="24"/>
              </w:rPr>
            </w:rPrChange>
          </w:rPr>
          <w:delText xml:space="preserve">for </w:delText>
        </w:r>
      </w:del>
      <w:ins w:id="2076" w:author="Jenni Abbott" w:date="2017-03-23T16:18:00Z">
        <w:r w:rsidR="009C33F8">
          <w:rPr>
            <w:rFonts w:ascii="Times New Roman" w:eastAsia="Arial" w:hAnsi="Times New Roman" w:cs="Times New Roman"/>
            <w:sz w:val="24"/>
            <w:szCs w:val="24"/>
          </w:rPr>
          <w:t>that discusses</w:t>
        </w:r>
        <w:r w:rsidR="009C33F8" w:rsidRPr="00663BC2">
          <w:rPr>
            <w:rFonts w:ascii="Times New Roman" w:eastAsia="Arial" w:hAnsi="Times New Roman" w:cs="Times New Roman"/>
            <w:sz w:val="24"/>
            <w:szCs w:val="24"/>
            <w:rPrChange w:id="2077" w:author="Jenni Abbott" w:date="2017-03-23T16:00:00Z">
              <w:rPr>
                <w:rFonts w:ascii="Arial" w:eastAsia="Arial" w:hAnsi="Arial" w:cs="Arial"/>
                <w:sz w:val="24"/>
                <w:szCs w:val="24"/>
              </w:rPr>
            </w:rPrChange>
          </w:rPr>
          <w:t xml:space="preserve"> </w:t>
        </w:r>
      </w:ins>
      <w:r w:rsidRPr="00663BC2">
        <w:rPr>
          <w:rFonts w:ascii="Times New Roman" w:eastAsia="Arial" w:hAnsi="Times New Roman" w:cs="Times New Roman"/>
          <w:sz w:val="24"/>
          <w:szCs w:val="24"/>
          <w:rPrChange w:id="2078" w:author="Jenni Abbott" w:date="2017-03-23T16:00:00Z">
            <w:rPr>
              <w:rFonts w:ascii="Arial" w:eastAsia="Arial" w:hAnsi="Arial" w:cs="Arial"/>
              <w:sz w:val="24"/>
              <w:szCs w:val="24"/>
            </w:rPr>
          </w:rPrChange>
        </w:rPr>
        <w:t xml:space="preserve">how the initiatives/requests will improve results and close gaps. Program review is performed regularly, </w:t>
      </w:r>
      <w:r w:rsidRPr="00663BC2">
        <w:rPr>
          <w:rFonts w:ascii="Times New Roman" w:eastAsia="Arial" w:hAnsi="Times New Roman" w:cs="Times New Roman"/>
          <w:sz w:val="24"/>
          <w:szCs w:val="24"/>
          <w:rPrChange w:id="2079" w:author="Jenni Abbott" w:date="2017-03-23T16:00:00Z">
            <w:rPr>
              <w:rFonts w:ascii="Arial" w:eastAsia="Arial" w:hAnsi="Arial" w:cs="Arial"/>
              <w:sz w:val="24"/>
              <w:szCs w:val="24"/>
            </w:rPr>
          </w:rPrChange>
        </w:rPr>
        <w:lastRenderedPageBreak/>
        <w:t xml:space="preserve">and the research and planning website has detailed information regarding </w:t>
      </w:r>
      <w:ins w:id="2080" w:author="Jenni Abbott" w:date="2017-03-23T16:00:00Z">
        <w:r w:rsidR="00663BC2">
          <w:rPr>
            <w:rFonts w:ascii="Times New Roman" w:eastAsia="Arial" w:hAnsi="Times New Roman" w:cs="Times New Roman"/>
            <w:sz w:val="24"/>
            <w:szCs w:val="24"/>
          </w:rPr>
          <w:t>i</w:t>
        </w:r>
      </w:ins>
      <w:del w:id="2081" w:author="Jenni Abbott" w:date="2017-03-23T16:00:00Z">
        <w:r w:rsidRPr="00663BC2" w:rsidDel="00663BC2">
          <w:rPr>
            <w:rFonts w:ascii="Times New Roman" w:eastAsia="Arial" w:hAnsi="Times New Roman" w:cs="Times New Roman"/>
            <w:sz w:val="24"/>
            <w:szCs w:val="24"/>
            <w:rPrChange w:id="2082" w:author="Jenni Abbott" w:date="2017-03-23T16:00:00Z">
              <w:rPr>
                <w:rFonts w:ascii="Arial" w:eastAsia="Arial" w:hAnsi="Arial" w:cs="Arial"/>
                <w:sz w:val="24"/>
                <w:szCs w:val="24"/>
              </w:rPr>
            </w:rPrChange>
          </w:rPr>
          <w:delText>I</w:delText>
        </w:r>
      </w:del>
      <w:r w:rsidRPr="00663BC2">
        <w:rPr>
          <w:rFonts w:ascii="Times New Roman" w:eastAsia="Arial" w:hAnsi="Times New Roman" w:cs="Times New Roman"/>
          <w:sz w:val="24"/>
          <w:szCs w:val="24"/>
          <w:rPrChange w:id="2083" w:author="Jenni Abbott" w:date="2017-03-23T16:00:00Z">
            <w:rPr>
              <w:rFonts w:ascii="Arial" w:eastAsia="Arial" w:hAnsi="Arial" w:cs="Arial"/>
              <w:sz w:val="24"/>
              <w:szCs w:val="24"/>
            </w:rPr>
          </w:rPrChange>
        </w:rPr>
        <w:t>nstruction and student services program review data. (</w:t>
      </w:r>
      <w:r w:rsidR="00663BC2" w:rsidRPr="00663BC2">
        <w:rPr>
          <w:rFonts w:ascii="Times New Roman" w:hAnsi="Times New Roman" w:cs="Times New Roman"/>
          <w:rPrChange w:id="2084" w:author="Jenni Abbott" w:date="2017-03-23T16:00:00Z">
            <w:rPr/>
          </w:rPrChange>
        </w:rPr>
        <w:fldChar w:fldCharType="begin"/>
      </w:r>
      <w:r w:rsidR="00663BC2" w:rsidRPr="00663BC2">
        <w:rPr>
          <w:rFonts w:ascii="Times New Roman" w:hAnsi="Times New Roman" w:cs="Times New Roman"/>
          <w:rPrChange w:id="2085" w:author="Jenni Abbott" w:date="2017-03-23T16:00:00Z">
            <w:rPr/>
          </w:rPrChange>
        </w:rPr>
        <w:instrText xml:space="preserve"> HYPERLINK "http://mjc.edu/general/research/programreview.php" \h </w:instrText>
      </w:r>
      <w:r w:rsidR="00663BC2" w:rsidRPr="00663BC2">
        <w:rPr>
          <w:rFonts w:ascii="Times New Roman" w:hAnsi="Times New Roman" w:cs="Times New Roman"/>
          <w:rPrChange w:id="2086" w:author="Jenni Abbott" w:date="2017-03-23T16:00:00Z">
            <w:rPr>
              <w:rFonts w:ascii="Arial" w:eastAsia="Arial" w:hAnsi="Arial" w:cs="Arial"/>
              <w:color w:val="1155CC"/>
              <w:sz w:val="24"/>
              <w:szCs w:val="24"/>
              <w:u w:val="single"/>
            </w:rPr>
          </w:rPrChange>
        </w:rPr>
        <w:fldChar w:fldCharType="separate"/>
      </w:r>
      <w:r w:rsidRPr="00663BC2">
        <w:rPr>
          <w:rFonts w:ascii="Times New Roman" w:eastAsia="Arial" w:hAnsi="Times New Roman" w:cs="Times New Roman"/>
          <w:color w:val="1155CC"/>
          <w:sz w:val="24"/>
          <w:szCs w:val="24"/>
          <w:u w:val="single"/>
          <w:rPrChange w:id="2087" w:author="Jenni Abbott" w:date="2017-03-23T16:00:00Z">
            <w:rPr>
              <w:rFonts w:ascii="Arial" w:eastAsia="Arial" w:hAnsi="Arial" w:cs="Arial"/>
              <w:color w:val="1155CC"/>
              <w:sz w:val="24"/>
              <w:szCs w:val="24"/>
              <w:u w:val="single"/>
            </w:rPr>
          </w:rPrChange>
        </w:rPr>
        <w:t>IR Program Review Website</w:t>
      </w:r>
      <w:r w:rsidR="00663BC2" w:rsidRPr="00663BC2">
        <w:rPr>
          <w:rFonts w:ascii="Times New Roman" w:eastAsia="Arial" w:hAnsi="Times New Roman" w:cs="Times New Roman"/>
          <w:color w:val="1155CC"/>
          <w:sz w:val="24"/>
          <w:szCs w:val="24"/>
          <w:u w:val="single"/>
          <w:rPrChange w:id="2088" w:author="Jenni Abbott" w:date="2017-03-23T16:00:00Z">
            <w:rPr>
              <w:rFonts w:ascii="Arial" w:eastAsia="Arial" w:hAnsi="Arial" w:cs="Arial"/>
              <w:color w:val="1155CC"/>
              <w:sz w:val="24"/>
              <w:szCs w:val="24"/>
              <w:u w:val="single"/>
            </w:rPr>
          </w:rPrChange>
        </w:rPr>
        <w:fldChar w:fldCharType="end"/>
      </w:r>
      <w:r w:rsidRPr="00663BC2">
        <w:rPr>
          <w:rFonts w:ascii="Times New Roman" w:eastAsia="Arial" w:hAnsi="Times New Roman" w:cs="Times New Roman"/>
          <w:sz w:val="24"/>
          <w:szCs w:val="24"/>
          <w:rPrChange w:id="2089" w:author="Jenni Abbott" w:date="2017-03-23T16:00:00Z">
            <w:rPr>
              <w:rFonts w:ascii="Arial" w:eastAsia="Arial" w:hAnsi="Arial" w:cs="Arial"/>
              <w:sz w:val="24"/>
              <w:szCs w:val="24"/>
            </w:rPr>
          </w:rPrChange>
        </w:rPr>
        <w:t xml:space="preserve">) Program review </w:t>
      </w:r>
      <w:ins w:id="2090" w:author="Jenni Abbott" w:date="2017-03-23T16:19:00Z">
        <w:r w:rsidR="009C33F8">
          <w:rPr>
            <w:rFonts w:ascii="Times New Roman" w:eastAsia="Arial" w:hAnsi="Times New Roman" w:cs="Times New Roman"/>
            <w:sz w:val="24"/>
            <w:szCs w:val="24"/>
          </w:rPr>
          <w:t>provides</w:t>
        </w:r>
      </w:ins>
      <w:del w:id="2091" w:author="Jenni Abbott" w:date="2017-03-23T16:19:00Z">
        <w:r w:rsidRPr="00663BC2" w:rsidDel="009C33F8">
          <w:rPr>
            <w:rFonts w:ascii="Times New Roman" w:eastAsia="Arial" w:hAnsi="Times New Roman" w:cs="Times New Roman"/>
            <w:sz w:val="24"/>
            <w:szCs w:val="24"/>
            <w:rPrChange w:id="2092" w:author="Jenni Abbott" w:date="2017-03-23T16:00:00Z">
              <w:rPr>
                <w:rFonts w:ascii="Arial" w:eastAsia="Arial" w:hAnsi="Arial" w:cs="Arial"/>
                <w:sz w:val="24"/>
                <w:szCs w:val="24"/>
              </w:rPr>
            </w:rPrChange>
          </w:rPr>
          <w:delText>is</w:delText>
        </w:r>
      </w:del>
      <w:r w:rsidRPr="00663BC2">
        <w:rPr>
          <w:rFonts w:ascii="Times New Roman" w:eastAsia="Arial" w:hAnsi="Times New Roman" w:cs="Times New Roman"/>
          <w:sz w:val="24"/>
          <w:szCs w:val="24"/>
          <w:rPrChange w:id="2093" w:author="Jenni Abbott" w:date="2017-03-23T16:00:00Z">
            <w:rPr>
              <w:rFonts w:ascii="Arial" w:eastAsia="Arial" w:hAnsi="Arial" w:cs="Arial"/>
              <w:sz w:val="24"/>
              <w:szCs w:val="24"/>
            </w:rPr>
          </w:rPrChange>
        </w:rPr>
        <w:t xml:space="preserve"> the basic </w:t>
      </w:r>
      <w:del w:id="2094" w:author="Jenni Abbott" w:date="2017-03-23T16:19:00Z">
        <w:r w:rsidRPr="00663BC2" w:rsidDel="009C33F8">
          <w:rPr>
            <w:rFonts w:ascii="Times New Roman" w:eastAsia="Arial" w:hAnsi="Times New Roman" w:cs="Times New Roman"/>
            <w:sz w:val="24"/>
            <w:szCs w:val="24"/>
            <w:rPrChange w:id="2095" w:author="Jenni Abbott" w:date="2017-03-23T16:00:00Z">
              <w:rPr>
                <w:rFonts w:ascii="Arial" w:eastAsia="Arial" w:hAnsi="Arial" w:cs="Arial"/>
                <w:sz w:val="24"/>
                <w:szCs w:val="24"/>
              </w:rPr>
            </w:rPrChange>
          </w:rPr>
          <w:delText xml:space="preserve">requirement </w:delText>
        </w:r>
      </w:del>
      <w:ins w:id="2096" w:author="Jenni Abbott" w:date="2017-03-23T16:19:00Z">
        <w:r w:rsidR="009C33F8">
          <w:rPr>
            <w:rFonts w:ascii="Times New Roman" w:eastAsia="Arial" w:hAnsi="Times New Roman" w:cs="Times New Roman"/>
            <w:sz w:val="24"/>
            <w:szCs w:val="24"/>
          </w:rPr>
          <w:t xml:space="preserve">information </w:t>
        </w:r>
      </w:ins>
      <w:r w:rsidRPr="00663BC2">
        <w:rPr>
          <w:rFonts w:ascii="Times New Roman" w:eastAsia="Arial" w:hAnsi="Times New Roman" w:cs="Times New Roman"/>
          <w:sz w:val="24"/>
          <w:szCs w:val="24"/>
          <w:rPrChange w:id="2097" w:author="Jenni Abbott" w:date="2017-03-23T16:00:00Z">
            <w:rPr>
              <w:rFonts w:ascii="Arial" w:eastAsia="Arial" w:hAnsi="Arial" w:cs="Arial"/>
              <w:sz w:val="24"/>
              <w:szCs w:val="24"/>
            </w:rPr>
          </w:rPrChange>
        </w:rPr>
        <w:t xml:space="preserve">to </w:t>
      </w:r>
      <w:del w:id="2098" w:author="Jenni Abbott" w:date="2017-03-23T16:19:00Z">
        <w:r w:rsidRPr="00663BC2" w:rsidDel="009C33F8">
          <w:rPr>
            <w:rFonts w:ascii="Times New Roman" w:eastAsia="Arial" w:hAnsi="Times New Roman" w:cs="Times New Roman"/>
            <w:sz w:val="24"/>
            <w:szCs w:val="24"/>
            <w:rPrChange w:id="2099" w:author="Jenni Abbott" w:date="2017-03-23T16:00:00Z">
              <w:rPr>
                <w:rFonts w:ascii="Arial" w:eastAsia="Arial" w:hAnsi="Arial" w:cs="Arial"/>
                <w:sz w:val="24"/>
                <w:szCs w:val="24"/>
              </w:rPr>
            </w:rPrChange>
          </w:rPr>
          <w:delText xml:space="preserve">access </w:delText>
        </w:r>
      </w:del>
      <w:ins w:id="2100" w:author="Jenni Abbott" w:date="2017-03-23T16:19:00Z">
        <w:r w:rsidR="009C33F8">
          <w:rPr>
            <w:rFonts w:ascii="Times New Roman" w:eastAsia="Arial" w:hAnsi="Times New Roman" w:cs="Times New Roman"/>
            <w:sz w:val="24"/>
            <w:szCs w:val="24"/>
          </w:rPr>
          <w:t xml:space="preserve">request </w:t>
        </w:r>
      </w:ins>
      <w:r w:rsidRPr="00663BC2">
        <w:rPr>
          <w:rFonts w:ascii="Times New Roman" w:eastAsia="Arial" w:hAnsi="Times New Roman" w:cs="Times New Roman"/>
          <w:sz w:val="24"/>
          <w:szCs w:val="24"/>
          <w:rPrChange w:id="2101" w:author="Jenni Abbott" w:date="2017-03-23T16:00:00Z">
            <w:rPr>
              <w:rFonts w:ascii="Arial" w:eastAsia="Arial" w:hAnsi="Arial" w:cs="Arial"/>
              <w:sz w:val="24"/>
              <w:szCs w:val="24"/>
            </w:rPr>
          </w:rPrChange>
        </w:rPr>
        <w:t>any resource allocation awarded by the institution (e.g. IELM, Lottery Funds, Hiring Prioritization Requests, etc.). (</w:t>
      </w:r>
      <w:r w:rsidRPr="00663BC2">
        <w:rPr>
          <w:rFonts w:ascii="Times New Roman" w:eastAsia="Arial" w:hAnsi="Times New Roman" w:cs="Times New Roman"/>
          <w:sz w:val="24"/>
          <w:szCs w:val="24"/>
          <w:highlight w:val="yellow"/>
          <w:rPrChange w:id="2102" w:author="Jenni Abbott" w:date="2017-03-23T16:00:00Z">
            <w:rPr>
              <w:rFonts w:ascii="Arial" w:eastAsia="Arial" w:hAnsi="Arial" w:cs="Arial"/>
              <w:sz w:val="24"/>
              <w:szCs w:val="24"/>
              <w:highlight w:val="yellow"/>
            </w:rPr>
          </w:rPrChange>
        </w:rPr>
        <w:t>link to requests/form/rubric used by RAC and link to hiring prioritization process</w:t>
      </w:r>
      <w:r w:rsidRPr="00663BC2">
        <w:rPr>
          <w:rFonts w:ascii="Times New Roman" w:eastAsia="Arial" w:hAnsi="Times New Roman" w:cs="Times New Roman"/>
          <w:sz w:val="24"/>
          <w:szCs w:val="24"/>
          <w:rPrChange w:id="2103" w:author="Jenni Abbott" w:date="2017-03-23T16:00:00Z">
            <w:rPr>
              <w:rFonts w:ascii="Arial" w:eastAsia="Arial" w:hAnsi="Arial" w:cs="Arial"/>
              <w:sz w:val="24"/>
              <w:szCs w:val="24"/>
            </w:rPr>
          </w:rPrChange>
        </w:rPr>
        <w:t>)</w:t>
      </w:r>
      <w:del w:id="2104" w:author="Jenni Abbott" w:date="2017-03-23T17:22:00Z">
        <w:r w:rsidRPr="00663BC2" w:rsidDel="00EB11E1">
          <w:rPr>
            <w:rFonts w:ascii="Times New Roman" w:eastAsia="Arial" w:hAnsi="Times New Roman" w:cs="Times New Roman"/>
            <w:sz w:val="24"/>
            <w:szCs w:val="24"/>
            <w:rPrChange w:id="2105" w:author="Jenni Abbott" w:date="2017-03-23T16:00:00Z">
              <w:rPr>
                <w:rFonts w:ascii="Arial" w:eastAsia="Arial" w:hAnsi="Arial" w:cs="Arial"/>
                <w:sz w:val="24"/>
                <w:szCs w:val="24"/>
              </w:rPr>
            </w:rPrChange>
          </w:rPr>
          <w:delText xml:space="preserve"> In addition to those sources of funding,</w:delText>
        </w:r>
      </w:del>
      <w:r w:rsidRPr="00663BC2">
        <w:rPr>
          <w:rFonts w:ascii="Times New Roman" w:eastAsia="Arial" w:hAnsi="Times New Roman" w:cs="Times New Roman"/>
          <w:sz w:val="24"/>
          <w:szCs w:val="24"/>
          <w:rPrChange w:id="2106" w:author="Jenni Abbott" w:date="2017-03-23T16:00:00Z">
            <w:rPr>
              <w:rFonts w:ascii="Arial" w:eastAsia="Arial" w:hAnsi="Arial" w:cs="Arial"/>
              <w:sz w:val="24"/>
              <w:szCs w:val="24"/>
            </w:rPr>
          </w:rPrChange>
        </w:rPr>
        <w:t xml:space="preserve"> CTE/Perkins funding</w:t>
      </w:r>
      <w:del w:id="2107" w:author="Jenni Abbott" w:date="2017-03-23T17:22:00Z">
        <w:r w:rsidR="00EB11E1" w:rsidDel="00EB11E1">
          <w:rPr>
            <w:rFonts w:ascii="Times New Roman" w:eastAsia="Arial" w:hAnsi="Times New Roman" w:cs="Times New Roman"/>
            <w:sz w:val="24"/>
            <w:szCs w:val="24"/>
          </w:rPr>
          <w:delText xml:space="preserve"> </w:delText>
        </w:r>
      </w:del>
      <w:r w:rsidRPr="00663BC2">
        <w:rPr>
          <w:rFonts w:ascii="Times New Roman" w:eastAsia="Arial" w:hAnsi="Times New Roman" w:cs="Times New Roman"/>
          <w:sz w:val="24"/>
          <w:szCs w:val="24"/>
          <w:rPrChange w:id="2108" w:author="Jenni Abbott" w:date="2017-03-23T16:00:00Z">
            <w:rPr>
              <w:rFonts w:ascii="Arial" w:eastAsia="Arial" w:hAnsi="Arial" w:cs="Arial"/>
              <w:sz w:val="24"/>
              <w:szCs w:val="24"/>
            </w:rPr>
          </w:rPrChange>
        </w:rPr>
        <w:t xml:space="preserve"> </w:t>
      </w:r>
      <w:del w:id="2109" w:author="Jenni Abbott" w:date="2017-03-23T17:25:00Z">
        <w:r w:rsidRPr="00663BC2" w:rsidDel="00EB11E1">
          <w:rPr>
            <w:rFonts w:ascii="Times New Roman" w:eastAsia="Arial" w:hAnsi="Times New Roman" w:cs="Times New Roman"/>
            <w:sz w:val="24"/>
            <w:szCs w:val="24"/>
            <w:rPrChange w:id="2110" w:author="Jenni Abbott" w:date="2017-03-23T16:00:00Z">
              <w:rPr>
                <w:rFonts w:ascii="Arial" w:eastAsia="Arial" w:hAnsi="Arial" w:cs="Arial"/>
                <w:sz w:val="24"/>
                <w:szCs w:val="24"/>
              </w:rPr>
            </w:rPrChange>
          </w:rPr>
          <w:delText xml:space="preserve">also </w:delText>
        </w:r>
      </w:del>
      <w:r w:rsidRPr="00663BC2">
        <w:rPr>
          <w:rFonts w:ascii="Times New Roman" w:eastAsia="Arial" w:hAnsi="Times New Roman" w:cs="Times New Roman"/>
          <w:sz w:val="24"/>
          <w:szCs w:val="24"/>
          <w:rPrChange w:id="2111" w:author="Jenni Abbott" w:date="2017-03-23T16:00:00Z">
            <w:rPr>
              <w:rFonts w:ascii="Arial" w:eastAsia="Arial" w:hAnsi="Arial" w:cs="Arial"/>
              <w:sz w:val="24"/>
              <w:szCs w:val="24"/>
            </w:rPr>
          </w:rPrChange>
        </w:rPr>
        <w:t>requires reporting and acknowledgement of how allocated resources are improving programming, student learning, and student success and completion</w:t>
      </w:r>
      <w:ins w:id="2112" w:author="Jenni Abbott" w:date="2017-03-23T17:25:00Z">
        <w:r w:rsidR="00EB11E1">
          <w:rPr>
            <w:rFonts w:ascii="Times New Roman" w:eastAsia="Arial" w:hAnsi="Times New Roman" w:cs="Times New Roman"/>
            <w:sz w:val="24"/>
            <w:szCs w:val="24"/>
          </w:rPr>
          <w:t>.</w:t>
        </w:r>
      </w:ins>
      <w:ins w:id="2113" w:author="Jenni Abbott" w:date="2017-03-23T16:20:00Z">
        <w:r w:rsidR="000B490B">
          <w:rPr>
            <w:rFonts w:ascii="Times New Roman" w:eastAsia="Arial" w:hAnsi="Times New Roman" w:cs="Times New Roman"/>
            <w:sz w:val="24"/>
            <w:szCs w:val="24"/>
          </w:rPr>
          <w:t xml:space="preserve"> (</w:t>
        </w:r>
        <w:r w:rsidR="000B490B" w:rsidRPr="000B490B">
          <w:rPr>
            <w:rFonts w:ascii="Times New Roman" w:eastAsia="Arial" w:hAnsi="Times New Roman" w:cs="Times New Roman"/>
            <w:sz w:val="24"/>
            <w:szCs w:val="24"/>
            <w:highlight w:val="yellow"/>
            <w:rPrChange w:id="2114" w:author="Jenni Abbott" w:date="2017-03-23T16:20:00Z">
              <w:rPr>
                <w:rFonts w:ascii="Times New Roman" w:eastAsia="Arial" w:hAnsi="Times New Roman" w:cs="Times New Roman"/>
                <w:sz w:val="24"/>
                <w:szCs w:val="24"/>
              </w:rPr>
            </w:rPrChange>
          </w:rPr>
          <w:t>CTE/Perkins reports</w:t>
        </w:r>
        <w:r w:rsidR="000B490B">
          <w:rPr>
            <w:rFonts w:ascii="Times New Roman" w:eastAsia="Arial" w:hAnsi="Times New Roman" w:cs="Times New Roman"/>
            <w:sz w:val="24"/>
            <w:szCs w:val="24"/>
          </w:rPr>
          <w:t>)</w:t>
        </w:r>
      </w:ins>
      <w:del w:id="2115" w:author="Jenni Abbott" w:date="2017-03-23T17:25:00Z">
        <w:r w:rsidRPr="00663BC2" w:rsidDel="00EB11E1">
          <w:rPr>
            <w:rFonts w:ascii="Times New Roman" w:eastAsia="Arial" w:hAnsi="Times New Roman" w:cs="Times New Roman"/>
            <w:sz w:val="24"/>
            <w:szCs w:val="24"/>
            <w:rPrChange w:id="2116" w:author="Jenni Abbott" w:date="2017-03-23T16:00:00Z">
              <w:rPr>
                <w:rFonts w:ascii="Arial" w:eastAsia="Arial" w:hAnsi="Arial" w:cs="Arial"/>
                <w:sz w:val="24"/>
                <w:szCs w:val="24"/>
              </w:rPr>
            </w:rPrChange>
          </w:rPr>
          <w:delText>.</w:delText>
        </w:r>
      </w:del>
      <w:ins w:id="2117" w:author="Jenni Abbott" w:date="2017-03-23T17:22:00Z">
        <w:r w:rsidR="00EB11E1">
          <w:rPr>
            <w:rFonts w:ascii="Times New Roman" w:eastAsia="Arial" w:hAnsi="Times New Roman" w:cs="Times New Roman"/>
            <w:sz w:val="24"/>
            <w:szCs w:val="24"/>
          </w:rPr>
          <w:t xml:space="preserve"> </w:t>
        </w:r>
      </w:ins>
      <w:ins w:id="2118" w:author="Jenni Abbott" w:date="2017-03-23T17:23:00Z">
        <w:r w:rsidR="00EB11E1">
          <w:rPr>
            <w:rFonts w:ascii="Times New Roman" w:eastAsia="Arial" w:hAnsi="Times New Roman" w:cs="Times New Roman"/>
            <w:sz w:val="24"/>
            <w:szCs w:val="24"/>
          </w:rPr>
          <w:t xml:space="preserve">The College </w:t>
        </w:r>
      </w:ins>
      <w:ins w:id="2119" w:author="Jenni Abbott" w:date="2017-03-23T17:25:00Z">
        <w:r w:rsidR="00EB11E1">
          <w:rPr>
            <w:rFonts w:ascii="Times New Roman" w:eastAsia="Arial" w:hAnsi="Times New Roman" w:cs="Times New Roman"/>
            <w:sz w:val="24"/>
            <w:szCs w:val="24"/>
          </w:rPr>
          <w:t xml:space="preserve">also </w:t>
        </w:r>
      </w:ins>
      <w:ins w:id="2120" w:author="Jenni Abbott" w:date="2017-03-23T17:23:00Z">
        <w:r w:rsidR="00EB11E1">
          <w:rPr>
            <w:rFonts w:ascii="Times New Roman" w:eastAsia="Arial" w:hAnsi="Times New Roman" w:cs="Times New Roman"/>
            <w:sz w:val="24"/>
            <w:szCs w:val="24"/>
          </w:rPr>
          <w:t xml:space="preserve">implemented a </w:t>
        </w:r>
      </w:ins>
      <w:ins w:id="2121" w:author="Jenni Abbott" w:date="2017-03-23T17:22:00Z">
        <w:r w:rsidR="00EB11E1">
          <w:rPr>
            <w:rFonts w:ascii="Times New Roman" w:eastAsia="Arial" w:hAnsi="Times New Roman" w:cs="Times New Roman"/>
            <w:sz w:val="24"/>
            <w:szCs w:val="24"/>
          </w:rPr>
          <w:t xml:space="preserve">Strong Workforce </w:t>
        </w:r>
      </w:ins>
      <w:ins w:id="2122" w:author="Jenni Abbott" w:date="2017-03-23T17:23:00Z">
        <w:r w:rsidR="00EB11E1">
          <w:rPr>
            <w:rFonts w:ascii="Times New Roman" w:eastAsia="Arial" w:hAnsi="Times New Roman" w:cs="Times New Roman"/>
            <w:sz w:val="24"/>
            <w:szCs w:val="24"/>
          </w:rPr>
          <w:t xml:space="preserve">proposal process, requiring </w:t>
        </w:r>
      </w:ins>
      <w:ins w:id="2123" w:author="Jenni Abbott" w:date="2017-03-23T17:24:00Z">
        <w:r w:rsidR="00EB11E1">
          <w:rPr>
            <w:rFonts w:ascii="Times New Roman" w:eastAsia="Arial" w:hAnsi="Times New Roman" w:cs="Times New Roman"/>
            <w:sz w:val="24"/>
            <w:szCs w:val="24"/>
          </w:rPr>
          <w:t>program assessment and labor market data as a justification for proposed program improvements</w:t>
        </w:r>
      </w:ins>
      <w:ins w:id="2124" w:author="Jenni Abbott" w:date="2017-03-23T17:25:00Z">
        <w:r w:rsidR="00EB11E1">
          <w:rPr>
            <w:rFonts w:ascii="Times New Roman" w:eastAsia="Arial" w:hAnsi="Times New Roman" w:cs="Times New Roman"/>
            <w:sz w:val="24"/>
            <w:szCs w:val="24"/>
          </w:rPr>
          <w:t>.</w:t>
        </w:r>
      </w:ins>
      <w:ins w:id="2125" w:author="Jenni Abbott" w:date="2017-03-23T17:24:00Z">
        <w:r w:rsidR="00EB11E1">
          <w:rPr>
            <w:rFonts w:ascii="Times New Roman" w:eastAsia="Arial" w:hAnsi="Times New Roman" w:cs="Times New Roman"/>
            <w:sz w:val="24"/>
            <w:szCs w:val="24"/>
          </w:rPr>
          <w:t xml:space="preserve"> (</w:t>
        </w:r>
        <w:r w:rsidR="00EB11E1" w:rsidRPr="00EB11E1">
          <w:rPr>
            <w:rFonts w:ascii="Times New Roman" w:eastAsia="Arial" w:hAnsi="Times New Roman" w:cs="Times New Roman"/>
            <w:sz w:val="24"/>
            <w:szCs w:val="24"/>
            <w:highlight w:val="yellow"/>
            <w:rPrChange w:id="2126" w:author="Jenni Abbott" w:date="2017-03-23T17:25:00Z">
              <w:rPr>
                <w:rFonts w:ascii="Times New Roman" w:eastAsia="Arial" w:hAnsi="Times New Roman" w:cs="Times New Roman"/>
                <w:sz w:val="24"/>
                <w:szCs w:val="24"/>
              </w:rPr>
            </w:rPrChange>
          </w:rPr>
          <w:t>Strong Workforce Proposals</w:t>
        </w:r>
        <w:r w:rsidR="00EB11E1">
          <w:rPr>
            <w:rFonts w:ascii="Times New Roman" w:eastAsia="Arial" w:hAnsi="Times New Roman" w:cs="Times New Roman"/>
            <w:sz w:val="24"/>
            <w:szCs w:val="24"/>
          </w:rPr>
          <w:t>)</w:t>
        </w:r>
      </w:ins>
    </w:p>
    <w:p w14:paraId="4258F0CA" w14:textId="3ACD5B42" w:rsidR="00D65BD0" w:rsidRDefault="00D65BD0">
      <w:pPr>
        <w:spacing w:after="0" w:line="240" w:lineRule="auto"/>
        <w:rPr>
          <w:ins w:id="2127" w:author="Jenni Abbott" w:date="2017-03-23T17:20:00Z"/>
          <w:rFonts w:ascii="Times New Roman" w:eastAsia="Arial" w:hAnsi="Times New Roman" w:cs="Times New Roman"/>
          <w:sz w:val="24"/>
          <w:szCs w:val="24"/>
        </w:rPr>
      </w:pPr>
    </w:p>
    <w:p w14:paraId="2EC97F37" w14:textId="7F55B24D" w:rsidR="00B63C28" w:rsidRPr="00B46389" w:rsidRDefault="006800CE" w:rsidP="00B63C28">
      <w:pPr>
        <w:spacing w:after="0" w:line="240" w:lineRule="auto"/>
        <w:rPr>
          <w:moveTo w:id="2128" w:author="Jenni Abbott" w:date="2017-03-23T17:47:00Z"/>
          <w:rFonts w:ascii="Times New Roman" w:eastAsia="Arial" w:hAnsi="Times New Roman" w:cs="Times New Roman"/>
          <w:sz w:val="24"/>
          <w:szCs w:val="24"/>
        </w:rPr>
      </w:pPr>
      <w:r w:rsidRPr="00663BC2">
        <w:rPr>
          <w:rFonts w:ascii="Times New Roman" w:eastAsia="Arial" w:hAnsi="Times New Roman" w:cs="Times New Roman"/>
          <w:sz w:val="24"/>
          <w:szCs w:val="24"/>
          <w:rPrChange w:id="2129" w:author="Jenni Abbott" w:date="2017-03-23T16:00:00Z">
            <w:rPr>
              <w:rFonts w:ascii="Arial" w:eastAsia="Arial" w:hAnsi="Arial" w:cs="Arial"/>
              <w:sz w:val="24"/>
              <w:szCs w:val="24"/>
            </w:rPr>
          </w:rPrChange>
        </w:rPr>
        <w:t xml:space="preserve">Requests by faculty and staff for professional development mini-grants from both Equity Funds and the Modesto Junior College Foundation require </w:t>
      </w:r>
      <w:del w:id="2130" w:author="Jenni Abbott" w:date="2017-03-23T17:46:00Z">
        <w:r w:rsidRPr="00663BC2" w:rsidDel="00B63C28">
          <w:rPr>
            <w:rFonts w:ascii="Times New Roman" w:eastAsia="Arial" w:hAnsi="Times New Roman" w:cs="Times New Roman"/>
            <w:sz w:val="24"/>
            <w:szCs w:val="24"/>
            <w:rPrChange w:id="2131" w:author="Jenni Abbott" w:date="2017-03-23T16:00:00Z">
              <w:rPr>
                <w:rFonts w:ascii="Arial" w:eastAsia="Arial" w:hAnsi="Arial" w:cs="Arial"/>
                <w:sz w:val="24"/>
                <w:szCs w:val="24"/>
              </w:rPr>
            </w:rPrChange>
          </w:rPr>
          <w:delText xml:space="preserve">that </w:delText>
        </w:r>
      </w:del>
      <w:del w:id="2132" w:author="Jenni Abbott" w:date="2017-03-23T17:26:00Z">
        <w:r w:rsidRPr="00663BC2" w:rsidDel="00EB11E1">
          <w:rPr>
            <w:rFonts w:ascii="Times New Roman" w:eastAsia="Arial" w:hAnsi="Times New Roman" w:cs="Times New Roman"/>
            <w:sz w:val="24"/>
            <w:szCs w:val="24"/>
            <w:rPrChange w:id="2133" w:author="Jenni Abbott" w:date="2017-03-23T16:00:00Z">
              <w:rPr>
                <w:rFonts w:ascii="Arial" w:eastAsia="Arial" w:hAnsi="Arial" w:cs="Arial"/>
                <w:sz w:val="24"/>
                <w:szCs w:val="24"/>
              </w:rPr>
            </w:rPrChange>
          </w:rPr>
          <w:delText xml:space="preserve">there be </w:delText>
        </w:r>
      </w:del>
      <w:r w:rsidRPr="00663BC2">
        <w:rPr>
          <w:rFonts w:ascii="Times New Roman" w:eastAsia="Arial" w:hAnsi="Times New Roman" w:cs="Times New Roman"/>
          <w:sz w:val="24"/>
          <w:szCs w:val="24"/>
          <w:rPrChange w:id="2134" w:author="Jenni Abbott" w:date="2017-03-23T16:00:00Z">
            <w:rPr>
              <w:rFonts w:ascii="Arial" w:eastAsia="Arial" w:hAnsi="Arial" w:cs="Arial"/>
              <w:sz w:val="24"/>
              <w:szCs w:val="24"/>
            </w:rPr>
          </w:rPrChange>
        </w:rPr>
        <w:t xml:space="preserve">data supporting the validity of the proposal and evidence that the proposed activity will support student learning and achievement. </w:t>
      </w:r>
      <w:r w:rsidRPr="00663BC2">
        <w:rPr>
          <w:rFonts w:ascii="Times New Roman" w:eastAsia="Arial" w:hAnsi="Times New Roman" w:cs="Times New Roman"/>
          <w:sz w:val="24"/>
          <w:szCs w:val="24"/>
          <w:highlight w:val="yellow"/>
          <w:rPrChange w:id="2135" w:author="Jenni Abbott" w:date="2017-03-23T16:00:00Z">
            <w:rPr>
              <w:rFonts w:ascii="Arial" w:eastAsia="Arial" w:hAnsi="Arial" w:cs="Arial"/>
              <w:sz w:val="24"/>
              <w:szCs w:val="24"/>
              <w:highlight w:val="yellow"/>
            </w:rPr>
          </w:rPrChange>
        </w:rPr>
        <w:t>(link to Applications</w:t>
      </w:r>
      <w:r w:rsidRPr="00663BC2">
        <w:rPr>
          <w:rFonts w:ascii="Times New Roman" w:eastAsia="Arial" w:hAnsi="Times New Roman" w:cs="Times New Roman"/>
          <w:sz w:val="24"/>
          <w:szCs w:val="24"/>
          <w:rPrChange w:id="2136" w:author="Jenni Abbott" w:date="2017-03-23T16:00:00Z">
            <w:rPr>
              <w:rFonts w:ascii="Arial" w:eastAsia="Arial" w:hAnsi="Arial" w:cs="Arial"/>
              <w:sz w:val="24"/>
              <w:szCs w:val="24"/>
            </w:rPr>
          </w:rPrChange>
        </w:rPr>
        <w:t xml:space="preserve">) Minutes from the Student Success and Equity Council (SSEC) reflect the range of proposals that have been submitted and which proposals were granted funds. </w:t>
      </w:r>
      <w:r w:rsidRPr="00663BC2">
        <w:rPr>
          <w:rFonts w:ascii="Times New Roman" w:eastAsia="Arial" w:hAnsi="Times New Roman" w:cs="Times New Roman"/>
          <w:sz w:val="24"/>
          <w:szCs w:val="24"/>
          <w:highlight w:val="yellow"/>
          <w:rPrChange w:id="2137" w:author="Jenni Abbott" w:date="2017-03-23T16:00:00Z">
            <w:rPr>
              <w:rFonts w:ascii="Arial" w:eastAsia="Arial" w:hAnsi="Arial" w:cs="Arial"/>
              <w:sz w:val="24"/>
              <w:szCs w:val="24"/>
              <w:highlight w:val="yellow"/>
            </w:rPr>
          </w:rPrChange>
        </w:rPr>
        <w:t>(link minutes from equity site)</w:t>
      </w:r>
      <w:r w:rsidRPr="00663BC2">
        <w:rPr>
          <w:rFonts w:ascii="Times New Roman" w:eastAsia="Arial" w:hAnsi="Times New Roman" w:cs="Times New Roman"/>
          <w:sz w:val="24"/>
          <w:szCs w:val="24"/>
          <w:rPrChange w:id="2138" w:author="Jenni Abbott" w:date="2017-03-23T16:00:00Z">
            <w:rPr>
              <w:rFonts w:ascii="Arial" w:eastAsia="Arial" w:hAnsi="Arial" w:cs="Arial"/>
              <w:sz w:val="24"/>
              <w:szCs w:val="24"/>
            </w:rPr>
          </w:rPrChange>
        </w:rPr>
        <w:t xml:space="preserve"> </w:t>
      </w:r>
      <w:ins w:id="2139" w:author="Jenni Abbott" w:date="2017-03-23T17:47:00Z">
        <w:r w:rsidR="00B63C28">
          <w:rPr>
            <w:rFonts w:ascii="Times New Roman" w:eastAsia="Arial" w:hAnsi="Times New Roman" w:cs="Times New Roman"/>
            <w:sz w:val="24"/>
            <w:szCs w:val="24"/>
          </w:rPr>
          <w:t xml:space="preserve">College stakeholders have access to multiple data sources, including </w:t>
        </w:r>
      </w:ins>
      <w:moveToRangeStart w:id="2140" w:author="Jenni Abbott" w:date="2017-03-23T17:47:00Z" w:name="move478054572"/>
      <w:moveTo w:id="2141" w:author="Jenni Abbott" w:date="2017-03-23T17:47:00Z">
        <w:del w:id="2142" w:author="Jenni Abbott" w:date="2017-03-23T17:47:00Z">
          <w:r w:rsidR="00B63C28" w:rsidRPr="00B46389" w:rsidDel="00B63C28">
            <w:rPr>
              <w:rFonts w:ascii="Times New Roman" w:eastAsia="Arial" w:hAnsi="Times New Roman" w:cs="Times New Roman"/>
              <w:sz w:val="24"/>
              <w:szCs w:val="24"/>
            </w:rPr>
            <w:delText>Data sources include Basic Skills data,</w:delText>
          </w:r>
        </w:del>
        <w:del w:id="2143" w:author="Jenni Abbott" w:date="2017-03-23T17:48:00Z">
          <w:r w:rsidR="00B63C28" w:rsidRPr="00B46389" w:rsidDel="00B63C28">
            <w:rPr>
              <w:rFonts w:ascii="Times New Roman" w:eastAsia="Arial" w:hAnsi="Times New Roman" w:cs="Times New Roman"/>
              <w:sz w:val="24"/>
              <w:szCs w:val="24"/>
            </w:rPr>
            <w:delText xml:space="preserve"> </w:delText>
          </w:r>
        </w:del>
        <w:r w:rsidR="00B63C28" w:rsidRPr="00B46389">
          <w:rPr>
            <w:rFonts w:ascii="Times New Roman" w:eastAsia="Arial" w:hAnsi="Times New Roman" w:cs="Times New Roman"/>
            <w:sz w:val="24"/>
            <w:szCs w:val="24"/>
          </w:rPr>
          <w:t xml:space="preserve">data from the Achieving the Dream Data Summit, </w:t>
        </w:r>
      </w:moveTo>
      <w:ins w:id="2144" w:author="Jenni Abbott" w:date="2017-03-23T17:48:00Z">
        <w:r w:rsidR="00B63C28">
          <w:rPr>
            <w:rFonts w:ascii="Times New Roman" w:eastAsia="Arial" w:hAnsi="Times New Roman" w:cs="Times New Roman"/>
            <w:sz w:val="24"/>
            <w:szCs w:val="24"/>
          </w:rPr>
          <w:t>the California Community Colleges Chancellor’s Office</w:t>
        </w:r>
      </w:ins>
      <w:ins w:id="2145" w:author="Jenni Abbott" w:date="2017-03-23T17:49:00Z">
        <w:r w:rsidR="00B63C28">
          <w:rPr>
            <w:rFonts w:ascii="Times New Roman" w:eastAsia="Arial" w:hAnsi="Times New Roman" w:cs="Times New Roman"/>
            <w:sz w:val="24"/>
            <w:szCs w:val="24"/>
          </w:rPr>
          <w:t xml:space="preserve"> (CCCCO)</w:t>
        </w:r>
      </w:ins>
      <w:ins w:id="2146" w:author="Jenni Abbott" w:date="2017-03-23T17:48:00Z">
        <w:r w:rsidR="00B63C28">
          <w:rPr>
            <w:rFonts w:ascii="Times New Roman" w:eastAsia="Arial" w:hAnsi="Times New Roman" w:cs="Times New Roman"/>
            <w:sz w:val="24"/>
            <w:szCs w:val="24"/>
          </w:rPr>
          <w:t xml:space="preserve"> DataMart,  The CCCCO </w:t>
        </w:r>
        <w:proofErr w:type="spellStart"/>
        <w:r w:rsidR="00B63C28">
          <w:rPr>
            <w:rFonts w:ascii="Times New Roman" w:eastAsia="Arial" w:hAnsi="Times New Roman" w:cs="Times New Roman"/>
            <w:sz w:val="24"/>
            <w:szCs w:val="24"/>
          </w:rPr>
          <w:t>Launchboard</w:t>
        </w:r>
        <w:proofErr w:type="spellEnd"/>
        <w:r w:rsidR="00B63C28">
          <w:rPr>
            <w:rFonts w:ascii="Times New Roman" w:eastAsia="Arial" w:hAnsi="Times New Roman" w:cs="Times New Roman"/>
            <w:sz w:val="24"/>
            <w:szCs w:val="24"/>
          </w:rPr>
          <w:t xml:space="preserve">, and </w:t>
        </w:r>
      </w:ins>
      <w:moveTo w:id="2147" w:author="Jenni Abbott" w:date="2017-03-23T17:47:00Z">
        <w:del w:id="2148" w:author="Jenni Abbott" w:date="2017-03-23T17:48:00Z">
          <w:r w:rsidR="00B63C28" w:rsidRPr="00B46389" w:rsidDel="00B63C28">
            <w:rPr>
              <w:rFonts w:ascii="Times New Roman" w:eastAsia="Arial" w:hAnsi="Times New Roman" w:cs="Times New Roman"/>
              <w:sz w:val="24"/>
              <w:szCs w:val="24"/>
            </w:rPr>
            <w:delText xml:space="preserve">Center for Urban Education data on Student Success, Retention and Completion, and </w:delText>
          </w:r>
        </w:del>
        <w:r w:rsidR="00B63C28" w:rsidRPr="00B46389">
          <w:rPr>
            <w:rFonts w:ascii="Times New Roman" w:eastAsia="Arial" w:hAnsi="Times New Roman" w:cs="Times New Roman"/>
            <w:sz w:val="24"/>
            <w:szCs w:val="24"/>
          </w:rPr>
          <w:t>the Data Dashboard on the research and planning website. (</w:t>
        </w:r>
      </w:moveTo>
      <w:ins w:id="2149" w:author="Jenni Abbott" w:date="2017-03-23T17:49:00Z">
        <w:r w:rsidR="00B63C28">
          <w:rPr>
            <w:rFonts w:ascii="Times New Roman" w:eastAsia="Arial" w:hAnsi="Times New Roman" w:cs="Times New Roman"/>
            <w:sz w:val="24"/>
            <w:szCs w:val="24"/>
            <w:highlight w:val="yellow"/>
          </w:rPr>
          <w:t xml:space="preserve">ATD Data Summit; DataMart; </w:t>
        </w:r>
        <w:proofErr w:type="spellStart"/>
        <w:r w:rsidR="00B63C28">
          <w:rPr>
            <w:rFonts w:ascii="Times New Roman" w:eastAsia="Arial" w:hAnsi="Times New Roman" w:cs="Times New Roman"/>
            <w:sz w:val="24"/>
            <w:szCs w:val="24"/>
            <w:highlight w:val="yellow"/>
          </w:rPr>
          <w:t>Launchboard</w:t>
        </w:r>
        <w:proofErr w:type="spellEnd"/>
        <w:r w:rsidR="00B63C28">
          <w:rPr>
            <w:rFonts w:ascii="Times New Roman" w:eastAsia="Arial" w:hAnsi="Times New Roman" w:cs="Times New Roman"/>
            <w:sz w:val="24"/>
            <w:szCs w:val="24"/>
            <w:highlight w:val="yellow"/>
          </w:rPr>
          <w:t>; Dashboard</w:t>
        </w:r>
      </w:ins>
      <w:moveTo w:id="2150" w:author="Jenni Abbott" w:date="2017-03-23T17:47:00Z">
        <w:del w:id="2151" w:author="Jenni Abbott" w:date="2017-03-23T17:49:00Z">
          <w:r w:rsidR="00B63C28" w:rsidRPr="00B46389" w:rsidDel="00B63C28">
            <w:rPr>
              <w:rFonts w:ascii="Times New Roman" w:eastAsia="Arial" w:hAnsi="Times New Roman" w:cs="Times New Roman"/>
              <w:sz w:val="24"/>
              <w:szCs w:val="24"/>
              <w:highlight w:val="yellow"/>
            </w:rPr>
            <w:delText>link to all evidentiary pieces</w:delText>
          </w:r>
        </w:del>
        <w:r w:rsidR="00B63C28" w:rsidRPr="00B46389">
          <w:rPr>
            <w:rFonts w:ascii="Times New Roman" w:eastAsia="Arial" w:hAnsi="Times New Roman" w:cs="Times New Roman"/>
            <w:sz w:val="24"/>
            <w:szCs w:val="24"/>
          </w:rPr>
          <w:t>)</w:t>
        </w:r>
      </w:moveTo>
    </w:p>
    <w:moveToRangeEnd w:id="2140"/>
    <w:p w14:paraId="691A46FA" w14:textId="6A0A6900" w:rsidR="00D65BD0" w:rsidRDefault="00D65BD0">
      <w:pPr>
        <w:spacing w:after="0" w:line="240" w:lineRule="auto"/>
        <w:rPr>
          <w:rFonts w:ascii="Times New Roman" w:eastAsia="Arial" w:hAnsi="Times New Roman" w:cs="Times New Roman"/>
          <w:sz w:val="24"/>
          <w:szCs w:val="24"/>
        </w:rPr>
      </w:pPr>
    </w:p>
    <w:p w14:paraId="023B7A83" w14:textId="77777777" w:rsidR="00EB11E1" w:rsidRPr="00663BC2" w:rsidRDefault="00EB11E1">
      <w:pPr>
        <w:spacing w:after="0" w:line="240" w:lineRule="auto"/>
        <w:rPr>
          <w:rFonts w:ascii="Times New Roman" w:eastAsia="Arial" w:hAnsi="Times New Roman" w:cs="Times New Roman"/>
          <w:sz w:val="24"/>
          <w:szCs w:val="24"/>
          <w:rPrChange w:id="2152" w:author="Jenni Abbott" w:date="2017-03-23T16:00:00Z">
            <w:rPr>
              <w:rFonts w:ascii="Arial" w:eastAsia="Arial" w:hAnsi="Arial" w:cs="Arial"/>
              <w:sz w:val="24"/>
              <w:szCs w:val="24"/>
            </w:rPr>
          </w:rPrChange>
        </w:rPr>
      </w:pPr>
    </w:p>
    <w:p w14:paraId="16168552" w14:textId="77777777" w:rsidR="00EB11E1" w:rsidRPr="00EB11E1" w:rsidRDefault="00EB11E1" w:rsidP="00EB11E1">
      <w:pPr>
        <w:pStyle w:val="ListParagraph"/>
        <w:numPr>
          <w:ilvl w:val="0"/>
          <w:numId w:val="25"/>
        </w:numPr>
        <w:spacing w:after="0" w:line="240" w:lineRule="auto"/>
        <w:ind w:left="360"/>
        <w:rPr>
          <w:rFonts w:ascii="Times New Roman" w:eastAsia="Arial" w:hAnsi="Times New Roman" w:cs="Times New Roman"/>
          <w:color w:val="00B0F0"/>
          <w:sz w:val="24"/>
          <w:szCs w:val="24"/>
        </w:rPr>
      </w:pPr>
      <w:r w:rsidRPr="00EB11E1">
        <w:rPr>
          <w:rFonts w:ascii="Times New Roman" w:eastAsia="Arial" w:hAnsi="Times New Roman" w:cs="Times New Roman"/>
          <w:color w:val="00B0F0"/>
          <w:sz w:val="24"/>
          <w:szCs w:val="24"/>
        </w:rPr>
        <w:t>Institutional processes are organized and implemented to support student learning and student achievement.</w:t>
      </w:r>
    </w:p>
    <w:p w14:paraId="3021DD9B" w14:textId="77777777" w:rsidR="00D65BD0" w:rsidRPr="00663BC2" w:rsidRDefault="00D65BD0">
      <w:pPr>
        <w:spacing w:after="0" w:line="240" w:lineRule="auto"/>
        <w:rPr>
          <w:rFonts w:ascii="Times New Roman" w:eastAsia="Arial" w:hAnsi="Times New Roman" w:cs="Times New Roman"/>
          <w:sz w:val="24"/>
          <w:szCs w:val="24"/>
          <w:rPrChange w:id="2153" w:author="Jenni Abbott" w:date="2017-03-23T16:00:00Z">
            <w:rPr>
              <w:rFonts w:ascii="Arial" w:eastAsia="Arial" w:hAnsi="Arial" w:cs="Arial"/>
              <w:sz w:val="24"/>
              <w:szCs w:val="24"/>
            </w:rPr>
          </w:rPrChange>
        </w:rPr>
      </w:pPr>
    </w:p>
    <w:p w14:paraId="1E3F55A8" w14:textId="22EA7027" w:rsidR="00D65BD0" w:rsidRPr="00663BC2" w:rsidRDefault="00EB11E1">
      <w:pPr>
        <w:spacing w:after="0" w:line="240" w:lineRule="auto"/>
        <w:rPr>
          <w:rFonts w:ascii="Times New Roman" w:eastAsia="Arial" w:hAnsi="Times New Roman" w:cs="Times New Roman"/>
          <w:sz w:val="24"/>
          <w:szCs w:val="24"/>
          <w:rPrChange w:id="2154" w:author="Jenni Abbott" w:date="2017-03-23T16:00:00Z">
            <w:rPr>
              <w:rFonts w:ascii="Arial" w:eastAsia="Arial" w:hAnsi="Arial" w:cs="Arial"/>
              <w:sz w:val="24"/>
              <w:szCs w:val="24"/>
            </w:rPr>
          </w:rPrChange>
        </w:rPr>
      </w:pPr>
      <w:ins w:id="2155" w:author="Jenni Abbott" w:date="2017-03-23T17:26:00Z">
        <w:r>
          <w:rPr>
            <w:rFonts w:ascii="Times New Roman" w:eastAsia="Arial" w:hAnsi="Times New Roman" w:cs="Times New Roman"/>
            <w:sz w:val="24"/>
            <w:szCs w:val="24"/>
          </w:rPr>
          <w:t xml:space="preserve">College processes support student learning and student achievement through </w:t>
        </w:r>
      </w:ins>
      <w:ins w:id="2156" w:author="Jenni Abbott" w:date="2017-03-23T17:27:00Z">
        <w:r>
          <w:rPr>
            <w:rFonts w:ascii="Times New Roman" w:eastAsia="Arial" w:hAnsi="Times New Roman" w:cs="Times New Roman"/>
            <w:sz w:val="24"/>
            <w:szCs w:val="24"/>
          </w:rPr>
          <w:t xml:space="preserve">the implementation and evaluation of </w:t>
        </w:r>
      </w:ins>
      <w:ins w:id="2157" w:author="Jenni Abbott" w:date="2017-03-23T17:28:00Z">
        <w:r>
          <w:rPr>
            <w:rFonts w:ascii="Times New Roman" w:eastAsia="Arial" w:hAnsi="Times New Roman" w:cs="Times New Roman"/>
            <w:sz w:val="24"/>
            <w:szCs w:val="24"/>
          </w:rPr>
          <w:t xml:space="preserve">its </w:t>
        </w:r>
      </w:ins>
      <w:del w:id="2158" w:author="Jenni Abbott" w:date="2017-03-23T17:27:00Z">
        <w:r w:rsidR="006800CE" w:rsidRPr="00663BC2" w:rsidDel="00EB11E1">
          <w:rPr>
            <w:rFonts w:ascii="Times New Roman" w:eastAsia="Arial" w:hAnsi="Times New Roman" w:cs="Times New Roman"/>
            <w:sz w:val="24"/>
            <w:szCs w:val="24"/>
            <w:rPrChange w:id="2159" w:author="Jenni Abbott" w:date="2017-03-23T16:00:00Z">
              <w:rPr>
                <w:rFonts w:ascii="Arial" w:eastAsia="Arial" w:hAnsi="Arial" w:cs="Arial"/>
                <w:sz w:val="24"/>
                <w:szCs w:val="24"/>
              </w:rPr>
            </w:rPrChange>
          </w:rPr>
          <w:delText xml:space="preserve">Broader </w:delText>
        </w:r>
      </w:del>
      <w:r w:rsidR="006800CE" w:rsidRPr="00663BC2">
        <w:rPr>
          <w:rFonts w:ascii="Times New Roman" w:eastAsia="Arial" w:hAnsi="Times New Roman" w:cs="Times New Roman"/>
          <w:sz w:val="24"/>
          <w:szCs w:val="24"/>
          <w:rPrChange w:id="2160" w:author="Jenni Abbott" w:date="2017-03-23T16:00:00Z">
            <w:rPr>
              <w:rFonts w:ascii="Arial" w:eastAsia="Arial" w:hAnsi="Arial" w:cs="Arial"/>
              <w:sz w:val="24"/>
              <w:szCs w:val="24"/>
            </w:rPr>
          </w:rPrChange>
        </w:rPr>
        <w:t>institutional plans</w:t>
      </w:r>
      <w:ins w:id="2161" w:author="Jenni Abbott" w:date="2017-03-23T17:28:00Z">
        <w:r>
          <w:rPr>
            <w:rFonts w:ascii="Times New Roman" w:eastAsia="Arial" w:hAnsi="Times New Roman" w:cs="Times New Roman"/>
            <w:sz w:val="24"/>
            <w:szCs w:val="24"/>
          </w:rPr>
          <w:t>.</w:t>
        </w:r>
      </w:ins>
      <w:r w:rsidR="006800CE" w:rsidRPr="00663BC2">
        <w:rPr>
          <w:rFonts w:ascii="Times New Roman" w:eastAsia="Arial" w:hAnsi="Times New Roman" w:cs="Times New Roman"/>
          <w:sz w:val="24"/>
          <w:szCs w:val="24"/>
          <w:rPrChange w:id="2162" w:author="Jenni Abbott" w:date="2017-03-23T16:00:00Z">
            <w:rPr>
              <w:rFonts w:ascii="Arial" w:eastAsia="Arial" w:hAnsi="Arial" w:cs="Arial"/>
              <w:sz w:val="24"/>
              <w:szCs w:val="24"/>
            </w:rPr>
          </w:rPrChange>
        </w:rPr>
        <w:t xml:space="preserve"> </w:t>
      </w:r>
      <w:del w:id="2163" w:author="Jenni Abbott" w:date="2017-03-23T17:28:00Z">
        <w:r w:rsidR="006800CE" w:rsidRPr="00663BC2" w:rsidDel="00EB11E1">
          <w:rPr>
            <w:rFonts w:ascii="Times New Roman" w:eastAsia="Arial" w:hAnsi="Times New Roman" w:cs="Times New Roman"/>
            <w:sz w:val="24"/>
            <w:szCs w:val="24"/>
            <w:rPrChange w:id="2164" w:author="Jenni Abbott" w:date="2017-03-23T16:00:00Z">
              <w:rPr>
                <w:rFonts w:ascii="Arial" w:eastAsia="Arial" w:hAnsi="Arial" w:cs="Arial"/>
                <w:sz w:val="24"/>
                <w:szCs w:val="24"/>
              </w:rPr>
            </w:rPrChange>
          </w:rPr>
          <w:delText xml:space="preserve">such as the </w:delText>
        </w:r>
      </w:del>
      <w:ins w:id="2165" w:author="Jenni Abbott" w:date="2017-03-23T17:28:00Z">
        <w:r>
          <w:rPr>
            <w:rFonts w:ascii="Times New Roman" w:eastAsia="Arial" w:hAnsi="Times New Roman" w:cs="Times New Roman"/>
            <w:sz w:val="24"/>
            <w:szCs w:val="24"/>
          </w:rPr>
          <w:t>(</w:t>
        </w:r>
        <w:r w:rsidRPr="00EB11E1">
          <w:rPr>
            <w:rFonts w:ascii="Times New Roman" w:eastAsia="Arial" w:hAnsi="Times New Roman" w:cs="Times New Roman"/>
            <w:sz w:val="24"/>
            <w:szCs w:val="24"/>
            <w:highlight w:val="yellow"/>
            <w:rPrChange w:id="2166" w:author="Jenni Abbott" w:date="2017-03-23T17:29:00Z">
              <w:rPr>
                <w:rFonts w:ascii="Times New Roman" w:eastAsia="Arial" w:hAnsi="Times New Roman" w:cs="Times New Roman"/>
                <w:sz w:val="24"/>
                <w:szCs w:val="24"/>
              </w:rPr>
            </w:rPrChange>
          </w:rPr>
          <w:t xml:space="preserve">EMP; </w:t>
        </w:r>
      </w:ins>
      <w:r w:rsidR="006800CE" w:rsidRPr="00EB11E1">
        <w:rPr>
          <w:rFonts w:ascii="Times New Roman" w:eastAsia="Arial" w:hAnsi="Times New Roman" w:cs="Times New Roman"/>
          <w:sz w:val="24"/>
          <w:szCs w:val="24"/>
          <w:highlight w:val="yellow"/>
          <w:rPrChange w:id="2167" w:author="Jenni Abbott" w:date="2017-03-23T17:29:00Z">
            <w:rPr>
              <w:rFonts w:ascii="Arial" w:eastAsia="Arial" w:hAnsi="Arial" w:cs="Arial"/>
              <w:sz w:val="24"/>
              <w:szCs w:val="24"/>
            </w:rPr>
          </w:rPrChange>
        </w:rPr>
        <w:t>Student Success and Support Program (SSSP)</w:t>
      </w:r>
      <w:ins w:id="2168" w:author="Jenni Abbott" w:date="2017-03-23T17:28:00Z">
        <w:r w:rsidRPr="00EB11E1">
          <w:rPr>
            <w:rFonts w:ascii="Times New Roman" w:eastAsia="Arial" w:hAnsi="Times New Roman" w:cs="Times New Roman"/>
            <w:sz w:val="24"/>
            <w:szCs w:val="24"/>
            <w:highlight w:val="yellow"/>
            <w:rPrChange w:id="2169" w:author="Jenni Abbott" w:date="2017-03-23T17:29:00Z">
              <w:rPr>
                <w:rFonts w:ascii="Times New Roman" w:eastAsia="Arial" w:hAnsi="Times New Roman" w:cs="Times New Roman"/>
                <w:sz w:val="24"/>
                <w:szCs w:val="24"/>
              </w:rPr>
            </w:rPrChange>
          </w:rPr>
          <w:t>,</w:t>
        </w:r>
      </w:ins>
      <w:r w:rsidR="006800CE" w:rsidRPr="00EB11E1">
        <w:rPr>
          <w:rFonts w:ascii="Times New Roman" w:eastAsia="Arial" w:hAnsi="Times New Roman" w:cs="Times New Roman"/>
          <w:sz w:val="24"/>
          <w:szCs w:val="24"/>
          <w:highlight w:val="yellow"/>
          <w:rPrChange w:id="2170" w:author="Jenni Abbott" w:date="2017-03-23T17:29:00Z">
            <w:rPr>
              <w:rFonts w:ascii="Arial" w:eastAsia="Arial" w:hAnsi="Arial" w:cs="Arial"/>
              <w:sz w:val="24"/>
              <w:szCs w:val="24"/>
            </w:rPr>
          </w:rPrChange>
        </w:rPr>
        <w:t xml:space="preserve"> </w:t>
      </w:r>
      <w:del w:id="2171" w:author="Jenni Abbott" w:date="2017-03-23T17:28:00Z">
        <w:r w:rsidR="006800CE" w:rsidRPr="00EB11E1" w:rsidDel="00EB11E1">
          <w:rPr>
            <w:rFonts w:ascii="Times New Roman" w:eastAsia="Arial" w:hAnsi="Times New Roman" w:cs="Times New Roman"/>
            <w:sz w:val="24"/>
            <w:szCs w:val="24"/>
            <w:highlight w:val="yellow"/>
            <w:rPrChange w:id="2172" w:author="Jenni Abbott" w:date="2017-03-23T17:29:00Z">
              <w:rPr>
                <w:rFonts w:ascii="Arial" w:eastAsia="Arial" w:hAnsi="Arial" w:cs="Arial"/>
                <w:sz w:val="24"/>
                <w:szCs w:val="24"/>
              </w:rPr>
            </w:rPrChange>
          </w:rPr>
          <w:delText xml:space="preserve">and </w:delText>
        </w:r>
      </w:del>
      <w:ins w:id="2173" w:author="Jenni Abbott" w:date="2017-03-23T17:28:00Z">
        <w:r w:rsidRPr="00EB11E1">
          <w:rPr>
            <w:rFonts w:ascii="Times New Roman" w:eastAsia="Arial" w:hAnsi="Times New Roman" w:cs="Times New Roman"/>
            <w:sz w:val="24"/>
            <w:szCs w:val="24"/>
            <w:highlight w:val="yellow"/>
            <w:rPrChange w:id="2174" w:author="Jenni Abbott" w:date="2017-03-23T17:29:00Z">
              <w:rPr>
                <w:rFonts w:ascii="Times New Roman" w:eastAsia="Arial" w:hAnsi="Times New Roman" w:cs="Times New Roman"/>
                <w:sz w:val="24"/>
                <w:szCs w:val="24"/>
              </w:rPr>
            </w:rPrChange>
          </w:rPr>
          <w:t xml:space="preserve">Student </w:t>
        </w:r>
      </w:ins>
      <w:r w:rsidR="006800CE" w:rsidRPr="00EB11E1">
        <w:rPr>
          <w:rFonts w:ascii="Times New Roman" w:eastAsia="Arial" w:hAnsi="Times New Roman" w:cs="Times New Roman"/>
          <w:sz w:val="24"/>
          <w:szCs w:val="24"/>
          <w:highlight w:val="yellow"/>
          <w:rPrChange w:id="2175" w:author="Jenni Abbott" w:date="2017-03-23T17:29:00Z">
            <w:rPr>
              <w:rFonts w:ascii="Arial" w:eastAsia="Arial" w:hAnsi="Arial" w:cs="Arial"/>
              <w:sz w:val="24"/>
              <w:szCs w:val="24"/>
            </w:rPr>
          </w:rPrChange>
        </w:rPr>
        <w:t>Equity</w:t>
      </w:r>
      <w:del w:id="2176" w:author="Jenni Abbott" w:date="2017-03-23T17:28:00Z">
        <w:r w:rsidR="006800CE" w:rsidRPr="00EB11E1" w:rsidDel="00EB11E1">
          <w:rPr>
            <w:rFonts w:ascii="Times New Roman" w:eastAsia="Arial" w:hAnsi="Times New Roman" w:cs="Times New Roman"/>
            <w:sz w:val="24"/>
            <w:szCs w:val="24"/>
            <w:highlight w:val="yellow"/>
            <w:rPrChange w:id="2177" w:author="Jenni Abbott" w:date="2017-03-23T17:29:00Z">
              <w:rPr>
                <w:rFonts w:ascii="Arial" w:eastAsia="Arial" w:hAnsi="Arial" w:cs="Arial"/>
                <w:sz w:val="24"/>
                <w:szCs w:val="24"/>
              </w:rPr>
            </w:rPrChange>
          </w:rPr>
          <w:delText xml:space="preserve"> Plans</w:delText>
        </w:r>
      </w:del>
      <w:r w:rsidR="006800CE" w:rsidRPr="00EB11E1">
        <w:rPr>
          <w:rFonts w:ascii="Times New Roman" w:eastAsia="Arial" w:hAnsi="Times New Roman" w:cs="Times New Roman"/>
          <w:sz w:val="24"/>
          <w:szCs w:val="24"/>
          <w:highlight w:val="yellow"/>
          <w:rPrChange w:id="2178" w:author="Jenni Abbott" w:date="2017-03-23T17:29:00Z">
            <w:rPr>
              <w:rFonts w:ascii="Arial" w:eastAsia="Arial" w:hAnsi="Arial" w:cs="Arial"/>
              <w:sz w:val="24"/>
              <w:szCs w:val="24"/>
            </w:rPr>
          </w:rPrChange>
        </w:rPr>
        <w:t xml:space="preserve">, </w:t>
      </w:r>
      <w:del w:id="2179" w:author="Jenni Abbott" w:date="2017-03-23T17:28:00Z">
        <w:r w:rsidR="006800CE" w:rsidRPr="00EB11E1" w:rsidDel="00EB11E1">
          <w:rPr>
            <w:rFonts w:ascii="Times New Roman" w:eastAsia="Arial" w:hAnsi="Times New Roman" w:cs="Times New Roman"/>
            <w:sz w:val="24"/>
            <w:szCs w:val="24"/>
            <w:highlight w:val="yellow"/>
            <w:rPrChange w:id="2180" w:author="Jenni Abbott" w:date="2017-03-23T17:29:00Z">
              <w:rPr>
                <w:rFonts w:ascii="Arial" w:eastAsia="Arial" w:hAnsi="Arial" w:cs="Arial"/>
                <w:sz w:val="24"/>
                <w:szCs w:val="24"/>
              </w:rPr>
            </w:rPrChange>
          </w:rPr>
          <w:delText xml:space="preserve">as well as the </w:delText>
        </w:r>
      </w:del>
      <w:r w:rsidR="006800CE" w:rsidRPr="00EB11E1">
        <w:rPr>
          <w:rFonts w:ascii="Times New Roman" w:eastAsia="Arial" w:hAnsi="Times New Roman" w:cs="Times New Roman"/>
          <w:sz w:val="24"/>
          <w:szCs w:val="24"/>
          <w:highlight w:val="yellow"/>
          <w:rPrChange w:id="2181" w:author="Jenni Abbott" w:date="2017-03-23T17:29:00Z">
            <w:rPr>
              <w:rFonts w:ascii="Arial" w:eastAsia="Arial" w:hAnsi="Arial" w:cs="Arial"/>
              <w:sz w:val="24"/>
              <w:szCs w:val="24"/>
            </w:rPr>
          </w:rPrChange>
        </w:rPr>
        <w:t>Basic Skills Plan</w:t>
      </w:r>
      <w:ins w:id="2182" w:author="Jenni Abbott" w:date="2017-03-23T17:28:00Z">
        <w:r w:rsidRPr="00EB11E1">
          <w:rPr>
            <w:rFonts w:ascii="Times New Roman" w:eastAsia="Arial" w:hAnsi="Times New Roman" w:cs="Times New Roman"/>
            <w:sz w:val="24"/>
            <w:szCs w:val="24"/>
            <w:highlight w:val="yellow"/>
            <w:rPrChange w:id="2183" w:author="Jenni Abbott" w:date="2017-03-23T17:29:00Z">
              <w:rPr>
                <w:rFonts w:ascii="Times New Roman" w:eastAsia="Arial" w:hAnsi="Times New Roman" w:cs="Times New Roman"/>
                <w:sz w:val="24"/>
                <w:szCs w:val="24"/>
              </w:rPr>
            </w:rPrChange>
          </w:rPr>
          <w:t>, Distance Education Plan, Technology Plan</w:t>
        </w:r>
        <w:r>
          <w:rPr>
            <w:rFonts w:ascii="Times New Roman" w:eastAsia="Arial" w:hAnsi="Times New Roman" w:cs="Times New Roman"/>
            <w:sz w:val="24"/>
            <w:szCs w:val="24"/>
          </w:rPr>
          <w:t>)</w:t>
        </w:r>
      </w:ins>
      <w:r w:rsidR="006800CE" w:rsidRPr="00663BC2">
        <w:rPr>
          <w:rFonts w:ascii="Times New Roman" w:eastAsia="Arial" w:hAnsi="Times New Roman" w:cs="Times New Roman"/>
          <w:sz w:val="24"/>
          <w:szCs w:val="24"/>
          <w:rPrChange w:id="2184" w:author="Jenni Abbott" w:date="2017-03-23T16:00:00Z">
            <w:rPr>
              <w:rFonts w:ascii="Arial" w:eastAsia="Arial" w:hAnsi="Arial" w:cs="Arial"/>
              <w:sz w:val="24"/>
              <w:szCs w:val="24"/>
            </w:rPr>
          </w:rPrChange>
        </w:rPr>
        <w:t xml:space="preserve"> </w:t>
      </w:r>
      <w:del w:id="2185" w:author="Jenni Abbott" w:date="2017-03-23T17:29:00Z">
        <w:r w:rsidR="006800CE" w:rsidRPr="00663BC2" w:rsidDel="00EB11E1">
          <w:rPr>
            <w:rFonts w:ascii="Times New Roman" w:eastAsia="Arial" w:hAnsi="Times New Roman" w:cs="Times New Roman"/>
            <w:sz w:val="24"/>
            <w:szCs w:val="24"/>
            <w:rPrChange w:id="2186" w:author="Jenni Abbott" w:date="2017-03-23T16:00:00Z">
              <w:rPr>
                <w:rFonts w:ascii="Arial" w:eastAsia="Arial" w:hAnsi="Arial" w:cs="Arial"/>
                <w:sz w:val="24"/>
                <w:szCs w:val="24"/>
              </w:rPr>
            </w:rPrChange>
          </w:rPr>
          <w:delText xml:space="preserve">incorporate assessment data into the larger plan. </w:delText>
        </w:r>
      </w:del>
      <w:r w:rsidR="006800CE" w:rsidRPr="00663BC2">
        <w:rPr>
          <w:rFonts w:ascii="Times New Roman" w:eastAsia="Arial" w:hAnsi="Times New Roman" w:cs="Times New Roman"/>
          <w:sz w:val="24"/>
          <w:szCs w:val="24"/>
          <w:rPrChange w:id="2187" w:author="Jenni Abbott" w:date="2017-03-23T16:00:00Z">
            <w:rPr>
              <w:rFonts w:ascii="Arial" w:eastAsia="Arial" w:hAnsi="Arial" w:cs="Arial"/>
              <w:sz w:val="24"/>
              <w:szCs w:val="24"/>
            </w:rPr>
          </w:rPrChange>
        </w:rPr>
        <w:t xml:space="preserve">The </w:t>
      </w:r>
      <w:del w:id="2188" w:author="Jenni Abbott" w:date="2017-03-23T17:30:00Z">
        <w:r w:rsidR="006800CE" w:rsidRPr="00663BC2" w:rsidDel="00EB11E1">
          <w:rPr>
            <w:rFonts w:ascii="Times New Roman" w:eastAsia="Arial" w:hAnsi="Times New Roman" w:cs="Times New Roman"/>
            <w:sz w:val="24"/>
            <w:szCs w:val="24"/>
            <w:rPrChange w:id="2189" w:author="Jenni Abbott" w:date="2017-03-23T16:00:00Z">
              <w:rPr>
                <w:rFonts w:ascii="Arial" w:eastAsia="Arial" w:hAnsi="Arial" w:cs="Arial"/>
                <w:sz w:val="24"/>
                <w:szCs w:val="24"/>
              </w:rPr>
            </w:rPrChange>
          </w:rPr>
          <w:delText>Educational Master Plan’s</w:delText>
        </w:r>
      </w:del>
      <w:ins w:id="2190" w:author="Jenni Abbott" w:date="2017-03-23T17:30:00Z">
        <w:r>
          <w:rPr>
            <w:rFonts w:ascii="Times New Roman" w:eastAsia="Arial" w:hAnsi="Times New Roman" w:cs="Times New Roman"/>
            <w:sz w:val="24"/>
            <w:szCs w:val="24"/>
          </w:rPr>
          <w:t>MJC</w:t>
        </w:r>
      </w:ins>
      <w:r w:rsidR="006800CE" w:rsidRPr="00663BC2">
        <w:rPr>
          <w:rFonts w:ascii="Times New Roman" w:eastAsia="Arial" w:hAnsi="Times New Roman" w:cs="Times New Roman"/>
          <w:sz w:val="24"/>
          <w:szCs w:val="24"/>
          <w:rPrChange w:id="2191" w:author="Jenni Abbott" w:date="2017-03-23T16:00:00Z">
            <w:rPr>
              <w:rFonts w:ascii="Arial" w:eastAsia="Arial" w:hAnsi="Arial" w:cs="Arial"/>
              <w:sz w:val="24"/>
              <w:szCs w:val="24"/>
            </w:rPr>
          </w:rPrChange>
        </w:rPr>
        <w:t xml:space="preserve"> Strategic </w:t>
      </w:r>
      <w:ins w:id="2192" w:author="Jenni Abbott" w:date="2017-03-23T17:30:00Z">
        <w:r>
          <w:rPr>
            <w:rFonts w:ascii="Times New Roman" w:eastAsia="Arial" w:hAnsi="Times New Roman" w:cs="Times New Roman"/>
            <w:sz w:val="24"/>
            <w:szCs w:val="24"/>
          </w:rPr>
          <w:t xml:space="preserve">Plan </w:t>
        </w:r>
      </w:ins>
      <w:del w:id="2193" w:author="Jenni Abbott" w:date="2017-03-23T17:30:00Z">
        <w:r w:rsidR="006800CE" w:rsidRPr="00663BC2" w:rsidDel="00EB11E1">
          <w:rPr>
            <w:rFonts w:ascii="Times New Roman" w:eastAsia="Arial" w:hAnsi="Times New Roman" w:cs="Times New Roman"/>
            <w:sz w:val="24"/>
            <w:szCs w:val="24"/>
            <w:rPrChange w:id="2194" w:author="Jenni Abbott" w:date="2017-03-23T16:00:00Z">
              <w:rPr>
                <w:rFonts w:ascii="Arial" w:eastAsia="Arial" w:hAnsi="Arial" w:cs="Arial"/>
                <w:sz w:val="24"/>
                <w:szCs w:val="24"/>
              </w:rPr>
            </w:rPrChange>
          </w:rPr>
          <w:delText>Direction 4 is to</w:delText>
        </w:r>
      </w:del>
      <w:ins w:id="2195" w:author="Jenni Abbott" w:date="2017-03-23T17:32:00Z">
        <w:r w:rsidR="00145956">
          <w:rPr>
            <w:rFonts w:ascii="Times New Roman" w:eastAsia="Arial" w:hAnsi="Times New Roman" w:cs="Times New Roman"/>
            <w:sz w:val="24"/>
            <w:szCs w:val="24"/>
          </w:rPr>
          <w:t>articulates</w:t>
        </w:r>
      </w:ins>
      <w:ins w:id="2196" w:author="Jenni Abbott" w:date="2017-03-23T17:31:00Z">
        <w:r w:rsidR="00145956">
          <w:rPr>
            <w:rFonts w:ascii="Times New Roman" w:eastAsia="Arial" w:hAnsi="Times New Roman" w:cs="Times New Roman"/>
            <w:sz w:val="24"/>
            <w:szCs w:val="24"/>
          </w:rPr>
          <w:t xml:space="preserve"> the College</w:t>
        </w:r>
      </w:ins>
      <w:ins w:id="2197" w:author="Jenni Abbott" w:date="2017-03-23T17:32:00Z">
        <w:r w:rsidR="00145956">
          <w:rPr>
            <w:rFonts w:ascii="Times New Roman" w:eastAsia="Arial" w:hAnsi="Times New Roman" w:cs="Times New Roman"/>
            <w:sz w:val="24"/>
            <w:szCs w:val="24"/>
          </w:rPr>
          <w:t>’s</w:t>
        </w:r>
      </w:ins>
      <w:ins w:id="2198" w:author="Jenni Abbott" w:date="2017-03-23T17:31:00Z">
        <w:r w:rsidR="00145956">
          <w:rPr>
            <w:rFonts w:ascii="Times New Roman" w:eastAsia="Arial" w:hAnsi="Times New Roman" w:cs="Times New Roman"/>
            <w:sz w:val="24"/>
            <w:szCs w:val="24"/>
          </w:rPr>
          <w:t xml:space="preserve"> commitment to</w:t>
        </w:r>
      </w:ins>
      <w:ins w:id="2199" w:author="Jenni Abbott" w:date="2017-03-23T17:32:00Z">
        <w:r w:rsidR="00145956">
          <w:rPr>
            <w:rFonts w:ascii="Times New Roman" w:eastAsia="Arial" w:hAnsi="Times New Roman" w:cs="Times New Roman"/>
            <w:sz w:val="24"/>
            <w:szCs w:val="24"/>
          </w:rPr>
          <w:t xml:space="preserve"> well-organized processes</w:t>
        </w:r>
      </w:ins>
      <w:ins w:id="2200" w:author="Jenni Abbott" w:date="2017-03-23T17:33:00Z">
        <w:r w:rsidR="00145956">
          <w:rPr>
            <w:rFonts w:ascii="Times New Roman" w:eastAsia="Arial" w:hAnsi="Times New Roman" w:cs="Times New Roman"/>
            <w:sz w:val="24"/>
            <w:szCs w:val="24"/>
          </w:rPr>
          <w:t xml:space="preserve"> in Strategic Direction Four:</w:t>
        </w:r>
      </w:ins>
      <w:ins w:id="2201" w:author="Jenni Abbott" w:date="2017-03-23T17:31:00Z">
        <w:r w:rsidR="00145956">
          <w:rPr>
            <w:rFonts w:ascii="Times New Roman" w:eastAsia="Arial" w:hAnsi="Times New Roman" w:cs="Times New Roman"/>
            <w:sz w:val="24"/>
            <w:szCs w:val="24"/>
          </w:rPr>
          <w:t xml:space="preserve"> </w:t>
        </w:r>
      </w:ins>
      <w:del w:id="2202" w:author="Jenni Abbott" w:date="2017-03-23T17:33:00Z">
        <w:r w:rsidR="006800CE" w:rsidRPr="00663BC2" w:rsidDel="00145956">
          <w:rPr>
            <w:rFonts w:ascii="Times New Roman" w:eastAsia="Arial" w:hAnsi="Times New Roman" w:cs="Times New Roman"/>
            <w:sz w:val="24"/>
            <w:szCs w:val="24"/>
            <w:rPrChange w:id="2203" w:author="Jenni Abbott" w:date="2017-03-23T16:00:00Z">
              <w:rPr>
                <w:rFonts w:ascii="Arial" w:eastAsia="Arial" w:hAnsi="Arial" w:cs="Arial"/>
                <w:sz w:val="24"/>
                <w:szCs w:val="24"/>
              </w:rPr>
            </w:rPrChange>
          </w:rPr>
          <w:delText xml:space="preserve"> </w:delText>
        </w:r>
      </w:del>
      <w:r w:rsidR="006800CE" w:rsidRPr="00663BC2">
        <w:rPr>
          <w:rFonts w:ascii="Times New Roman" w:eastAsia="Arial" w:hAnsi="Times New Roman" w:cs="Times New Roman"/>
          <w:sz w:val="24"/>
          <w:szCs w:val="24"/>
          <w:rPrChange w:id="2204" w:author="Jenni Abbott" w:date="2017-03-23T16:00:00Z">
            <w:rPr>
              <w:rFonts w:ascii="Arial" w:eastAsia="Arial" w:hAnsi="Arial" w:cs="Arial"/>
              <w:sz w:val="24"/>
              <w:szCs w:val="24"/>
            </w:rPr>
          </w:rPrChange>
        </w:rPr>
        <w:t>“Serve as stewards of our resources and advance practices to improve and sustain institutional effectiveness in support of accountability.” (</w:t>
      </w:r>
      <w:r w:rsidR="006800CE" w:rsidRPr="00663BC2">
        <w:rPr>
          <w:rFonts w:ascii="Times New Roman" w:eastAsia="Arial" w:hAnsi="Times New Roman" w:cs="Times New Roman"/>
          <w:sz w:val="24"/>
          <w:szCs w:val="24"/>
          <w:highlight w:val="yellow"/>
          <w:rPrChange w:id="2205" w:author="Jenni Abbott" w:date="2017-03-23T16:00:00Z">
            <w:rPr>
              <w:rFonts w:ascii="Arial" w:eastAsia="Arial" w:hAnsi="Arial" w:cs="Arial"/>
              <w:sz w:val="24"/>
              <w:szCs w:val="24"/>
              <w:highlight w:val="yellow"/>
            </w:rPr>
          </w:rPrChange>
        </w:rPr>
        <w:t xml:space="preserve">link </w:t>
      </w:r>
      <w:del w:id="2206" w:author="Jenni Abbott" w:date="2017-03-23T17:35:00Z">
        <w:r w:rsidR="006800CE" w:rsidRPr="00663BC2" w:rsidDel="00145956">
          <w:rPr>
            <w:rFonts w:ascii="Times New Roman" w:eastAsia="Arial" w:hAnsi="Times New Roman" w:cs="Times New Roman"/>
            <w:sz w:val="24"/>
            <w:szCs w:val="24"/>
            <w:highlight w:val="yellow"/>
            <w:rPrChange w:id="2207" w:author="Jenni Abbott" w:date="2017-03-23T16:00:00Z">
              <w:rPr>
                <w:rFonts w:ascii="Arial" w:eastAsia="Arial" w:hAnsi="Arial" w:cs="Arial"/>
                <w:sz w:val="24"/>
                <w:szCs w:val="24"/>
                <w:highlight w:val="yellow"/>
              </w:rPr>
            </w:rPrChange>
          </w:rPr>
          <w:delText>EMP</w:delText>
        </w:r>
      </w:del>
      <w:ins w:id="2208" w:author="Jenni Abbott" w:date="2017-03-23T17:35:00Z">
        <w:r w:rsidR="00145956">
          <w:rPr>
            <w:rFonts w:ascii="Times New Roman" w:eastAsia="Arial" w:hAnsi="Times New Roman" w:cs="Times New Roman"/>
            <w:sz w:val="24"/>
            <w:szCs w:val="24"/>
            <w:highlight w:val="yellow"/>
          </w:rPr>
          <w:t xml:space="preserve"> Strategic Plan</w:t>
        </w:r>
      </w:ins>
      <w:del w:id="2209" w:author="Jenni Abbott" w:date="2017-03-23T17:35:00Z">
        <w:r w:rsidR="006800CE" w:rsidRPr="00663BC2" w:rsidDel="00145956">
          <w:rPr>
            <w:rFonts w:ascii="Times New Roman" w:eastAsia="Arial" w:hAnsi="Times New Roman" w:cs="Times New Roman"/>
            <w:sz w:val="24"/>
            <w:szCs w:val="24"/>
            <w:highlight w:val="yellow"/>
            <w:rPrChange w:id="2210" w:author="Jenni Abbott" w:date="2017-03-23T16:00:00Z">
              <w:rPr>
                <w:rFonts w:ascii="Arial" w:eastAsia="Arial" w:hAnsi="Arial" w:cs="Arial"/>
                <w:sz w:val="24"/>
                <w:szCs w:val="24"/>
                <w:highlight w:val="yellow"/>
              </w:rPr>
            </w:rPrChange>
          </w:rPr>
          <w:delText xml:space="preserve"> </w:delText>
        </w:r>
      </w:del>
      <w:ins w:id="2211" w:author="Jenni Abbott" w:date="2017-03-23T17:35:00Z">
        <w:r w:rsidR="00145956" w:rsidRPr="00663BC2">
          <w:rPr>
            <w:rFonts w:ascii="Times New Roman" w:eastAsia="Arial" w:hAnsi="Times New Roman" w:cs="Times New Roman"/>
            <w:sz w:val="24"/>
            <w:szCs w:val="24"/>
            <w:highlight w:val="yellow"/>
            <w:rPrChange w:id="2212" w:author="Jenni Abbott" w:date="2017-03-23T16:00:00Z">
              <w:rPr>
                <w:rFonts w:ascii="Arial" w:eastAsia="Arial" w:hAnsi="Arial" w:cs="Arial"/>
                <w:sz w:val="24"/>
                <w:szCs w:val="24"/>
                <w:highlight w:val="yellow"/>
              </w:rPr>
            </w:rPrChange>
          </w:rPr>
          <w:t xml:space="preserve"> </w:t>
        </w:r>
      </w:ins>
      <w:r w:rsidR="006800CE" w:rsidRPr="00663BC2">
        <w:rPr>
          <w:rFonts w:ascii="Times New Roman" w:eastAsia="Arial" w:hAnsi="Times New Roman" w:cs="Times New Roman"/>
          <w:sz w:val="24"/>
          <w:szCs w:val="24"/>
          <w:highlight w:val="yellow"/>
          <w:rPrChange w:id="2213" w:author="Jenni Abbott" w:date="2017-03-23T16:00:00Z">
            <w:rPr>
              <w:rFonts w:ascii="Arial" w:eastAsia="Arial" w:hAnsi="Arial" w:cs="Arial"/>
              <w:sz w:val="24"/>
              <w:szCs w:val="24"/>
              <w:highlight w:val="yellow"/>
            </w:rPr>
          </w:rPrChange>
        </w:rPr>
        <w:t>pdf</w:t>
      </w:r>
      <w:r w:rsidR="006800CE" w:rsidRPr="00663BC2">
        <w:rPr>
          <w:rFonts w:ascii="Times New Roman" w:eastAsia="Arial" w:hAnsi="Times New Roman" w:cs="Times New Roman"/>
          <w:sz w:val="24"/>
          <w:szCs w:val="24"/>
          <w:rPrChange w:id="2214" w:author="Jenni Abbott" w:date="2017-03-23T16:00:00Z">
            <w:rPr>
              <w:rFonts w:ascii="Arial" w:eastAsia="Arial" w:hAnsi="Arial" w:cs="Arial"/>
              <w:sz w:val="24"/>
              <w:szCs w:val="24"/>
            </w:rPr>
          </w:rPrChange>
        </w:rPr>
        <w:t xml:space="preserve">) </w:t>
      </w:r>
      <w:ins w:id="2215" w:author="Jenni Abbott" w:date="2017-03-23T17:36:00Z">
        <w:r w:rsidR="00145956">
          <w:rPr>
            <w:rFonts w:ascii="Times New Roman" w:eastAsia="Arial" w:hAnsi="Times New Roman" w:cs="Times New Roman"/>
            <w:sz w:val="24"/>
            <w:szCs w:val="24"/>
          </w:rPr>
          <w:t xml:space="preserve">The EMP links directly to the Strategic Plan, with </w:t>
        </w:r>
      </w:ins>
      <w:del w:id="2216" w:author="Jenni Abbott" w:date="2017-03-23T17:37:00Z">
        <w:r w:rsidR="006800CE" w:rsidRPr="00663BC2" w:rsidDel="00145956">
          <w:rPr>
            <w:rFonts w:ascii="Times New Roman" w:eastAsia="Arial" w:hAnsi="Times New Roman" w:cs="Times New Roman"/>
            <w:sz w:val="24"/>
            <w:szCs w:val="24"/>
            <w:rPrChange w:id="2217" w:author="Jenni Abbott" w:date="2017-03-23T16:00:00Z">
              <w:rPr>
                <w:rFonts w:ascii="Arial" w:eastAsia="Arial" w:hAnsi="Arial" w:cs="Arial"/>
                <w:sz w:val="24"/>
                <w:szCs w:val="24"/>
              </w:rPr>
            </w:rPrChange>
          </w:rPr>
          <w:delText xml:space="preserve">All of the </w:delText>
        </w:r>
      </w:del>
      <w:ins w:id="2218" w:author="Jenni Abbott" w:date="2017-03-23T17:37:00Z">
        <w:r w:rsidR="00145956">
          <w:rPr>
            <w:rFonts w:ascii="Times New Roman" w:eastAsia="Arial" w:hAnsi="Times New Roman" w:cs="Times New Roman"/>
            <w:sz w:val="24"/>
            <w:szCs w:val="24"/>
          </w:rPr>
          <w:t xml:space="preserve">specific </w:t>
        </w:r>
      </w:ins>
      <w:r w:rsidR="006800CE" w:rsidRPr="00663BC2">
        <w:rPr>
          <w:rFonts w:ascii="Times New Roman" w:eastAsia="Arial" w:hAnsi="Times New Roman" w:cs="Times New Roman"/>
          <w:sz w:val="24"/>
          <w:szCs w:val="24"/>
          <w:rPrChange w:id="2219" w:author="Jenni Abbott" w:date="2017-03-23T16:00:00Z">
            <w:rPr>
              <w:rFonts w:ascii="Arial" w:eastAsia="Arial" w:hAnsi="Arial" w:cs="Arial"/>
              <w:sz w:val="24"/>
              <w:szCs w:val="24"/>
            </w:rPr>
          </w:rPrChange>
        </w:rPr>
        <w:t xml:space="preserve">activities and targets under </w:t>
      </w:r>
      <w:del w:id="2220" w:author="Jenni Abbott" w:date="2017-03-23T17:37:00Z">
        <w:r w:rsidR="006800CE" w:rsidRPr="00663BC2" w:rsidDel="00145956">
          <w:rPr>
            <w:rFonts w:ascii="Times New Roman" w:eastAsia="Arial" w:hAnsi="Times New Roman" w:cs="Times New Roman"/>
            <w:sz w:val="24"/>
            <w:szCs w:val="24"/>
            <w:rPrChange w:id="2221" w:author="Jenni Abbott" w:date="2017-03-23T16:00:00Z">
              <w:rPr>
                <w:rFonts w:ascii="Arial" w:eastAsia="Arial" w:hAnsi="Arial" w:cs="Arial"/>
                <w:sz w:val="24"/>
                <w:szCs w:val="24"/>
              </w:rPr>
            </w:rPrChange>
          </w:rPr>
          <w:delText>that strategic direction</w:delText>
        </w:r>
      </w:del>
      <w:ins w:id="2222" w:author="Jenni Abbott" w:date="2017-03-23T17:37:00Z">
        <w:r w:rsidR="00145956">
          <w:rPr>
            <w:rFonts w:ascii="Times New Roman" w:eastAsia="Arial" w:hAnsi="Times New Roman" w:cs="Times New Roman"/>
            <w:sz w:val="24"/>
            <w:szCs w:val="24"/>
          </w:rPr>
          <w:t xml:space="preserve">Strategic Direction Four that </w:t>
        </w:r>
      </w:ins>
      <w:del w:id="2223" w:author="Jenni Abbott" w:date="2017-03-23T17:38:00Z">
        <w:r w:rsidR="006800CE" w:rsidRPr="00663BC2" w:rsidDel="00145956">
          <w:rPr>
            <w:rFonts w:ascii="Times New Roman" w:eastAsia="Arial" w:hAnsi="Times New Roman" w:cs="Times New Roman"/>
            <w:sz w:val="24"/>
            <w:szCs w:val="24"/>
            <w:rPrChange w:id="2224" w:author="Jenni Abbott" w:date="2017-03-23T16:00:00Z">
              <w:rPr>
                <w:rFonts w:ascii="Arial" w:eastAsia="Arial" w:hAnsi="Arial" w:cs="Arial"/>
                <w:sz w:val="24"/>
                <w:szCs w:val="24"/>
              </w:rPr>
            </w:rPrChange>
          </w:rPr>
          <w:delText xml:space="preserve"> </w:delText>
        </w:r>
      </w:del>
      <w:r w:rsidR="006800CE" w:rsidRPr="00663BC2">
        <w:rPr>
          <w:rFonts w:ascii="Times New Roman" w:eastAsia="Arial" w:hAnsi="Times New Roman" w:cs="Times New Roman"/>
          <w:sz w:val="24"/>
          <w:szCs w:val="24"/>
          <w:rPrChange w:id="2225" w:author="Jenni Abbott" w:date="2017-03-23T16:00:00Z">
            <w:rPr>
              <w:rFonts w:ascii="Arial" w:eastAsia="Arial" w:hAnsi="Arial" w:cs="Arial"/>
              <w:sz w:val="24"/>
              <w:szCs w:val="24"/>
            </w:rPr>
          </w:rPrChange>
        </w:rPr>
        <w:t xml:space="preserve">require the </w:t>
      </w:r>
      <w:del w:id="2226" w:author="Jenni Abbott" w:date="2017-03-23T17:38:00Z">
        <w:r w:rsidR="006800CE" w:rsidRPr="00663BC2" w:rsidDel="00145956">
          <w:rPr>
            <w:rFonts w:ascii="Times New Roman" w:eastAsia="Arial" w:hAnsi="Times New Roman" w:cs="Times New Roman"/>
            <w:sz w:val="24"/>
            <w:szCs w:val="24"/>
            <w:rPrChange w:id="2227" w:author="Jenni Abbott" w:date="2017-03-23T16:00:00Z">
              <w:rPr>
                <w:rFonts w:ascii="Arial" w:eastAsia="Arial" w:hAnsi="Arial" w:cs="Arial"/>
                <w:sz w:val="24"/>
                <w:szCs w:val="24"/>
              </w:rPr>
            </w:rPrChange>
          </w:rPr>
          <w:delText xml:space="preserve">utilization and </w:delText>
        </w:r>
      </w:del>
      <w:r w:rsidR="006800CE" w:rsidRPr="00663BC2">
        <w:rPr>
          <w:rFonts w:ascii="Times New Roman" w:eastAsia="Arial" w:hAnsi="Times New Roman" w:cs="Times New Roman"/>
          <w:sz w:val="24"/>
          <w:szCs w:val="24"/>
          <w:rPrChange w:id="2228" w:author="Jenni Abbott" w:date="2017-03-23T16:00:00Z">
            <w:rPr>
              <w:rFonts w:ascii="Arial" w:eastAsia="Arial" w:hAnsi="Arial" w:cs="Arial"/>
              <w:sz w:val="24"/>
              <w:szCs w:val="24"/>
            </w:rPr>
          </w:rPrChange>
        </w:rPr>
        <w:t>incorporation of assessment data in the determination of successful, sustainable programming.</w:t>
      </w:r>
      <w:ins w:id="2229" w:author="Jenni Abbott" w:date="2017-03-23T17:38:00Z">
        <w:r w:rsidR="00145956">
          <w:rPr>
            <w:rFonts w:ascii="Times New Roman" w:eastAsia="Arial" w:hAnsi="Times New Roman" w:cs="Times New Roman"/>
            <w:sz w:val="24"/>
            <w:szCs w:val="24"/>
          </w:rPr>
          <w:t xml:space="preserve"> (</w:t>
        </w:r>
        <w:r w:rsidR="00145956" w:rsidRPr="00145956">
          <w:rPr>
            <w:rFonts w:ascii="Times New Roman" w:eastAsia="Arial" w:hAnsi="Times New Roman" w:cs="Times New Roman"/>
            <w:sz w:val="24"/>
            <w:szCs w:val="24"/>
            <w:highlight w:val="yellow"/>
            <w:rPrChange w:id="2230" w:author="Jenni Abbott" w:date="2017-03-23T17:38:00Z">
              <w:rPr>
                <w:rFonts w:ascii="Times New Roman" w:eastAsia="Arial" w:hAnsi="Times New Roman" w:cs="Times New Roman"/>
                <w:sz w:val="24"/>
                <w:szCs w:val="24"/>
              </w:rPr>
            </w:rPrChange>
          </w:rPr>
          <w:t>EMP, p. 29-30</w:t>
        </w:r>
        <w:r w:rsidR="00145956">
          <w:rPr>
            <w:rFonts w:ascii="Times New Roman" w:eastAsia="Arial" w:hAnsi="Times New Roman" w:cs="Times New Roman"/>
            <w:sz w:val="24"/>
            <w:szCs w:val="24"/>
          </w:rPr>
          <w:t>)</w:t>
        </w:r>
      </w:ins>
    </w:p>
    <w:p w14:paraId="7EC5D968" w14:textId="77777777" w:rsidR="00D65BD0" w:rsidRPr="00663BC2" w:rsidRDefault="00D65BD0">
      <w:pPr>
        <w:spacing w:after="0" w:line="240" w:lineRule="auto"/>
        <w:rPr>
          <w:rFonts w:ascii="Times New Roman" w:eastAsia="Arial" w:hAnsi="Times New Roman" w:cs="Times New Roman"/>
          <w:sz w:val="24"/>
          <w:szCs w:val="24"/>
          <w:rPrChange w:id="2231" w:author="Jenni Abbott" w:date="2017-03-23T16:00:00Z">
            <w:rPr>
              <w:rFonts w:ascii="Arial" w:eastAsia="Arial" w:hAnsi="Arial" w:cs="Arial"/>
              <w:sz w:val="24"/>
              <w:szCs w:val="24"/>
            </w:rPr>
          </w:rPrChange>
        </w:rPr>
      </w:pPr>
    </w:p>
    <w:p w14:paraId="073260A6" w14:textId="2C2FC7C6" w:rsidR="00D65BD0" w:rsidRPr="00663BC2" w:rsidRDefault="006800CE">
      <w:pPr>
        <w:spacing w:after="0" w:line="240" w:lineRule="auto"/>
        <w:rPr>
          <w:rFonts w:ascii="Times New Roman" w:eastAsia="Arial" w:hAnsi="Times New Roman" w:cs="Times New Roman"/>
          <w:sz w:val="24"/>
          <w:szCs w:val="24"/>
          <w:rPrChange w:id="2232"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233" w:author="Jenni Abbott" w:date="2017-03-23T16:00:00Z">
            <w:rPr>
              <w:rFonts w:ascii="Arial" w:eastAsia="Arial" w:hAnsi="Arial" w:cs="Arial"/>
              <w:sz w:val="24"/>
              <w:szCs w:val="24"/>
            </w:rPr>
          </w:rPrChange>
        </w:rPr>
        <w:t xml:space="preserve">Data used for assessment and analysis </w:t>
      </w:r>
      <w:del w:id="2234" w:author="Jenni Abbott" w:date="2017-03-23T17:39:00Z">
        <w:r w:rsidRPr="00663BC2" w:rsidDel="001A57FE">
          <w:rPr>
            <w:rFonts w:ascii="Times New Roman" w:eastAsia="Arial" w:hAnsi="Times New Roman" w:cs="Times New Roman"/>
            <w:sz w:val="24"/>
            <w:szCs w:val="24"/>
            <w:rPrChange w:id="2235" w:author="Jenni Abbott" w:date="2017-03-23T16:00:00Z">
              <w:rPr>
                <w:rFonts w:ascii="Arial" w:eastAsia="Arial" w:hAnsi="Arial" w:cs="Arial"/>
                <w:sz w:val="24"/>
                <w:szCs w:val="24"/>
              </w:rPr>
            </w:rPrChange>
          </w:rPr>
          <w:delText xml:space="preserve">is </w:delText>
        </w:r>
      </w:del>
      <w:ins w:id="2236" w:author="Jenni Abbott" w:date="2017-03-23T17:39:00Z">
        <w:r w:rsidR="001A57FE">
          <w:rPr>
            <w:rFonts w:ascii="Times New Roman" w:eastAsia="Arial" w:hAnsi="Times New Roman" w:cs="Times New Roman"/>
            <w:sz w:val="24"/>
            <w:szCs w:val="24"/>
          </w:rPr>
          <w:t>are</w:t>
        </w:r>
        <w:r w:rsidR="001A57FE" w:rsidRPr="00663BC2">
          <w:rPr>
            <w:rFonts w:ascii="Times New Roman" w:eastAsia="Arial" w:hAnsi="Times New Roman" w:cs="Times New Roman"/>
            <w:sz w:val="24"/>
            <w:szCs w:val="24"/>
            <w:rPrChange w:id="2237" w:author="Jenni Abbott" w:date="2017-03-23T16:00:00Z">
              <w:rPr>
                <w:rFonts w:ascii="Arial" w:eastAsia="Arial" w:hAnsi="Arial" w:cs="Arial"/>
                <w:sz w:val="24"/>
                <w:szCs w:val="24"/>
              </w:rPr>
            </w:rPrChange>
          </w:rPr>
          <w:t xml:space="preserve"> </w:t>
        </w:r>
      </w:ins>
      <w:r w:rsidRPr="00663BC2">
        <w:rPr>
          <w:rFonts w:ascii="Times New Roman" w:eastAsia="Arial" w:hAnsi="Times New Roman" w:cs="Times New Roman"/>
          <w:sz w:val="24"/>
          <w:szCs w:val="24"/>
          <w:rPrChange w:id="2238" w:author="Jenni Abbott" w:date="2017-03-23T16:00:00Z">
            <w:rPr>
              <w:rFonts w:ascii="Arial" w:eastAsia="Arial" w:hAnsi="Arial" w:cs="Arial"/>
              <w:sz w:val="24"/>
              <w:szCs w:val="24"/>
            </w:rPr>
          </w:rPrChange>
        </w:rPr>
        <w:t xml:space="preserve">disaggregated to reflect factors of difference among students and to identify opportunities for improvement. </w:t>
      </w:r>
      <w:ins w:id="2239" w:author="Jenni Abbott" w:date="2017-03-23T17:40:00Z">
        <w:r w:rsidR="001A57FE">
          <w:rPr>
            <w:rFonts w:ascii="Times New Roman" w:eastAsia="Arial" w:hAnsi="Times New Roman" w:cs="Times New Roman"/>
            <w:sz w:val="24"/>
            <w:szCs w:val="24"/>
          </w:rPr>
          <w:t>Key indicators are shared through college-wide forums that invite broad discussion, participatory governance councils and committees, in administrative meetings such as Deans</w:t>
        </w:r>
      </w:ins>
      <w:ins w:id="2240" w:author="Jenni Abbott" w:date="2017-03-23T17:41:00Z">
        <w:r w:rsidR="001A57FE">
          <w:rPr>
            <w:rFonts w:ascii="Times New Roman" w:eastAsia="Arial" w:hAnsi="Times New Roman" w:cs="Times New Roman"/>
            <w:sz w:val="24"/>
            <w:szCs w:val="24"/>
          </w:rPr>
          <w:t xml:space="preserve">’ Cabinet, and in division and department meetings. </w:t>
        </w:r>
        <w:r w:rsidR="009814EB">
          <w:rPr>
            <w:rFonts w:ascii="Times New Roman" w:eastAsia="Arial" w:hAnsi="Times New Roman" w:cs="Times New Roman"/>
            <w:sz w:val="24"/>
            <w:szCs w:val="24"/>
          </w:rPr>
          <w:t>(</w:t>
        </w:r>
        <w:r w:rsidR="009814EB" w:rsidRPr="009814EB">
          <w:rPr>
            <w:rFonts w:ascii="Times New Roman" w:eastAsia="Arial" w:hAnsi="Times New Roman" w:cs="Times New Roman"/>
            <w:sz w:val="24"/>
            <w:szCs w:val="24"/>
            <w:highlight w:val="yellow"/>
            <w:rPrChange w:id="2241" w:author="Jenni Abbott" w:date="2017-03-23T17:42:00Z">
              <w:rPr>
                <w:rFonts w:ascii="Times New Roman" w:eastAsia="Arial" w:hAnsi="Times New Roman" w:cs="Times New Roman"/>
                <w:sz w:val="24"/>
                <w:szCs w:val="24"/>
              </w:rPr>
            </w:rPrChange>
          </w:rPr>
          <w:t>ATD Data Summit Data; Institute Day: Pathways Discussion;</w:t>
        </w:r>
      </w:ins>
      <w:ins w:id="2242" w:author="Jenni Abbott" w:date="2017-03-23T17:43:00Z">
        <w:r w:rsidR="009814EB">
          <w:rPr>
            <w:rFonts w:ascii="Times New Roman" w:eastAsia="Arial" w:hAnsi="Times New Roman" w:cs="Times New Roman"/>
            <w:sz w:val="24"/>
            <w:szCs w:val="24"/>
            <w:highlight w:val="yellow"/>
          </w:rPr>
          <w:t xml:space="preserve"> College Council agendas;</w:t>
        </w:r>
      </w:ins>
      <w:ins w:id="2243" w:author="Jenni Abbott" w:date="2017-03-23T17:41:00Z">
        <w:r w:rsidR="009814EB" w:rsidRPr="009814EB">
          <w:rPr>
            <w:rFonts w:ascii="Times New Roman" w:eastAsia="Arial" w:hAnsi="Times New Roman" w:cs="Times New Roman"/>
            <w:sz w:val="24"/>
            <w:szCs w:val="24"/>
            <w:highlight w:val="yellow"/>
            <w:rPrChange w:id="2244" w:author="Jenni Abbott" w:date="2017-03-23T17:42:00Z">
              <w:rPr>
                <w:rFonts w:ascii="Times New Roman" w:eastAsia="Arial" w:hAnsi="Times New Roman" w:cs="Times New Roman"/>
                <w:sz w:val="24"/>
                <w:szCs w:val="24"/>
              </w:rPr>
            </w:rPrChange>
          </w:rPr>
          <w:t xml:space="preserve"> Deans</w:t>
        </w:r>
      </w:ins>
      <w:ins w:id="2245" w:author="Jenni Abbott" w:date="2017-03-23T17:42:00Z">
        <w:r w:rsidR="009814EB" w:rsidRPr="009814EB">
          <w:rPr>
            <w:rFonts w:ascii="Times New Roman" w:eastAsia="Arial" w:hAnsi="Times New Roman" w:cs="Times New Roman"/>
            <w:sz w:val="24"/>
            <w:szCs w:val="24"/>
            <w:highlight w:val="yellow"/>
            <w:rPrChange w:id="2246" w:author="Jenni Abbott" w:date="2017-03-23T17:42:00Z">
              <w:rPr>
                <w:rFonts w:ascii="Times New Roman" w:eastAsia="Arial" w:hAnsi="Times New Roman" w:cs="Times New Roman"/>
                <w:sz w:val="24"/>
                <w:szCs w:val="24"/>
              </w:rPr>
            </w:rPrChange>
          </w:rPr>
          <w:t>’ Cabinet agendas; division agendas</w:t>
        </w:r>
        <w:r w:rsidR="009814EB">
          <w:rPr>
            <w:rFonts w:ascii="Times New Roman" w:eastAsia="Arial" w:hAnsi="Times New Roman" w:cs="Times New Roman"/>
            <w:sz w:val="24"/>
            <w:szCs w:val="24"/>
          </w:rPr>
          <w:t xml:space="preserve">) </w:t>
        </w:r>
      </w:ins>
      <w:ins w:id="2247" w:author="Jenni Abbott" w:date="2017-03-23T17:43:00Z">
        <w:r w:rsidR="009814EB">
          <w:rPr>
            <w:rFonts w:ascii="Times New Roman" w:eastAsia="Arial" w:hAnsi="Times New Roman" w:cs="Times New Roman"/>
            <w:sz w:val="24"/>
            <w:szCs w:val="24"/>
          </w:rPr>
          <w:t>Review of data leads to exploration of new ideas, professional development, and recommendations for improvement of student learning and student achievement. (</w:t>
        </w:r>
        <w:r w:rsidR="009814EB" w:rsidRPr="009814EB">
          <w:rPr>
            <w:rFonts w:ascii="Times New Roman" w:eastAsia="Arial" w:hAnsi="Times New Roman" w:cs="Times New Roman"/>
            <w:sz w:val="24"/>
            <w:szCs w:val="24"/>
            <w:highlight w:val="yellow"/>
            <w:rPrChange w:id="2248" w:author="Jenni Abbott" w:date="2017-03-23T17:45:00Z">
              <w:rPr>
                <w:rFonts w:ascii="Times New Roman" w:eastAsia="Arial" w:hAnsi="Times New Roman" w:cs="Times New Roman"/>
                <w:sz w:val="24"/>
                <w:szCs w:val="24"/>
              </w:rPr>
            </w:rPrChange>
          </w:rPr>
          <w:t xml:space="preserve">Pathways application; </w:t>
        </w:r>
      </w:ins>
      <w:ins w:id="2249" w:author="Jenni Abbott" w:date="2017-03-23T17:45:00Z">
        <w:r w:rsidR="009814EB" w:rsidRPr="009814EB">
          <w:rPr>
            <w:rFonts w:ascii="Times New Roman" w:eastAsia="Arial" w:hAnsi="Times New Roman" w:cs="Times New Roman"/>
            <w:sz w:val="24"/>
            <w:szCs w:val="24"/>
            <w:highlight w:val="yellow"/>
            <w:rPrChange w:id="2250" w:author="Jenni Abbott" w:date="2017-03-23T17:45:00Z">
              <w:rPr>
                <w:rFonts w:ascii="Times New Roman" w:eastAsia="Arial" w:hAnsi="Times New Roman" w:cs="Times New Roman"/>
                <w:sz w:val="24"/>
                <w:szCs w:val="24"/>
              </w:rPr>
            </w:rPrChange>
          </w:rPr>
          <w:t xml:space="preserve">CAP </w:t>
        </w:r>
      </w:ins>
      <w:ins w:id="2251" w:author="Jenni Abbott" w:date="2017-03-23T17:43:00Z">
        <w:r w:rsidR="009814EB" w:rsidRPr="009814EB">
          <w:rPr>
            <w:rFonts w:ascii="Times New Roman" w:eastAsia="Arial" w:hAnsi="Times New Roman" w:cs="Times New Roman"/>
            <w:sz w:val="24"/>
            <w:szCs w:val="24"/>
            <w:highlight w:val="yellow"/>
            <w:rPrChange w:id="2252" w:author="Jenni Abbott" w:date="2017-03-23T17:45:00Z">
              <w:rPr>
                <w:rFonts w:ascii="Times New Roman" w:eastAsia="Arial" w:hAnsi="Times New Roman" w:cs="Times New Roman"/>
                <w:sz w:val="24"/>
                <w:szCs w:val="24"/>
              </w:rPr>
            </w:rPrChange>
          </w:rPr>
          <w:t>acceleration</w:t>
        </w:r>
      </w:ins>
      <w:ins w:id="2253" w:author="Jenni Abbott" w:date="2017-03-23T17:45:00Z">
        <w:r w:rsidR="009814EB" w:rsidRPr="009814EB">
          <w:rPr>
            <w:rFonts w:ascii="Times New Roman" w:eastAsia="Arial" w:hAnsi="Times New Roman" w:cs="Times New Roman"/>
            <w:sz w:val="24"/>
            <w:szCs w:val="24"/>
            <w:highlight w:val="yellow"/>
            <w:rPrChange w:id="2254" w:author="Jenni Abbott" w:date="2017-03-23T17:45:00Z">
              <w:rPr>
                <w:rFonts w:ascii="Times New Roman" w:eastAsia="Arial" w:hAnsi="Times New Roman" w:cs="Times New Roman"/>
                <w:sz w:val="24"/>
                <w:szCs w:val="24"/>
              </w:rPr>
            </w:rPrChange>
          </w:rPr>
          <w:t xml:space="preserve"> professional development; acceleration courses</w:t>
        </w:r>
        <w:r w:rsidR="009814EB">
          <w:rPr>
            <w:rFonts w:ascii="Times New Roman" w:eastAsia="Arial" w:hAnsi="Times New Roman" w:cs="Times New Roman"/>
            <w:sz w:val="24"/>
            <w:szCs w:val="24"/>
          </w:rPr>
          <w:t>)</w:t>
        </w:r>
      </w:ins>
      <w:ins w:id="2255" w:author="Jenni Abbott" w:date="2017-03-23T17:43:00Z">
        <w:r w:rsidR="009814EB">
          <w:rPr>
            <w:rFonts w:ascii="Times New Roman" w:eastAsia="Arial" w:hAnsi="Times New Roman" w:cs="Times New Roman"/>
            <w:sz w:val="24"/>
            <w:szCs w:val="24"/>
          </w:rPr>
          <w:t xml:space="preserve"> </w:t>
        </w:r>
      </w:ins>
      <w:moveFromRangeStart w:id="2256" w:author="Jenni Abbott" w:date="2017-03-23T17:47:00Z" w:name="move478054572"/>
      <w:moveFrom w:id="2257" w:author="Jenni Abbott" w:date="2017-03-23T17:47:00Z">
        <w:r w:rsidRPr="00663BC2" w:rsidDel="00B63C28">
          <w:rPr>
            <w:rFonts w:ascii="Times New Roman" w:eastAsia="Arial" w:hAnsi="Times New Roman" w:cs="Times New Roman"/>
            <w:sz w:val="24"/>
            <w:szCs w:val="24"/>
            <w:rPrChange w:id="2258" w:author="Jenni Abbott" w:date="2017-03-23T16:00:00Z">
              <w:rPr>
                <w:rFonts w:ascii="Arial" w:eastAsia="Arial" w:hAnsi="Arial" w:cs="Arial"/>
                <w:sz w:val="24"/>
                <w:szCs w:val="24"/>
              </w:rPr>
            </w:rPrChange>
          </w:rPr>
          <w:t>Data sources include Basic Skills data, data from the Achieving the Dream Data Summit, Center for Urban Education data on Student Success, Retention and Completion, and the Data Dashboard on the research and planning website. (</w:t>
        </w:r>
        <w:r w:rsidRPr="00663BC2" w:rsidDel="00B63C28">
          <w:rPr>
            <w:rFonts w:ascii="Times New Roman" w:eastAsia="Arial" w:hAnsi="Times New Roman" w:cs="Times New Roman"/>
            <w:sz w:val="24"/>
            <w:szCs w:val="24"/>
            <w:highlight w:val="yellow"/>
            <w:rPrChange w:id="2259" w:author="Jenni Abbott" w:date="2017-03-23T16:00:00Z">
              <w:rPr>
                <w:rFonts w:ascii="Arial" w:eastAsia="Arial" w:hAnsi="Arial" w:cs="Arial"/>
                <w:sz w:val="24"/>
                <w:szCs w:val="24"/>
                <w:highlight w:val="yellow"/>
              </w:rPr>
            </w:rPrChange>
          </w:rPr>
          <w:t>link to all evidentiary pieces</w:t>
        </w:r>
        <w:r w:rsidRPr="00663BC2" w:rsidDel="00B63C28">
          <w:rPr>
            <w:rFonts w:ascii="Times New Roman" w:eastAsia="Arial" w:hAnsi="Times New Roman" w:cs="Times New Roman"/>
            <w:sz w:val="24"/>
            <w:szCs w:val="24"/>
            <w:rPrChange w:id="2260" w:author="Jenni Abbott" w:date="2017-03-23T16:00:00Z">
              <w:rPr>
                <w:rFonts w:ascii="Arial" w:eastAsia="Arial" w:hAnsi="Arial" w:cs="Arial"/>
                <w:sz w:val="24"/>
                <w:szCs w:val="24"/>
              </w:rPr>
            </w:rPrChange>
          </w:rPr>
          <w:t>)</w:t>
        </w:r>
      </w:moveFrom>
      <w:moveFromRangeEnd w:id="2256"/>
    </w:p>
    <w:p w14:paraId="32B26924" w14:textId="77777777" w:rsidR="00D65BD0" w:rsidRPr="00663BC2" w:rsidRDefault="00D65BD0">
      <w:pPr>
        <w:spacing w:after="0" w:line="240" w:lineRule="auto"/>
        <w:rPr>
          <w:rFonts w:ascii="Times New Roman" w:eastAsia="Arial" w:hAnsi="Times New Roman" w:cs="Times New Roman"/>
          <w:sz w:val="24"/>
          <w:szCs w:val="24"/>
          <w:rPrChange w:id="2261" w:author="Jenni Abbott" w:date="2017-03-23T16:00:00Z">
            <w:rPr>
              <w:rFonts w:ascii="Arial" w:eastAsia="Arial" w:hAnsi="Arial" w:cs="Arial"/>
              <w:sz w:val="24"/>
              <w:szCs w:val="24"/>
            </w:rPr>
          </w:rPrChange>
        </w:rPr>
      </w:pPr>
    </w:p>
    <w:p w14:paraId="5F716609" w14:textId="650F9920" w:rsidR="00332FDD" w:rsidRPr="0023577A" w:rsidRDefault="006800CE" w:rsidP="00332FDD">
      <w:pPr>
        <w:spacing w:after="0" w:line="240" w:lineRule="auto"/>
        <w:rPr>
          <w:rFonts w:ascii="Times New Roman" w:eastAsia="Arial" w:hAnsi="Times New Roman" w:cs="Times New Roman"/>
          <w:color w:val="FF0000"/>
          <w:sz w:val="24"/>
          <w:szCs w:val="24"/>
          <w:highlight w:val="white"/>
        </w:rPr>
      </w:pPr>
      <w:r w:rsidRPr="00663BC2">
        <w:rPr>
          <w:rFonts w:ascii="Times New Roman" w:eastAsia="Arial" w:hAnsi="Times New Roman" w:cs="Times New Roman"/>
          <w:sz w:val="24"/>
          <w:szCs w:val="24"/>
          <w:u w:val="single"/>
          <w:rPrChange w:id="2262" w:author="Jenni Abbott" w:date="2017-03-23T16:00:00Z">
            <w:rPr>
              <w:rFonts w:ascii="Arial" w:eastAsia="Arial" w:hAnsi="Arial" w:cs="Arial"/>
              <w:sz w:val="24"/>
              <w:szCs w:val="24"/>
              <w:u w:val="single"/>
            </w:rPr>
          </w:rPrChange>
        </w:rPr>
        <w:t>Analysis and Evaluation:</w:t>
      </w:r>
      <w:r w:rsidR="00332FDD">
        <w:rPr>
          <w:rFonts w:ascii="Times New Roman" w:eastAsia="Arial" w:hAnsi="Times New Roman" w:cs="Times New Roman"/>
          <w:sz w:val="24"/>
          <w:szCs w:val="24"/>
          <w:u w:val="single"/>
        </w:rPr>
        <w:t xml:space="preserve"> </w:t>
      </w:r>
      <w:del w:id="2263" w:author="Jenni Abbott" w:date="2017-03-30T18:46:00Z">
        <w:r w:rsidR="00332FDD" w:rsidDel="00042117">
          <w:rPr>
            <w:rFonts w:ascii="Times New Roman" w:eastAsia="Arial" w:hAnsi="Times New Roman" w:cs="Times New Roman"/>
            <w:color w:val="FF0000"/>
            <w:sz w:val="24"/>
            <w:szCs w:val="24"/>
            <w:highlight w:val="white"/>
          </w:rPr>
          <w:delText>Unmodified – will be revised with the comprehensive perspective of all of Standard I.</w:delText>
        </w:r>
      </w:del>
      <w:ins w:id="2264" w:author="Jenni Abbott" w:date="2017-03-30T18:46:00Z">
        <w:r w:rsidR="00042117">
          <w:rPr>
            <w:rFonts w:ascii="Times New Roman" w:eastAsia="Arial" w:hAnsi="Times New Roman" w:cs="Times New Roman"/>
            <w:color w:val="FF0000"/>
            <w:sz w:val="24"/>
            <w:szCs w:val="24"/>
            <w:highlight w:val="white"/>
          </w:rPr>
          <w:t>DONE</w:t>
        </w:r>
      </w:ins>
    </w:p>
    <w:p w14:paraId="017863B2" w14:textId="688DC32C" w:rsidR="00D65BD0" w:rsidRPr="00663BC2" w:rsidDel="00332FDD" w:rsidRDefault="00D65BD0">
      <w:pPr>
        <w:spacing w:after="0" w:line="240" w:lineRule="auto"/>
        <w:rPr>
          <w:del w:id="2265" w:author="Jenni Abbott" w:date="2017-03-23T17:50:00Z"/>
          <w:rFonts w:ascii="Times New Roman" w:eastAsia="Arial" w:hAnsi="Times New Roman" w:cs="Times New Roman"/>
          <w:sz w:val="24"/>
          <w:szCs w:val="24"/>
          <w:u w:val="single"/>
          <w:rPrChange w:id="2266" w:author="Jenni Abbott" w:date="2017-03-23T16:00:00Z">
            <w:rPr>
              <w:del w:id="2267" w:author="Jenni Abbott" w:date="2017-03-23T17:50:00Z"/>
              <w:rFonts w:ascii="Arial" w:eastAsia="Arial" w:hAnsi="Arial" w:cs="Arial"/>
              <w:sz w:val="24"/>
              <w:szCs w:val="24"/>
              <w:u w:val="single"/>
            </w:rPr>
          </w:rPrChange>
        </w:rPr>
      </w:pPr>
    </w:p>
    <w:p w14:paraId="0295606F" w14:textId="690EBD7C" w:rsidR="00D65BD0" w:rsidRPr="00663BC2" w:rsidRDefault="00D65BD0">
      <w:pPr>
        <w:spacing w:after="0" w:line="240" w:lineRule="auto"/>
        <w:rPr>
          <w:rFonts w:ascii="Times New Roman" w:eastAsia="Arial" w:hAnsi="Times New Roman" w:cs="Times New Roman"/>
          <w:sz w:val="24"/>
          <w:szCs w:val="24"/>
          <w:u w:val="single"/>
          <w:rPrChange w:id="2268" w:author="Jenni Abbott" w:date="2017-03-23T16:00:00Z">
            <w:rPr>
              <w:rFonts w:ascii="Arial" w:eastAsia="Arial" w:hAnsi="Arial" w:cs="Arial"/>
              <w:sz w:val="24"/>
              <w:szCs w:val="24"/>
              <w:u w:val="single"/>
            </w:rPr>
          </w:rPrChange>
        </w:rPr>
      </w:pPr>
    </w:p>
    <w:p w14:paraId="37A141B7" w14:textId="67B1E70F" w:rsidR="00D65BD0" w:rsidRPr="00663BC2" w:rsidRDefault="006800CE">
      <w:pPr>
        <w:spacing w:after="0" w:line="240" w:lineRule="auto"/>
        <w:rPr>
          <w:rFonts w:ascii="Times New Roman" w:eastAsia="Arial" w:hAnsi="Times New Roman" w:cs="Times New Roman"/>
          <w:sz w:val="24"/>
          <w:szCs w:val="24"/>
          <w:rPrChange w:id="2269"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270" w:author="Jenni Abbott" w:date="2017-03-23T16:00:00Z">
            <w:rPr>
              <w:rFonts w:ascii="Arial" w:eastAsia="Arial" w:hAnsi="Arial" w:cs="Arial"/>
              <w:sz w:val="24"/>
              <w:szCs w:val="24"/>
            </w:rPr>
          </w:rPrChange>
        </w:rPr>
        <w:lastRenderedPageBreak/>
        <w:t>With each iteration of the allocation processes, the institution</w:t>
      </w:r>
      <w:ins w:id="2271" w:author="Jenni Abbott" w:date="2017-03-30T18:47:00Z">
        <w:r w:rsidR="00042117">
          <w:rPr>
            <w:rFonts w:ascii="Times New Roman" w:eastAsia="Arial" w:hAnsi="Times New Roman" w:cs="Times New Roman"/>
            <w:sz w:val="24"/>
            <w:szCs w:val="24"/>
          </w:rPr>
          <w:t>,</w:t>
        </w:r>
      </w:ins>
      <w:r w:rsidRPr="00663BC2">
        <w:rPr>
          <w:rFonts w:ascii="Times New Roman" w:eastAsia="Arial" w:hAnsi="Times New Roman" w:cs="Times New Roman"/>
          <w:sz w:val="24"/>
          <w:szCs w:val="24"/>
          <w:rPrChange w:id="2272" w:author="Jenni Abbott" w:date="2017-03-23T16:00:00Z">
            <w:rPr>
              <w:rFonts w:ascii="Arial" w:eastAsia="Arial" w:hAnsi="Arial" w:cs="Arial"/>
              <w:sz w:val="24"/>
              <w:szCs w:val="24"/>
            </w:rPr>
          </w:rPrChange>
        </w:rPr>
        <w:t xml:space="preserve"> through continuous quality improvement</w:t>
      </w:r>
      <w:ins w:id="2273" w:author="Jenni Abbott" w:date="2017-03-30T18:47:00Z">
        <w:r w:rsidR="00042117">
          <w:rPr>
            <w:rFonts w:ascii="Times New Roman" w:eastAsia="Arial" w:hAnsi="Times New Roman" w:cs="Times New Roman"/>
            <w:sz w:val="24"/>
            <w:szCs w:val="24"/>
          </w:rPr>
          <w:t>,</w:t>
        </w:r>
      </w:ins>
      <w:r w:rsidRPr="00663BC2">
        <w:rPr>
          <w:rFonts w:ascii="Times New Roman" w:eastAsia="Arial" w:hAnsi="Times New Roman" w:cs="Times New Roman"/>
          <w:sz w:val="24"/>
          <w:szCs w:val="24"/>
          <w:rPrChange w:id="2274" w:author="Jenni Abbott" w:date="2017-03-23T16:00:00Z">
            <w:rPr>
              <w:rFonts w:ascii="Arial" w:eastAsia="Arial" w:hAnsi="Arial" w:cs="Arial"/>
              <w:sz w:val="24"/>
              <w:szCs w:val="24"/>
            </w:rPr>
          </w:rPrChange>
        </w:rPr>
        <w:t xml:space="preserve"> becomes more adept at the </w:t>
      </w:r>
      <w:del w:id="2275" w:author="Jenni Abbott" w:date="2017-03-30T18:47:00Z">
        <w:r w:rsidRPr="00663BC2" w:rsidDel="00042117">
          <w:rPr>
            <w:rFonts w:ascii="Times New Roman" w:eastAsia="Arial" w:hAnsi="Times New Roman" w:cs="Times New Roman"/>
            <w:sz w:val="24"/>
            <w:szCs w:val="24"/>
            <w:rPrChange w:id="2276" w:author="Jenni Abbott" w:date="2017-03-23T16:00:00Z">
              <w:rPr>
                <w:rFonts w:ascii="Arial" w:eastAsia="Arial" w:hAnsi="Arial" w:cs="Arial"/>
                <w:sz w:val="24"/>
                <w:szCs w:val="24"/>
              </w:rPr>
            </w:rPrChange>
          </w:rPr>
          <w:delText xml:space="preserve">utilization </w:delText>
        </w:r>
      </w:del>
      <w:ins w:id="2277" w:author="Jenni Abbott" w:date="2017-03-30T18:47:00Z">
        <w:r w:rsidR="00042117">
          <w:rPr>
            <w:rFonts w:ascii="Times New Roman" w:eastAsia="Arial" w:hAnsi="Times New Roman" w:cs="Times New Roman"/>
            <w:sz w:val="24"/>
            <w:szCs w:val="24"/>
          </w:rPr>
          <w:t>use</w:t>
        </w:r>
        <w:r w:rsidR="00042117" w:rsidRPr="00663BC2">
          <w:rPr>
            <w:rFonts w:ascii="Times New Roman" w:eastAsia="Arial" w:hAnsi="Times New Roman" w:cs="Times New Roman"/>
            <w:sz w:val="24"/>
            <w:szCs w:val="24"/>
            <w:rPrChange w:id="2278" w:author="Jenni Abbott" w:date="2017-03-23T16:00:00Z">
              <w:rPr>
                <w:rFonts w:ascii="Arial" w:eastAsia="Arial" w:hAnsi="Arial" w:cs="Arial"/>
                <w:sz w:val="24"/>
                <w:szCs w:val="24"/>
              </w:rPr>
            </w:rPrChange>
          </w:rPr>
          <w:t xml:space="preserve"> </w:t>
        </w:r>
      </w:ins>
      <w:r w:rsidRPr="00663BC2">
        <w:rPr>
          <w:rFonts w:ascii="Times New Roman" w:eastAsia="Arial" w:hAnsi="Times New Roman" w:cs="Times New Roman"/>
          <w:sz w:val="24"/>
          <w:szCs w:val="24"/>
          <w:rPrChange w:id="2279" w:author="Jenni Abbott" w:date="2017-03-23T16:00:00Z">
            <w:rPr>
              <w:rFonts w:ascii="Arial" w:eastAsia="Arial" w:hAnsi="Arial" w:cs="Arial"/>
              <w:sz w:val="24"/>
              <w:szCs w:val="24"/>
            </w:rPr>
          </w:rPrChange>
        </w:rPr>
        <w:t>of assessment data in</w:t>
      </w:r>
      <w:del w:id="2280" w:author="Jenni Abbott" w:date="2017-03-30T18:47:00Z">
        <w:r w:rsidRPr="00663BC2" w:rsidDel="00042117">
          <w:rPr>
            <w:rFonts w:ascii="Times New Roman" w:eastAsia="Arial" w:hAnsi="Times New Roman" w:cs="Times New Roman"/>
            <w:sz w:val="24"/>
            <w:szCs w:val="24"/>
            <w:rPrChange w:id="2281" w:author="Jenni Abbott" w:date="2017-03-23T16:00:00Z">
              <w:rPr>
                <w:rFonts w:ascii="Arial" w:eastAsia="Arial" w:hAnsi="Arial" w:cs="Arial"/>
                <w:sz w:val="24"/>
                <w:szCs w:val="24"/>
              </w:rPr>
            </w:rPrChange>
          </w:rPr>
          <w:delText>to</w:delText>
        </w:r>
      </w:del>
      <w:r w:rsidRPr="00663BC2">
        <w:rPr>
          <w:rFonts w:ascii="Times New Roman" w:eastAsia="Arial" w:hAnsi="Times New Roman" w:cs="Times New Roman"/>
          <w:sz w:val="24"/>
          <w:szCs w:val="24"/>
          <w:rPrChange w:id="2282" w:author="Jenni Abbott" w:date="2017-03-23T16:00:00Z">
            <w:rPr>
              <w:rFonts w:ascii="Arial" w:eastAsia="Arial" w:hAnsi="Arial" w:cs="Arial"/>
              <w:sz w:val="24"/>
              <w:szCs w:val="24"/>
            </w:rPr>
          </w:rPrChange>
        </w:rPr>
        <w:t xml:space="preserve"> the proposal and decision making process.</w:t>
      </w:r>
      <w:del w:id="2283" w:author="Jenni Abbott" w:date="2017-03-30T18:47:00Z">
        <w:r w:rsidRPr="00663BC2" w:rsidDel="00042117">
          <w:rPr>
            <w:rFonts w:ascii="Times New Roman" w:eastAsia="Arial" w:hAnsi="Times New Roman" w:cs="Times New Roman"/>
            <w:sz w:val="24"/>
            <w:szCs w:val="24"/>
            <w:rPrChange w:id="2284" w:author="Jenni Abbott" w:date="2017-03-23T16:00:00Z">
              <w:rPr>
                <w:rFonts w:ascii="Arial" w:eastAsia="Arial" w:hAnsi="Arial" w:cs="Arial"/>
                <w:sz w:val="24"/>
                <w:szCs w:val="24"/>
              </w:rPr>
            </w:rPrChange>
          </w:rPr>
          <w:delText xml:space="preserve"> Reflecting on the allocation processes,</w:delText>
        </w:r>
      </w:del>
      <w:r w:rsidRPr="00663BC2">
        <w:rPr>
          <w:rFonts w:ascii="Times New Roman" w:eastAsia="Arial" w:hAnsi="Times New Roman" w:cs="Times New Roman"/>
          <w:sz w:val="24"/>
          <w:szCs w:val="24"/>
          <w:rPrChange w:id="2285" w:author="Jenni Abbott" w:date="2017-03-23T16:00:00Z">
            <w:rPr>
              <w:rFonts w:ascii="Arial" w:eastAsia="Arial" w:hAnsi="Arial" w:cs="Arial"/>
              <w:sz w:val="24"/>
              <w:szCs w:val="24"/>
            </w:rPr>
          </w:rPrChange>
        </w:rPr>
        <w:t xml:space="preserve"> </w:t>
      </w:r>
      <w:del w:id="2286" w:author="Jenni Abbott" w:date="2017-03-30T18:47:00Z">
        <w:r w:rsidRPr="00663BC2" w:rsidDel="00042117">
          <w:rPr>
            <w:rFonts w:ascii="Times New Roman" w:eastAsia="Arial" w:hAnsi="Times New Roman" w:cs="Times New Roman"/>
            <w:sz w:val="24"/>
            <w:szCs w:val="24"/>
            <w:rPrChange w:id="2287" w:author="Jenni Abbott" w:date="2017-03-23T16:00:00Z">
              <w:rPr>
                <w:rFonts w:ascii="Arial" w:eastAsia="Arial" w:hAnsi="Arial" w:cs="Arial"/>
                <w:sz w:val="24"/>
                <w:szCs w:val="24"/>
              </w:rPr>
            </w:rPrChange>
          </w:rPr>
          <w:delText>a</w:delText>
        </w:r>
      </w:del>
      <w:ins w:id="2288" w:author="Jenni Abbott" w:date="2017-03-30T18:51:00Z">
        <w:r w:rsidR="003C336A">
          <w:rPr>
            <w:rFonts w:ascii="Times New Roman" w:eastAsia="Arial" w:hAnsi="Times New Roman" w:cs="Times New Roman"/>
            <w:sz w:val="24"/>
            <w:szCs w:val="24"/>
          </w:rPr>
          <w:t>Planning and</w:t>
        </w:r>
      </w:ins>
      <w:del w:id="2289" w:author="Jenni Abbott" w:date="2017-03-30T18:51:00Z">
        <w:r w:rsidRPr="00663BC2" w:rsidDel="003C336A">
          <w:rPr>
            <w:rFonts w:ascii="Times New Roman" w:eastAsia="Arial" w:hAnsi="Times New Roman" w:cs="Times New Roman"/>
            <w:sz w:val="24"/>
            <w:szCs w:val="24"/>
            <w:rPrChange w:id="2290" w:author="Jenni Abbott" w:date="2017-03-23T16:00:00Z">
              <w:rPr>
                <w:rFonts w:ascii="Arial" w:eastAsia="Arial" w:hAnsi="Arial" w:cs="Arial"/>
                <w:sz w:val="24"/>
                <w:szCs w:val="24"/>
              </w:rPr>
            </w:rPrChange>
          </w:rPr>
          <w:delText>ll</w:delText>
        </w:r>
      </w:del>
      <w:r w:rsidRPr="00663BC2">
        <w:rPr>
          <w:rFonts w:ascii="Times New Roman" w:eastAsia="Arial" w:hAnsi="Times New Roman" w:cs="Times New Roman"/>
          <w:sz w:val="24"/>
          <w:szCs w:val="24"/>
          <w:rPrChange w:id="2291" w:author="Jenni Abbott" w:date="2017-03-23T16:00:00Z">
            <w:rPr>
              <w:rFonts w:ascii="Arial" w:eastAsia="Arial" w:hAnsi="Arial" w:cs="Arial"/>
              <w:sz w:val="24"/>
              <w:szCs w:val="24"/>
            </w:rPr>
          </w:rPrChange>
        </w:rPr>
        <w:t xml:space="preserve"> </w:t>
      </w:r>
      <w:ins w:id="2292" w:author="Jenni Abbott" w:date="2017-03-30T18:47:00Z">
        <w:r w:rsidR="00042117">
          <w:rPr>
            <w:rFonts w:ascii="Times New Roman" w:eastAsia="Arial" w:hAnsi="Times New Roman" w:cs="Times New Roman"/>
            <w:sz w:val="24"/>
            <w:szCs w:val="24"/>
          </w:rPr>
          <w:t xml:space="preserve">resource requests </w:t>
        </w:r>
      </w:ins>
      <w:r w:rsidRPr="00663BC2">
        <w:rPr>
          <w:rFonts w:ascii="Times New Roman" w:eastAsia="Arial" w:hAnsi="Times New Roman" w:cs="Times New Roman"/>
          <w:sz w:val="24"/>
          <w:szCs w:val="24"/>
          <w:rPrChange w:id="2293" w:author="Jenni Abbott" w:date="2017-03-23T16:00:00Z">
            <w:rPr>
              <w:rFonts w:ascii="Arial" w:eastAsia="Arial" w:hAnsi="Arial" w:cs="Arial"/>
              <w:sz w:val="24"/>
              <w:szCs w:val="24"/>
            </w:rPr>
          </w:rPrChange>
        </w:rPr>
        <w:t xml:space="preserve">require the </w:t>
      </w:r>
      <w:del w:id="2294" w:author="Jenni Abbott" w:date="2017-03-30T18:48:00Z">
        <w:r w:rsidRPr="00663BC2" w:rsidDel="00042117">
          <w:rPr>
            <w:rFonts w:ascii="Times New Roman" w:eastAsia="Arial" w:hAnsi="Times New Roman" w:cs="Times New Roman"/>
            <w:sz w:val="24"/>
            <w:szCs w:val="24"/>
            <w:rPrChange w:id="2295" w:author="Jenni Abbott" w:date="2017-03-23T16:00:00Z">
              <w:rPr>
                <w:rFonts w:ascii="Arial" w:eastAsia="Arial" w:hAnsi="Arial" w:cs="Arial"/>
                <w:sz w:val="24"/>
                <w:szCs w:val="24"/>
              </w:rPr>
            </w:rPrChange>
          </w:rPr>
          <w:delText xml:space="preserve">usage </w:delText>
        </w:r>
      </w:del>
      <w:ins w:id="2296" w:author="Jenni Abbott" w:date="2017-03-30T18:48:00Z">
        <w:r w:rsidR="00042117" w:rsidRPr="00663BC2">
          <w:rPr>
            <w:rFonts w:ascii="Times New Roman" w:eastAsia="Arial" w:hAnsi="Times New Roman" w:cs="Times New Roman"/>
            <w:sz w:val="24"/>
            <w:szCs w:val="24"/>
            <w:rPrChange w:id="2297" w:author="Jenni Abbott" w:date="2017-03-23T16:00:00Z">
              <w:rPr>
                <w:rFonts w:ascii="Arial" w:eastAsia="Arial" w:hAnsi="Arial" w:cs="Arial"/>
                <w:sz w:val="24"/>
                <w:szCs w:val="24"/>
              </w:rPr>
            </w:rPrChange>
          </w:rPr>
          <w:t>u</w:t>
        </w:r>
        <w:r w:rsidR="00042117">
          <w:rPr>
            <w:rFonts w:ascii="Times New Roman" w:eastAsia="Arial" w:hAnsi="Times New Roman" w:cs="Times New Roman"/>
            <w:sz w:val="24"/>
            <w:szCs w:val="24"/>
          </w:rPr>
          <w:t>se</w:t>
        </w:r>
        <w:r w:rsidR="00042117" w:rsidRPr="00663BC2">
          <w:rPr>
            <w:rFonts w:ascii="Times New Roman" w:eastAsia="Arial" w:hAnsi="Times New Roman" w:cs="Times New Roman"/>
            <w:sz w:val="24"/>
            <w:szCs w:val="24"/>
            <w:rPrChange w:id="2298" w:author="Jenni Abbott" w:date="2017-03-23T16:00:00Z">
              <w:rPr>
                <w:rFonts w:ascii="Arial" w:eastAsia="Arial" w:hAnsi="Arial" w:cs="Arial"/>
                <w:sz w:val="24"/>
                <w:szCs w:val="24"/>
              </w:rPr>
            </w:rPrChange>
          </w:rPr>
          <w:t xml:space="preserve"> </w:t>
        </w:r>
      </w:ins>
      <w:r w:rsidRPr="00663BC2">
        <w:rPr>
          <w:rFonts w:ascii="Times New Roman" w:eastAsia="Arial" w:hAnsi="Times New Roman" w:cs="Times New Roman"/>
          <w:sz w:val="24"/>
          <w:szCs w:val="24"/>
          <w:rPrChange w:id="2299" w:author="Jenni Abbott" w:date="2017-03-23T16:00:00Z">
            <w:rPr>
              <w:rFonts w:ascii="Arial" w:eastAsia="Arial" w:hAnsi="Arial" w:cs="Arial"/>
              <w:sz w:val="24"/>
              <w:szCs w:val="24"/>
            </w:rPr>
          </w:rPrChange>
        </w:rPr>
        <w:t xml:space="preserve">of critical data points such as success rates, retention rates, completion rates, FTES/FTEF, FTES generation, and other programmatic </w:t>
      </w:r>
      <w:del w:id="2300" w:author="Jenni Abbott" w:date="2017-03-30T18:48:00Z">
        <w:r w:rsidRPr="00663BC2" w:rsidDel="00042117">
          <w:rPr>
            <w:rFonts w:ascii="Times New Roman" w:eastAsia="Arial" w:hAnsi="Times New Roman" w:cs="Times New Roman"/>
            <w:sz w:val="24"/>
            <w:szCs w:val="24"/>
            <w:rPrChange w:id="2301" w:author="Jenni Abbott" w:date="2017-03-23T16:00:00Z">
              <w:rPr>
                <w:rFonts w:ascii="Arial" w:eastAsia="Arial" w:hAnsi="Arial" w:cs="Arial"/>
                <w:sz w:val="24"/>
                <w:szCs w:val="24"/>
              </w:rPr>
            </w:rPrChange>
          </w:rPr>
          <w:delText>items</w:delText>
        </w:r>
      </w:del>
      <w:ins w:id="2302" w:author="Jenni Abbott" w:date="2017-03-30T18:48:00Z">
        <w:r w:rsidR="00042117">
          <w:rPr>
            <w:rFonts w:ascii="Times New Roman" w:eastAsia="Arial" w:hAnsi="Times New Roman" w:cs="Times New Roman"/>
            <w:sz w:val="24"/>
            <w:szCs w:val="24"/>
          </w:rPr>
          <w:t>measures</w:t>
        </w:r>
      </w:ins>
      <w:r w:rsidRPr="00663BC2">
        <w:rPr>
          <w:rFonts w:ascii="Times New Roman" w:eastAsia="Arial" w:hAnsi="Times New Roman" w:cs="Times New Roman"/>
          <w:sz w:val="24"/>
          <w:szCs w:val="24"/>
          <w:rPrChange w:id="2303" w:author="Jenni Abbott" w:date="2017-03-23T16:00:00Z">
            <w:rPr>
              <w:rFonts w:ascii="Arial" w:eastAsia="Arial" w:hAnsi="Arial" w:cs="Arial"/>
              <w:sz w:val="24"/>
              <w:szCs w:val="24"/>
            </w:rPr>
          </w:rPrChange>
        </w:rPr>
        <w:t>. With the rollout of the publicly accessible Data Dashboard, designed by the Research and Planning Office, all stakeholders of the Institution may access the following reports:</w:t>
      </w:r>
    </w:p>
    <w:p w14:paraId="4062E215" w14:textId="77777777" w:rsidR="00D65BD0" w:rsidRPr="00663BC2" w:rsidRDefault="00D65BD0">
      <w:pPr>
        <w:spacing w:after="0" w:line="240" w:lineRule="auto"/>
        <w:rPr>
          <w:rFonts w:ascii="Times New Roman" w:eastAsia="Arial" w:hAnsi="Times New Roman" w:cs="Times New Roman"/>
          <w:sz w:val="24"/>
          <w:szCs w:val="24"/>
          <w:rPrChange w:id="2304" w:author="Jenni Abbott" w:date="2017-03-23T16:00:00Z">
            <w:rPr>
              <w:rFonts w:ascii="Arial" w:eastAsia="Arial" w:hAnsi="Arial" w:cs="Arial"/>
              <w:sz w:val="24"/>
              <w:szCs w:val="24"/>
            </w:rPr>
          </w:rPrChange>
        </w:rPr>
      </w:pPr>
    </w:p>
    <w:p w14:paraId="2C880DA1"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05"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06" w:author="Jenni Abbott" w:date="2017-03-23T16:00:00Z">
            <w:rPr>
              <w:rFonts w:ascii="Arial" w:eastAsia="Arial" w:hAnsi="Arial" w:cs="Arial"/>
              <w:sz w:val="24"/>
              <w:szCs w:val="24"/>
            </w:rPr>
          </w:rPrChange>
        </w:rPr>
        <w:t>Student Equity and Success Rates by Ethnicity</w:t>
      </w:r>
    </w:p>
    <w:p w14:paraId="7A7FB6B2"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07"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08" w:author="Jenni Abbott" w:date="2017-03-23T16:00:00Z">
            <w:rPr>
              <w:rFonts w:ascii="Arial" w:eastAsia="Arial" w:hAnsi="Arial" w:cs="Arial"/>
              <w:sz w:val="24"/>
              <w:szCs w:val="24"/>
            </w:rPr>
          </w:rPrChange>
        </w:rPr>
        <w:t>Program Productivity Measures</w:t>
      </w:r>
    </w:p>
    <w:p w14:paraId="1090C95F"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09"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10" w:author="Jenni Abbott" w:date="2017-03-23T16:00:00Z">
            <w:rPr>
              <w:rFonts w:ascii="Arial" w:eastAsia="Arial" w:hAnsi="Arial" w:cs="Arial"/>
              <w:sz w:val="24"/>
              <w:szCs w:val="24"/>
            </w:rPr>
          </w:rPrChange>
        </w:rPr>
        <w:t>Faculty by Program and Type</w:t>
      </w:r>
    </w:p>
    <w:p w14:paraId="1D89FAFC"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11"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12" w:author="Jenni Abbott" w:date="2017-03-23T16:00:00Z">
            <w:rPr>
              <w:rFonts w:ascii="Arial" w:eastAsia="Arial" w:hAnsi="Arial" w:cs="Arial"/>
              <w:sz w:val="24"/>
              <w:szCs w:val="24"/>
            </w:rPr>
          </w:rPrChange>
        </w:rPr>
        <w:t>Programs and Success Measures</w:t>
      </w:r>
    </w:p>
    <w:p w14:paraId="516E553C"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13"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14" w:author="Jenni Abbott" w:date="2017-03-23T16:00:00Z">
            <w:rPr>
              <w:rFonts w:ascii="Arial" w:eastAsia="Arial" w:hAnsi="Arial" w:cs="Arial"/>
              <w:sz w:val="24"/>
              <w:szCs w:val="24"/>
            </w:rPr>
          </w:rPrChange>
        </w:rPr>
        <w:t>Enrollment Trend Reports</w:t>
      </w:r>
    </w:p>
    <w:p w14:paraId="10C8C7C6" w14:textId="77777777" w:rsidR="00D65BD0" w:rsidRPr="00663BC2" w:rsidRDefault="006800CE">
      <w:pPr>
        <w:numPr>
          <w:ilvl w:val="0"/>
          <w:numId w:val="3"/>
        </w:numPr>
        <w:spacing w:after="0" w:line="240" w:lineRule="auto"/>
        <w:ind w:hanging="360"/>
        <w:contextualSpacing/>
        <w:rPr>
          <w:rFonts w:ascii="Times New Roman" w:eastAsia="Arial" w:hAnsi="Times New Roman" w:cs="Times New Roman"/>
          <w:sz w:val="24"/>
          <w:szCs w:val="24"/>
          <w:rPrChange w:id="2315" w:author="Jenni Abbott" w:date="2017-03-23T16:00:00Z">
            <w:rPr>
              <w:rFonts w:ascii="Arial" w:eastAsia="Arial" w:hAnsi="Arial" w:cs="Arial"/>
              <w:sz w:val="24"/>
              <w:szCs w:val="24"/>
            </w:rPr>
          </w:rPrChange>
        </w:rPr>
      </w:pPr>
      <w:r w:rsidRPr="00663BC2">
        <w:rPr>
          <w:rFonts w:ascii="Times New Roman" w:eastAsia="Arial" w:hAnsi="Times New Roman" w:cs="Times New Roman"/>
          <w:sz w:val="24"/>
          <w:szCs w:val="24"/>
          <w:rPrChange w:id="2316" w:author="Jenni Abbott" w:date="2017-03-23T16:00:00Z">
            <w:rPr>
              <w:rFonts w:ascii="Arial" w:eastAsia="Arial" w:hAnsi="Arial" w:cs="Arial"/>
              <w:sz w:val="24"/>
              <w:szCs w:val="24"/>
            </w:rPr>
          </w:rPrChange>
        </w:rPr>
        <w:t>Course Completion Trend Reports</w:t>
      </w:r>
    </w:p>
    <w:p w14:paraId="01A4BCC4" w14:textId="77777777" w:rsidR="00D65BD0" w:rsidRPr="00663BC2" w:rsidRDefault="00D65BD0">
      <w:pPr>
        <w:spacing w:after="0" w:line="240" w:lineRule="auto"/>
        <w:rPr>
          <w:rFonts w:ascii="Times New Roman" w:eastAsia="Arial" w:hAnsi="Times New Roman" w:cs="Times New Roman"/>
          <w:sz w:val="24"/>
          <w:szCs w:val="24"/>
          <w:rPrChange w:id="2317" w:author="Jenni Abbott" w:date="2017-03-23T16:00:00Z">
            <w:rPr>
              <w:rFonts w:ascii="Arial" w:eastAsia="Arial" w:hAnsi="Arial" w:cs="Arial"/>
              <w:sz w:val="24"/>
              <w:szCs w:val="24"/>
            </w:rPr>
          </w:rPrChange>
        </w:rPr>
      </w:pPr>
    </w:p>
    <w:p w14:paraId="27EA69C5" w14:textId="586B012F" w:rsidR="00D65BD0" w:rsidRPr="00663BC2" w:rsidRDefault="006800CE">
      <w:pPr>
        <w:spacing w:after="0" w:line="240" w:lineRule="auto"/>
        <w:rPr>
          <w:rFonts w:ascii="Times New Roman" w:eastAsia="Times New Roman" w:hAnsi="Times New Roman" w:cs="Times New Roman"/>
          <w:sz w:val="24"/>
          <w:szCs w:val="24"/>
        </w:rPr>
      </w:pPr>
      <w:del w:id="2318" w:author="Jenni Abbott" w:date="2017-03-30T18:48:00Z">
        <w:r w:rsidRPr="00663BC2" w:rsidDel="00042117">
          <w:rPr>
            <w:rFonts w:ascii="Times New Roman" w:eastAsia="Arial" w:hAnsi="Times New Roman" w:cs="Times New Roman"/>
            <w:sz w:val="24"/>
            <w:szCs w:val="24"/>
            <w:rPrChange w:id="2319" w:author="Jenni Abbott" w:date="2017-03-23T16:00:00Z">
              <w:rPr>
                <w:rFonts w:ascii="Arial" w:eastAsia="Arial" w:hAnsi="Arial" w:cs="Arial"/>
                <w:sz w:val="24"/>
                <w:szCs w:val="24"/>
              </w:rPr>
            </w:rPrChange>
          </w:rPr>
          <w:delText>All of these items</w:delText>
        </w:r>
      </w:del>
      <w:ins w:id="2320" w:author="Jenni Abbott" w:date="2017-03-30T18:48:00Z">
        <w:r w:rsidR="00042117">
          <w:rPr>
            <w:rFonts w:ascii="Times New Roman" w:eastAsia="Arial" w:hAnsi="Times New Roman" w:cs="Times New Roman"/>
            <w:sz w:val="24"/>
            <w:szCs w:val="24"/>
          </w:rPr>
          <w:t xml:space="preserve">These </w:t>
        </w:r>
      </w:ins>
      <w:del w:id="2321" w:author="Jenni Abbott" w:date="2017-03-30T18:49:00Z">
        <w:r w:rsidRPr="00663BC2" w:rsidDel="00042117">
          <w:rPr>
            <w:rFonts w:ascii="Times New Roman" w:eastAsia="Arial" w:hAnsi="Times New Roman" w:cs="Times New Roman"/>
            <w:sz w:val="24"/>
            <w:szCs w:val="24"/>
            <w:rPrChange w:id="2322" w:author="Jenni Abbott" w:date="2017-03-23T16:00:00Z">
              <w:rPr>
                <w:rFonts w:ascii="Arial" w:eastAsia="Arial" w:hAnsi="Arial" w:cs="Arial"/>
                <w:sz w:val="24"/>
                <w:szCs w:val="24"/>
              </w:rPr>
            </w:rPrChange>
          </w:rPr>
          <w:delText xml:space="preserve"> </w:delText>
        </w:r>
      </w:del>
      <w:ins w:id="2323" w:author="Jenni Abbott" w:date="2017-03-30T18:49:00Z">
        <w:r w:rsidR="00042117">
          <w:rPr>
            <w:rFonts w:ascii="Times New Roman" w:eastAsia="Arial" w:hAnsi="Times New Roman" w:cs="Times New Roman"/>
            <w:sz w:val="24"/>
            <w:szCs w:val="24"/>
          </w:rPr>
          <w:t xml:space="preserve">measures </w:t>
        </w:r>
      </w:ins>
      <w:r w:rsidRPr="00663BC2">
        <w:rPr>
          <w:rFonts w:ascii="Times New Roman" w:eastAsia="Arial" w:hAnsi="Times New Roman" w:cs="Times New Roman"/>
          <w:sz w:val="24"/>
          <w:szCs w:val="24"/>
          <w:rPrChange w:id="2324" w:author="Jenni Abbott" w:date="2017-03-23T16:00:00Z">
            <w:rPr>
              <w:rFonts w:ascii="Arial" w:eastAsia="Arial" w:hAnsi="Arial" w:cs="Arial"/>
              <w:sz w:val="24"/>
              <w:szCs w:val="24"/>
            </w:rPr>
          </w:rPrChange>
        </w:rPr>
        <w:t>contribute to a holistic picture of how a program is responding to student learning needs</w:t>
      </w:r>
      <w:ins w:id="2325" w:author="Jenni Abbott" w:date="2017-03-30T18:49:00Z">
        <w:r w:rsidR="00042117">
          <w:rPr>
            <w:rFonts w:ascii="Times New Roman" w:eastAsia="Arial" w:hAnsi="Times New Roman" w:cs="Times New Roman"/>
            <w:sz w:val="24"/>
            <w:szCs w:val="24"/>
          </w:rPr>
          <w:t xml:space="preserve">, and </w:t>
        </w:r>
      </w:ins>
      <w:del w:id="2326" w:author="Jenni Abbott" w:date="2017-03-30T18:49:00Z">
        <w:r w:rsidRPr="00663BC2" w:rsidDel="00042117">
          <w:rPr>
            <w:rFonts w:ascii="Times New Roman" w:eastAsia="Arial" w:hAnsi="Times New Roman" w:cs="Times New Roman"/>
            <w:sz w:val="24"/>
            <w:szCs w:val="24"/>
            <w:rPrChange w:id="2327" w:author="Jenni Abbott" w:date="2017-03-23T16:00:00Z">
              <w:rPr>
                <w:rFonts w:ascii="Arial" w:eastAsia="Arial" w:hAnsi="Arial" w:cs="Arial"/>
                <w:sz w:val="24"/>
                <w:szCs w:val="24"/>
              </w:rPr>
            </w:rPrChange>
          </w:rPr>
          <w:delText xml:space="preserve">, and these items, </w:delText>
        </w:r>
      </w:del>
      <w:r w:rsidRPr="00663BC2">
        <w:rPr>
          <w:rFonts w:ascii="Times New Roman" w:eastAsia="Arial" w:hAnsi="Times New Roman" w:cs="Times New Roman"/>
          <w:sz w:val="24"/>
          <w:szCs w:val="24"/>
          <w:rPrChange w:id="2328" w:author="Jenni Abbott" w:date="2017-03-23T16:00:00Z">
            <w:rPr>
              <w:rFonts w:ascii="Arial" w:eastAsia="Arial" w:hAnsi="Arial" w:cs="Arial"/>
              <w:sz w:val="24"/>
              <w:szCs w:val="24"/>
            </w:rPr>
          </w:rPrChange>
        </w:rPr>
        <w:t xml:space="preserve">in conjunction with </w:t>
      </w:r>
      <w:del w:id="2329" w:author="Jenni Abbott" w:date="2017-03-30T18:49:00Z">
        <w:r w:rsidRPr="00663BC2" w:rsidDel="00042117">
          <w:rPr>
            <w:rFonts w:ascii="Times New Roman" w:eastAsia="Arial" w:hAnsi="Times New Roman" w:cs="Times New Roman"/>
            <w:sz w:val="24"/>
            <w:szCs w:val="24"/>
            <w:rPrChange w:id="2330" w:author="Jenni Abbott" w:date="2017-03-23T16:00:00Z">
              <w:rPr>
                <w:rFonts w:ascii="Arial" w:eastAsia="Arial" w:hAnsi="Arial" w:cs="Arial"/>
                <w:sz w:val="24"/>
                <w:szCs w:val="24"/>
              </w:rPr>
            </w:rPrChange>
          </w:rPr>
          <w:delText>A</w:delText>
        </w:r>
      </w:del>
      <w:ins w:id="2331" w:author="Jenni Abbott" w:date="2017-03-30T18:49:00Z">
        <w:r w:rsidR="00042117">
          <w:rPr>
            <w:rFonts w:ascii="Times New Roman" w:eastAsia="Arial" w:hAnsi="Times New Roman" w:cs="Times New Roman"/>
            <w:sz w:val="24"/>
            <w:szCs w:val="24"/>
          </w:rPr>
          <w:t>a</w:t>
        </w:r>
      </w:ins>
      <w:r w:rsidRPr="00663BC2">
        <w:rPr>
          <w:rFonts w:ascii="Times New Roman" w:eastAsia="Arial" w:hAnsi="Times New Roman" w:cs="Times New Roman"/>
          <w:sz w:val="24"/>
          <w:szCs w:val="24"/>
          <w:rPrChange w:id="2332" w:author="Jenni Abbott" w:date="2017-03-23T16:00:00Z">
            <w:rPr>
              <w:rFonts w:ascii="Arial" w:eastAsia="Arial" w:hAnsi="Arial" w:cs="Arial"/>
              <w:sz w:val="24"/>
              <w:szCs w:val="24"/>
            </w:rPr>
          </w:rPrChange>
        </w:rPr>
        <w:t xml:space="preserve">ssessment </w:t>
      </w:r>
      <w:del w:id="2333" w:author="Jenni Abbott" w:date="2017-03-30T18:49:00Z">
        <w:r w:rsidRPr="00663BC2" w:rsidDel="00042117">
          <w:rPr>
            <w:rFonts w:ascii="Times New Roman" w:eastAsia="Arial" w:hAnsi="Times New Roman" w:cs="Times New Roman"/>
            <w:sz w:val="24"/>
            <w:szCs w:val="24"/>
            <w:rPrChange w:id="2334" w:author="Jenni Abbott" w:date="2017-03-23T16:00:00Z">
              <w:rPr>
                <w:rFonts w:ascii="Arial" w:eastAsia="Arial" w:hAnsi="Arial" w:cs="Arial"/>
                <w:sz w:val="24"/>
                <w:szCs w:val="24"/>
              </w:rPr>
            </w:rPrChange>
          </w:rPr>
          <w:delText>D</w:delText>
        </w:r>
      </w:del>
      <w:ins w:id="2335" w:author="Jenni Abbott" w:date="2017-03-30T18:49:00Z">
        <w:r w:rsidR="00042117">
          <w:rPr>
            <w:rFonts w:ascii="Times New Roman" w:eastAsia="Arial" w:hAnsi="Times New Roman" w:cs="Times New Roman"/>
            <w:sz w:val="24"/>
            <w:szCs w:val="24"/>
          </w:rPr>
          <w:t>d</w:t>
        </w:r>
      </w:ins>
      <w:r w:rsidRPr="00663BC2">
        <w:rPr>
          <w:rFonts w:ascii="Times New Roman" w:eastAsia="Arial" w:hAnsi="Times New Roman" w:cs="Times New Roman"/>
          <w:sz w:val="24"/>
          <w:szCs w:val="24"/>
          <w:rPrChange w:id="2336" w:author="Jenni Abbott" w:date="2017-03-23T16:00:00Z">
            <w:rPr>
              <w:rFonts w:ascii="Arial" w:eastAsia="Arial" w:hAnsi="Arial" w:cs="Arial"/>
              <w:sz w:val="24"/>
              <w:szCs w:val="24"/>
            </w:rPr>
          </w:rPrChange>
        </w:rPr>
        <w:t xml:space="preserve">ata and Program Review, </w:t>
      </w:r>
      <w:del w:id="2337" w:author="Jenni Abbott" w:date="2017-03-30T18:50:00Z">
        <w:r w:rsidRPr="00663BC2" w:rsidDel="00042117">
          <w:rPr>
            <w:rFonts w:ascii="Times New Roman" w:eastAsia="Arial" w:hAnsi="Times New Roman" w:cs="Times New Roman"/>
            <w:sz w:val="24"/>
            <w:szCs w:val="24"/>
            <w:rPrChange w:id="2338" w:author="Jenni Abbott" w:date="2017-03-23T16:00:00Z">
              <w:rPr>
                <w:rFonts w:ascii="Arial" w:eastAsia="Arial" w:hAnsi="Arial" w:cs="Arial"/>
                <w:sz w:val="24"/>
                <w:szCs w:val="24"/>
              </w:rPr>
            </w:rPrChange>
          </w:rPr>
          <w:delText>come together as</w:delText>
        </w:r>
      </w:del>
      <w:ins w:id="2339" w:author="Jenni Abbott" w:date="2017-03-30T18:50:00Z">
        <w:r w:rsidR="00042117">
          <w:rPr>
            <w:rFonts w:ascii="Times New Roman" w:eastAsia="Arial" w:hAnsi="Times New Roman" w:cs="Times New Roman"/>
            <w:sz w:val="24"/>
            <w:szCs w:val="24"/>
          </w:rPr>
          <w:t xml:space="preserve">create a </w:t>
        </w:r>
      </w:ins>
      <w:r w:rsidRPr="00663BC2">
        <w:rPr>
          <w:rFonts w:ascii="Times New Roman" w:eastAsia="Arial" w:hAnsi="Times New Roman" w:cs="Times New Roman"/>
          <w:sz w:val="24"/>
          <w:szCs w:val="24"/>
          <w:rPrChange w:id="2340" w:author="Jenni Abbott" w:date="2017-03-23T16:00:00Z">
            <w:rPr>
              <w:rFonts w:ascii="Arial" w:eastAsia="Arial" w:hAnsi="Arial" w:cs="Arial"/>
              <w:sz w:val="24"/>
              <w:szCs w:val="24"/>
            </w:rPr>
          </w:rPrChange>
        </w:rPr>
        <w:t xml:space="preserve"> </w:t>
      </w:r>
      <w:del w:id="2341" w:author="Jenni Abbott" w:date="2017-03-30T18:51:00Z">
        <w:r w:rsidRPr="00663BC2" w:rsidDel="003C336A">
          <w:rPr>
            <w:rFonts w:ascii="Times New Roman" w:eastAsia="Arial" w:hAnsi="Times New Roman" w:cs="Times New Roman"/>
            <w:sz w:val="24"/>
            <w:szCs w:val="24"/>
            <w:rPrChange w:id="2342" w:author="Jenni Abbott" w:date="2017-03-23T16:00:00Z">
              <w:rPr>
                <w:rFonts w:ascii="Arial" w:eastAsia="Arial" w:hAnsi="Arial" w:cs="Arial"/>
                <w:sz w:val="24"/>
                <w:szCs w:val="24"/>
              </w:rPr>
            </w:rPrChange>
          </w:rPr>
          <w:delText xml:space="preserve">justification for </w:delText>
        </w:r>
      </w:del>
      <w:del w:id="2343" w:author="Jenni Abbott" w:date="2017-03-30T18:50:00Z">
        <w:r w:rsidRPr="00663BC2" w:rsidDel="00042117">
          <w:rPr>
            <w:rFonts w:ascii="Times New Roman" w:eastAsia="Arial" w:hAnsi="Times New Roman" w:cs="Times New Roman"/>
            <w:sz w:val="24"/>
            <w:szCs w:val="24"/>
            <w:rPrChange w:id="2344" w:author="Jenni Abbott" w:date="2017-03-23T16:00:00Z">
              <w:rPr>
                <w:rFonts w:ascii="Arial" w:eastAsia="Arial" w:hAnsi="Arial" w:cs="Arial"/>
                <w:sz w:val="24"/>
                <w:szCs w:val="24"/>
              </w:rPr>
            </w:rPrChange>
          </w:rPr>
          <w:delText xml:space="preserve">any </w:delText>
        </w:r>
      </w:del>
      <w:del w:id="2345" w:author="Jenni Abbott" w:date="2017-03-30T18:51:00Z">
        <w:r w:rsidRPr="00663BC2" w:rsidDel="003C336A">
          <w:rPr>
            <w:rFonts w:ascii="Times New Roman" w:eastAsia="Arial" w:hAnsi="Times New Roman" w:cs="Times New Roman"/>
            <w:sz w:val="24"/>
            <w:szCs w:val="24"/>
            <w:rPrChange w:id="2346" w:author="Jenni Abbott" w:date="2017-03-23T16:00:00Z">
              <w:rPr>
                <w:rFonts w:ascii="Arial" w:eastAsia="Arial" w:hAnsi="Arial" w:cs="Arial"/>
                <w:sz w:val="24"/>
                <w:szCs w:val="24"/>
              </w:rPr>
            </w:rPrChange>
          </w:rPr>
          <w:delText xml:space="preserve">allocation </w:delText>
        </w:r>
      </w:del>
      <w:ins w:id="2347" w:author="Jenni Abbott" w:date="2017-03-30T18:51:00Z">
        <w:r w:rsidR="003C336A">
          <w:rPr>
            <w:rFonts w:ascii="Times New Roman" w:eastAsia="Arial" w:hAnsi="Times New Roman" w:cs="Times New Roman"/>
            <w:sz w:val="24"/>
            <w:szCs w:val="24"/>
          </w:rPr>
          <w:t>foundation for planning</w:t>
        </w:r>
      </w:ins>
      <w:del w:id="2348" w:author="Jenni Abbott" w:date="2017-03-30T18:50:00Z">
        <w:r w:rsidRPr="00663BC2" w:rsidDel="00042117">
          <w:rPr>
            <w:rFonts w:ascii="Times New Roman" w:eastAsia="Arial" w:hAnsi="Times New Roman" w:cs="Times New Roman"/>
            <w:sz w:val="24"/>
            <w:szCs w:val="24"/>
            <w:rPrChange w:id="2349" w:author="Jenni Abbott" w:date="2017-03-23T16:00:00Z">
              <w:rPr>
                <w:rFonts w:ascii="Arial" w:eastAsia="Arial" w:hAnsi="Arial" w:cs="Arial"/>
                <w:sz w:val="24"/>
                <w:szCs w:val="24"/>
              </w:rPr>
            </w:rPrChange>
          </w:rPr>
          <w:delText xml:space="preserve">of resources (whether physical or monetary). </w:delText>
        </w:r>
      </w:del>
      <w:ins w:id="2350" w:author="Jenni Abbott" w:date="2017-03-30T18:50:00Z">
        <w:r w:rsidR="00042117">
          <w:rPr>
            <w:rFonts w:ascii="Times New Roman" w:eastAsia="Arial" w:hAnsi="Times New Roman" w:cs="Times New Roman"/>
            <w:sz w:val="24"/>
            <w:szCs w:val="24"/>
          </w:rPr>
          <w:t>.</w:t>
        </w:r>
      </w:ins>
      <w:del w:id="2351" w:author="Jenni Abbott" w:date="2017-03-30T18:50:00Z">
        <w:r w:rsidRPr="00663BC2" w:rsidDel="00042117">
          <w:rPr>
            <w:rFonts w:ascii="Times New Roman" w:eastAsia="Arial" w:hAnsi="Times New Roman" w:cs="Times New Roman"/>
            <w:sz w:val="24"/>
            <w:szCs w:val="24"/>
            <w:rPrChange w:id="2352" w:author="Jenni Abbott" w:date="2017-03-23T16:00:00Z">
              <w:rPr>
                <w:rFonts w:ascii="Arial" w:eastAsia="Arial" w:hAnsi="Arial" w:cs="Arial"/>
                <w:sz w:val="24"/>
                <w:szCs w:val="24"/>
              </w:rPr>
            </w:rPrChange>
          </w:rPr>
          <w:delText>(</w:delText>
        </w:r>
      </w:del>
    </w:p>
    <w:p w14:paraId="66E877BE" w14:textId="77777777" w:rsidR="00D65BD0" w:rsidRDefault="00D65BD0">
      <w:pPr>
        <w:spacing w:after="0" w:line="240" w:lineRule="auto"/>
        <w:rPr>
          <w:rFonts w:ascii="Times New Roman" w:eastAsia="Times New Roman" w:hAnsi="Times New Roman" w:cs="Times New Roman"/>
          <w:sz w:val="24"/>
          <w:szCs w:val="24"/>
        </w:rPr>
      </w:pPr>
    </w:p>
    <w:p w14:paraId="7F469CCF" w14:textId="77777777" w:rsidR="00D65BD0" w:rsidRPr="00AB21F2" w:rsidRDefault="006800CE">
      <w:pPr>
        <w:spacing w:after="0" w:line="240" w:lineRule="auto"/>
        <w:rPr>
          <w:rFonts w:ascii="Times New Roman" w:eastAsia="Arial" w:hAnsi="Times New Roman" w:cs="Times New Roman"/>
          <w:b/>
          <w:sz w:val="24"/>
          <w:szCs w:val="24"/>
          <w:u w:val="single"/>
        </w:rPr>
      </w:pPr>
      <w:r w:rsidRPr="005A0DD1">
        <w:rPr>
          <w:rFonts w:ascii="Arial" w:eastAsia="Arial" w:hAnsi="Arial" w:cs="Arial"/>
          <w:b/>
          <w:sz w:val="24"/>
          <w:szCs w:val="24"/>
          <w:u w:val="single"/>
        </w:rPr>
        <w:t>Standard I.B.5</w:t>
      </w:r>
    </w:p>
    <w:p w14:paraId="52FA9F31" w14:textId="77777777" w:rsidR="00D65BD0" w:rsidRPr="00AB21F2" w:rsidRDefault="00D65BD0">
      <w:pPr>
        <w:spacing w:after="0" w:line="240" w:lineRule="auto"/>
        <w:rPr>
          <w:rFonts w:ascii="Times New Roman" w:eastAsia="Arial" w:hAnsi="Times New Roman" w:cs="Times New Roman"/>
          <w:b/>
          <w:sz w:val="24"/>
          <w:szCs w:val="24"/>
          <w:u w:val="single"/>
        </w:rPr>
      </w:pPr>
    </w:p>
    <w:p w14:paraId="73BA0D83" w14:textId="77777777" w:rsidR="00D65BD0" w:rsidRPr="00AB21F2" w:rsidRDefault="006800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14:paraId="43A55E50" w14:textId="77777777" w:rsidR="00D65BD0" w:rsidRPr="00AB21F2" w:rsidRDefault="00D65BD0">
      <w:pPr>
        <w:spacing w:after="0" w:line="240" w:lineRule="auto"/>
        <w:rPr>
          <w:rFonts w:ascii="Times New Roman" w:eastAsia="Times New Roman" w:hAnsi="Times New Roman" w:cs="Times New Roman"/>
          <w:sz w:val="24"/>
          <w:szCs w:val="24"/>
        </w:rPr>
      </w:pPr>
    </w:p>
    <w:p w14:paraId="3A20097D" w14:textId="77777777" w:rsidR="00D65BD0" w:rsidRPr="00AB21F2" w:rsidRDefault="006800CE">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u w:val="single"/>
        </w:rPr>
        <w:t>Evidence of Meeting the Standard:</w:t>
      </w:r>
    </w:p>
    <w:p w14:paraId="7A18E5DC" w14:textId="4A7926AF" w:rsidR="00D65BD0" w:rsidRDefault="00D65BD0">
      <w:pPr>
        <w:spacing w:after="0" w:line="240" w:lineRule="auto"/>
        <w:rPr>
          <w:rFonts w:ascii="Times New Roman" w:eastAsia="Times New Roman" w:hAnsi="Times New Roman" w:cs="Times New Roman"/>
          <w:sz w:val="24"/>
          <w:szCs w:val="24"/>
        </w:rPr>
      </w:pPr>
    </w:p>
    <w:p w14:paraId="24CDD5F4" w14:textId="52B131EF" w:rsidR="005A0DD1" w:rsidRDefault="005A0DD1" w:rsidP="005A0DD1">
      <w:pPr>
        <w:pStyle w:val="ListParagraph"/>
        <w:numPr>
          <w:ilvl w:val="0"/>
          <w:numId w:val="26"/>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college has established and used program review processes that incorporate systematic, ongoing evaluation of programs and services using data on student learning and student achievement. These processes support programmatic improvement, implementation of modifications, and evaluation of the changes for continuous quality improvement.</w:t>
      </w:r>
    </w:p>
    <w:p w14:paraId="15ADB0EF" w14:textId="77777777" w:rsidR="005A0DD1" w:rsidRPr="005A0DD1" w:rsidRDefault="005A0DD1" w:rsidP="005A0DD1">
      <w:pPr>
        <w:pStyle w:val="ListParagraph"/>
        <w:spacing w:after="0" w:line="240" w:lineRule="auto"/>
        <w:rPr>
          <w:rFonts w:ascii="Times New Roman" w:eastAsia="Times New Roman" w:hAnsi="Times New Roman" w:cs="Times New Roman"/>
          <w:color w:val="00B0F0"/>
          <w:sz w:val="24"/>
          <w:szCs w:val="24"/>
        </w:rPr>
      </w:pPr>
    </w:p>
    <w:p w14:paraId="283726E1" w14:textId="3D5F0EC7" w:rsidR="00D65BD0" w:rsidRPr="00AB21F2" w:rsidDel="00F540B6" w:rsidRDefault="006800CE">
      <w:pPr>
        <w:spacing w:after="0" w:line="240" w:lineRule="auto"/>
        <w:rPr>
          <w:del w:id="2353" w:author="Jenni Abbott" w:date="2017-03-30T18:52:00Z"/>
          <w:rFonts w:ascii="Times New Roman" w:eastAsia="Arial" w:hAnsi="Times New Roman" w:cs="Times New Roman"/>
          <w:sz w:val="24"/>
          <w:szCs w:val="24"/>
        </w:rPr>
      </w:pPr>
      <w:del w:id="2354" w:author="Jenni Abbott" w:date="2017-03-30T18:52:00Z">
        <w:r w:rsidRPr="00AB21F2" w:rsidDel="00F540B6">
          <w:rPr>
            <w:rFonts w:ascii="Times New Roman" w:eastAsia="Arial" w:hAnsi="Times New Roman" w:cs="Times New Roman"/>
            <w:sz w:val="24"/>
            <w:szCs w:val="24"/>
          </w:rPr>
          <w:delText>Modesto Junior College (MJC)</w:delText>
        </w:r>
      </w:del>
      <w:ins w:id="2355" w:author="Jenni Abbott" w:date="2017-03-30T18:52:00Z">
        <w:r w:rsidR="00F540B6">
          <w:rPr>
            <w:rFonts w:ascii="Times New Roman" w:eastAsia="Arial" w:hAnsi="Times New Roman" w:cs="Times New Roman"/>
            <w:sz w:val="24"/>
            <w:szCs w:val="24"/>
          </w:rPr>
          <w:t>MJC</w:t>
        </w:r>
      </w:ins>
      <w:r w:rsidRPr="00AB21F2">
        <w:rPr>
          <w:rFonts w:ascii="Times New Roman" w:eastAsia="Arial" w:hAnsi="Times New Roman" w:cs="Times New Roman"/>
          <w:sz w:val="24"/>
          <w:szCs w:val="24"/>
        </w:rPr>
        <w:t xml:space="preserve"> has a program review process in place that incorporates systematic, ongoing evaluation of programs and services using data on student learning and achievement, improvement planning, implementation, and reevaluation. (</w:t>
      </w:r>
      <w:hyperlink r:id="rId51">
        <w:r w:rsidRPr="00AB21F2">
          <w:rPr>
            <w:rFonts w:ascii="Times New Roman" w:eastAsia="Arial" w:hAnsi="Times New Roman" w:cs="Times New Roman"/>
            <w:color w:val="1155CC"/>
            <w:sz w:val="24"/>
            <w:szCs w:val="24"/>
            <w:u w:val="single"/>
          </w:rPr>
          <w:t>Program Review Assessment Cycle</w:t>
        </w:r>
      </w:hyperlink>
      <w:r w:rsidRPr="00AB21F2">
        <w:rPr>
          <w:rFonts w:ascii="Times New Roman" w:eastAsia="Arial" w:hAnsi="Times New Roman" w:cs="Times New Roman"/>
          <w:sz w:val="24"/>
          <w:szCs w:val="24"/>
        </w:rPr>
        <w:t xml:space="preserve">, </w:t>
      </w:r>
      <w:hyperlink r:id="rId52">
        <w:r w:rsidRPr="00AB21F2">
          <w:rPr>
            <w:rFonts w:ascii="Times New Roman" w:eastAsia="Arial" w:hAnsi="Times New Roman" w:cs="Times New Roman"/>
            <w:color w:val="1155CC"/>
            <w:sz w:val="24"/>
            <w:szCs w:val="24"/>
            <w:u w:val="single"/>
          </w:rPr>
          <w:t>Outcomes Assessment Cycle</w:t>
        </w:r>
      </w:hyperlink>
      <w:r w:rsidRPr="00AB21F2">
        <w:rPr>
          <w:rFonts w:ascii="Times New Roman" w:eastAsia="Arial" w:hAnsi="Times New Roman" w:cs="Times New Roman"/>
          <w:sz w:val="24"/>
          <w:szCs w:val="24"/>
        </w:rPr>
        <w:t>)</w:t>
      </w:r>
      <w:ins w:id="2356" w:author="Jenni Abbott" w:date="2017-03-30T18:52:00Z">
        <w:r w:rsidR="00F540B6">
          <w:rPr>
            <w:rFonts w:ascii="Times New Roman" w:eastAsia="Arial" w:hAnsi="Times New Roman" w:cs="Times New Roman"/>
            <w:sz w:val="24"/>
            <w:szCs w:val="24"/>
          </w:rPr>
          <w:t xml:space="preserve"> </w:t>
        </w:r>
      </w:ins>
      <w:del w:id="2357" w:author="Jenni Abbott" w:date="2017-03-30T18:52:00Z">
        <w:r w:rsidRPr="00AB21F2" w:rsidDel="00F540B6">
          <w:rPr>
            <w:rFonts w:ascii="Times New Roman" w:eastAsia="Arial" w:hAnsi="Times New Roman" w:cs="Times New Roman"/>
            <w:sz w:val="24"/>
            <w:szCs w:val="24"/>
          </w:rPr>
          <w:delText> </w:delText>
        </w:r>
      </w:del>
    </w:p>
    <w:p w14:paraId="66DB4640" w14:textId="44DCE2FA" w:rsidR="00D65BD0" w:rsidRPr="00AB21F2" w:rsidDel="00F540B6" w:rsidRDefault="00D65BD0">
      <w:pPr>
        <w:spacing w:after="0" w:line="240" w:lineRule="auto"/>
        <w:rPr>
          <w:del w:id="2358" w:author="Jenni Abbott" w:date="2017-03-30T18:52:00Z"/>
          <w:rFonts w:ascii="Times New Roman" w:eastAsia="Arial" w:hAnsi="Times New Roman" w:cs="Times New Roman"/>
          <w:sz w:val="24"/>
          <w:szCs w:val="24"/>
        </w:rPr>
      </w:pPr>
    </w:p>
    <w:p w14:paraId="7B02F7E0" w14:textId="63CF0CE2" w:rsidR="00ED4E4D" w:rsidRDefault="006800CE">
      <w:pPr>
        <w:spacing w:after="0" w:line="240" w:lineRule="auto"/>
        <w:rPr>
          <w:rFonts w:ascii="Times New Roman" w:eastAsia="Arial" w:hAnsi="Times New Roman" w:cs="Times New Roman"/>
          <w:sz w:val="24"/>
          <w:szCs w:val="24"/>
        </w:rPr>
      </w:pPr>
      <w:r w:rsidRPr="00AB21F2">
        <w:rPr>
          <w:rFonts w:ascii="Times New Roman" w:eastAsia="Arial" w:hAnsi="Times New Roman" w:cs="Times New Roman"/>
          <w:sz w:val="24"/>
          <w:szCs w:val="24"/>
        </w:rPr>
        <w:t xml:space="preserve">In spring of 2016, the MJC Academic Senate adopted </w:t>
      </w:r>
      <w:ins w:id="2359" w:author="Jenni Abbott" w:date="2017-03-24T08:28:00Z">
        <w:r w:rsidR="005A0DD1">
          <w:rPr>
            <w:rFonts w:ascii="Times New Roman" w:eastAsia="Arial" w:hAnsi="Times New Roman" w:cs="Times New Roman"/>
            <w:sz w:val="24"/>
            <w:szCs w:val="24"/>
          </w:rPr>
          <w:t xml:space="preserve">a </w:t>
        </w:r>
      </w:ins>
      <w:del w:id="2360" w:author="Jenni Abbott" w:date="2017-03-24T08:27:00Z">
        <w:r w:rsidRPr="00AB21F2" w:rsidDel="005A0DD1">
          <w:rPr>
            <w:rFonts w:ascii="Times New Roman" w:eastAsia="Arial" w:hAnsi="Times New Roman" w:cs="Times New Roman"/>
            <w:sz w:val="24"/>
            <w:szCs w:val="24"/>
          </w:rPr>
          <w:delText>a resolution S16-C Cycle</w:delText>
        </w:r>
      </w:del>
      <w:ins w:id="2361" w:author="Jenni Abbott" w:date="2017-03-24T08:27:00Z">
        <w:r w:rsidR="005A0DD1">
          <w:rPr>
            <w:rFonts w:ascii="Times New Roman" w:eastAsia="Arial" w:hAnsi="Times New Roman" w:cs="Times New Roman"/>
            <w:sz w:val="24"/>
            <w:szCs w:val="24"/>
          </w:rPr>
          <w:t>cycle</w:t>
        </w:r>
      </w:ins>
      <w:r w:rsidRPr="00AB21F2">
        <w:rPr>
          <w:rFonts w:ascii="Times New Roman" w:eastAsia="Arial" w:hAnsi="Times New Roman" w:cs="Times New Roman"/>
          <w:sz w:val="24"/>
          <w:szCs w:val="24"/>
        </w:rPr>
        <w:t xml:space="preserve"> of </w:t>
      </w:r>
      <w:ins w:id="2362" w:author="Jenni Abbott" w:date="2017-03-24T08:27:00Z">
        <w:r w:rsidR="005A0DD1">
          <w:rPr>
            <w:rFonts w:ascii="Times New Roman" w:eastAsia="Arial" w:hAnsi="Times New Roman" w:cs="Times New Roman"/>
            <w:sz w:val="24"/>
            <w:szCs w:val="24"/>
          </w:rPr>
          <w:t>student learning outcomes (</w:t>
        </w:r>
      </w:ins>
      <w:r w:rsidRPr="00AB21F2">
        <w:rPr>
          <w:rFonts w:ascii="Times New Roman" w:eastAsia="Arial" w:hAnsi="Times New Roman" w:cs="Times New Roman"/>
          <w:sz w:val="24"/>
          <w:szCs w:val="24"/>
        </w:rPr>
        <w:t>SLO</w:t>
      </w:r>
      <w:ins w:id="2363" w:author="Jenni Abbott" w:date="2017-03-24T08:27:00Z">
        <w:r w:rsidR="005A0DD1">
          <w:rPr>
            <w:rFonts w:ascii="Times New Roman" w:eastAsia="Arial" w:hAnsi="Times New Roman" w:cs="Times New Roman"/>
            <w:sz w:val="24"/>
            <w:szCs w:val="24"/>
          </w:rPr>
          <w:t>)</w:t>
        </w:r>
      </w:ins>
      <w:r w:rsidRPr="00AB21F2">
        <w:rPr>
          <w:rFonts w:ascii="Times New Roman" w:eastAsia="Arial" w:hAnsi="Times New Roman" w:cs="Times New Roman"/>
          <w:sz w:val="24"/>
          <w:szCs w:val="24"/>
        </w:rPr>
        <w:t xml:space="preserve"> </w:t>
      </w:r>
      <w:del w:id="2364" w:author="Jenni Abbott" w:date="2017-03-24T08:27:00Z">
        <w:r w:rsidRPr="00AB21F2" w:rsidDel="005A0DD1">
          <w:rPr>
            <w:rFonts w:ascii="Times New Roman" w:eastAsia="Arial" w:hAnsi="Times New Roman" w:cs="Times New Roman"/>
            <w:sz w:val="24"/>
            <w:szCs w:val="24"/>
          </w:rPr>
          <w:delText>A</w:delText>
        </w:r>
      </w:del>
      <w:ins w:id="2365" w:author="Jenni Abbott" w:date="2017-03-24T08:27:00Z">
        <w:r w:rsidR="005A0DD1">
          <w:rPr>
            <w:rFonts w:ascii="Times New Roman" w:eastAsia="Arial" w:hAnsi="Times New Roman" w:cs="Times New Roman"/>
            <w:sz w:val="24"/>
            <w:szCs w:val="24"/>
          </w:rPr>
          <w:t>a</w:t>
        </w:r>
      </w:ins>
      <w:r w:rsidRPr="00AB21F2">
        <w:rPr>
          <w:rFonts w:ascii="Times New Roman" w:eastAsia="Arial" w:hAnsi="Times New Roman" w:cs="Times New Roman"/>
          <w:sz w:val="24"/>
          <w:szCs w:val="24"/>
        </w:rPr>
        <w:t xml:space="preserve">ssessment and </w:t>
      </w:r>
      <w:del w:id="2366" w:author="Jenni Abbott" w:date="2017-03-24T08:27:00Z">
        <w:r w:rsidRPr="00AB21F2" w:rsidDel="005A0DD1">
          <w:rPr>
            <w:rFonts w:ascii="Times New Roman" w:eastAsia="Arial" w:hAnsi="Times New Roman" w:cs="Times New Roman"/>
            <w:sz w:val="24"/>
            <w:szCs w:val="24"/>
          </w:rPr>
          <w:delText>P</w:delText>
        </w:r>
      </w:del>
      <w:ins w:id="2367" w:author="Jenni Abbott" w:date="2017-03-24T08:27:00Z">
        <w:r w:rsidR="005A0DD1">
          <w:rPr>
            <w:rFonts w:ascii="Times New Roman" w:eastAsia="Arial" w:hAnsi="Times New Roman" w:cs="Times New Roman"/>
            <w:sz w:val="24"/>
            <w:szCs w:val="24"/>
          </w:rPr>
          <w:t>p</w:t>
        </w:r>
      </w:ins>
      <w:r w:rsidRPr="00AB21F2">
        <w:rPr>
          <w:rFonts w:ascii="Times New Roman" w:eastAsia="Arial" w:hAnsi="Times New Roman" w:cs="Times New Roman"/>
          <w:sz w:val="24"/>
          <w:szCs w:val="24"/>
        </w:rPr>
        <w:t xml:space="preserve">rogram </w:t>
      </w:r>
      <w:del w:id="2368" w:author="Jenni Abbott" w:date="2017-03-24T08:27:00Z">
        <w:r w:rsidRPr="00AB21F2" w:rsidDel="005A0DD1">
          <w:rPr>
            <w:rFonts w:ascii="Times New Roman" w:eastAsia="Arial" w:hAnsi="Times New Roman" w:cs="Times New Roman"/>
            <w:sz w:val="24"/>
            <w:szCs w:val="24"/>
          </w:rPr>
          <w:delText>R</w:delText>
        </w:r>
      </w:del>
      <w:ins w:id="2369" w:author="Jenni Abbott" w:date="2017-03-24T08:27:00Z">
        <w:r w:rsidR="005A0DD1">
          <w:rPr>
            <w:rFonts w:ascii="Times New Roman" w:eastAsia="Arial" w:hAnsi="Times New Roman" w:cs="Times New Roman"/>
            <w:sz w:val="24"/>
            <w:szCs w:val="24"/>
          </w:rPr>
          <w:t>r</w:t>
        </w:r>
      </w:ins>
      <w:r w:rsidRPr="00AB21F2">
        <w:rPr>
          <w:rFonts w:ascii="Times New Roman" w:eastAsia="Arial" w:hAnsi="Times New Roman" w:cs="Times New Roman"/>
          <w:sz w:val="24"/>
          <w:szCs w:val="24"/>
        </w:rPr>
        <w:t xml:space="preserve">eview that supports </w:t>
      </w:r>
      <w:del w:id="2370" w:author="Jenni Abbott" w:date="2017-03-24T08:29:00Z">
        <w:r w:rsidRPr="00AB21F2" w:rsidDel="005A0DD1">
          <w:rPr>
            <w:rFonts w:ascii="Times New Roman" w:eastAsia="Arial" w:hAnsi="Times New Roman" w:cs="Times New Roman"/>
            <w:sz w:val="24"/>
            <w:szCs w:val="24"/>
          </w:rPr>
          <w:delText xml:space="preserve">the </w:delText>
        </w:r>
      </w:del>
      <w:r w:rsidRPr="00AB21F2">
        <w:rPr>
          <w:rFonts w:ascii="Times New Roman" w:eastAsia="Arial" w:hAnsi="Times New Roman" w:cs="Times New Roman"/>
          <w:sz w:val="24"/>
          <w:szCs w:val="24"/>
        </w:rPr>
        <w:t xml:space="preserve">continuous </w:t>
      </w:r>
      <w:del w:id="2371" w:author="Jenni Abbott" w:date="2017-03-24T08:29:00Z">
        <w:r w:rsidRPr="00AB21F2" w:rsidDel="005A0DD1">
          <w:rPr>
            <w:rFonts w:ascii="Times New Roman" w:eastAsia="Arial" w:hAnsi="Times New Roman" w:cs="Times New Roman"/>
            <w:sz w:val="24"/>
            <w:szCs w:val="24"/>
          </w:rPr>
          <w:delText xml:space="preserve">cycle of </w:delText>
        </w:r>
      </w:del>
      <w:r w:rsidRPr="00AB21F2">
        <w:rPr>
          <w:rFonts w:ascii="Times New Roman" w:eastAsia="Arial" w:hAnsi="Times New Roman" w:cs="Times New Roman"/>
          <w:sz w:val="24"/>
          <w:szCs w:val="24"/>
        </w:rPr>
        <w:t>assessment and</w:t>
      </w:r>
      <w:ins w:id="2372" w:author="Jenni Abbott" w:date="2017-03-24T08:32:00Z">
        <w:r w:rsidR="00033F68">
          <w:rPr>
            <w:rFonts w:ascii="Times New Roman" w:eastAsia="Arial" w:hAnsi="Times New Roman" w:cs="Times New Roman"/>
            <w:sz w:val="24"/>
            <w:szCs w:val="24"/>
          </w:rPr>
          <w:t xml:space="preserve"> quality</w:t>
        </w:r>
      </w:ins>
      <w:r w:rsidRPr="00AB21F2">
        <w:rPr>
          <w:rFonts w:ascii="Times New Roman" w:eastAsia="Arial" w:hAnsi="Times New Roman" w:cs="Times New Roman"/>
          <w:sz w:val="24"/>
          <w:szCs w:val="24"/>
        </w:rPr>
        <w:t xml:space="preserve"> improvement. </w:t>
      </w:r>
      <w:ins w:id="2373" w:author="Jenni Abbott" w:date="2017-03-24T08:29:00Z">
        <w:r w:rsidR="005A0DD1" w:rsidRPr="00AB21F2">
          <w:rPr>
            <w:rFonts w:ascii="Times New Roman" w:eastAsia="Arial" w:hAnsi="Times New Roman" w:cs="Times New Roman"/>
            <w:sz w:val="24"/>
            <w:szCs w:val="24"/>
          </w:rPr>
          <w:t>(</w:t>
        </w:r>
        <w:r w:rsidR="005A0DD1" w:rsidRPr="00AB21F2">
          <w:rPr>
            <w:rFonts w:ascii="Times New Roman" w:hAnsi="Times New Roman" w:cs="Times New Roman"/>
            <w:sz w:val="24"/>
            <w:szCs w:val="24"/>
          </w:rPr>
          <w:fldChar w:fldCharType="begin"/>
        </w:r>
        <w:r w:rsidR="005A0DD1" w:rsidRPr="00AB21F2">
          <w:rPr>
            <w:rFonts w:ascii="Times New Roman" w:hAnsi="Times New Roman" w:cs="Times New Roman"/>
            <w:sz w:val="24"/>
            <w:szCs w:val="24"/>
          </w:rPr>
          <w:instrText xml:space="preserve"> HYPERLINK "http://www.mjc.edu/general/accreditation/resolution_s16_c_cycle_of_slo_assessment_and_program_reviews_with_revisions_march_3_2015.pdf" \h </w:instrText>
        </w:r>
        <w:r w:rsidR="005A0DD1" w:rsidRPr="00AB21F2">
          <w:rPr>
            <w:rFonts w:ascii="Times New Roman" w:hAnsi="Times New Roman" w:cs="Times New Roman"/>
            <w:sz w:val="24"/>
            <w:szCs w:val="24"/>
          </w:rPr>
          <w:fldChar w:fldCharType="separate"/>
        </w:r>
        <w:r w:rsidR="005A0DD1" w:rsidRPr="00AB21F2">
          <w:rPr>
            <w:rFonts w:ascii="Times New Roman" w:eastAsia="Arial" w:hAnsi="Times New Roman" w:cs="Times New Roman"/>
            <w:color w:val="1155CC"/>
            <w:sz w:val="24"/>
            <w:szCs w:val="24"/>
            <w:u w:val="single"/>
          </w:rPr>
          <w:t>Academic Senate Resolution S16-C</w:t>
        </w:r>
        <w:r w:rsidR="005A0DD1" w:rsidRPr="00AB21F2">
          <w:rPr>
            <w:rFonts w:ascii="Times New Roman" w:eastAsia="Arial" w:hAnsi="Times New Roman" w:cs="Times New Roman"/>
            <w:color w:val="1155CC"/>
            <w:sz w:val="24"/>
            <w:szCs w:val="24"/>
            <w:u w:val="single"/>
          </w:rPr>
          <w:fldChar w:fldCharType="end"/>
        </w:r>
        <w:r w:rsidR="005A0DD1" w:rsidRPr="00AB21F2">
          <w:rPr>
            <w:rFonts w:ascii="Times New Roman" w:eastAsia="Arial" w:hAnsi="Times New Roman" w:cs="Times New Roman"/>
            <w:sz w:val="24"/>
            <w:szCs w:val="24"/>
          </w:rPr>
          <w:t xml:space="preserve">) </w:t>
        </w:r>
      </w:ins>
      <w:r w:rsidRPr="00AB21F2">
        <w:rPr>
          <w:rFonts w:ascii="Times New Roman" w:eastAsia="Arial" w:hAnsi="Times New Roman" w:cs="Times New Roman"/>
          <w:sz w:val="24"/>
          <w:szCs w:val="24"/>
        </w:rPr>
        <w:t xml:space="preserve">Embedded in the </w:t>
      </w:r>
      <w:ins w:id="2374" w:author="Jenni Abbott" w:date="2017-03-24T08:29:00Z">
        <w:r w:rsidR="005A0DD1">
          <w:rPr>
            <w:rFonts w:ascii="Times New Roman" w:eastAsia="Arial" w:hAnsi="Times New Roman" w:cs="Times New Roman"/>
            <w:sz w:val="24"/>
            <w:szCs w:val="24"/>
          </w:rPr>
          <w:t>r</w:t>
        </w:r>
      </w:ins>
      <w:del w:id="2375" w:author="Jenni Abbott" w:date="2017-03-24T08:29:00Z">
        <w:r w:rsidRPr="00AB21F2" w:rsidDel="005A0DD1">
          <w:rPr>
            <w:rFonts w:ascii="Times New Roman" w:eastAsia="Arial" w:hAnsi="Times New Roman" w:cs="Times New Roman"/>
            <w:sz w:val="24"/>
            <w:szCs w:val="24"/>
          </w:rPr>
          <w:delText>R</w:delText>
        </w:r>
      </w:del>
      <w:r w:rsidRPr="00AB21F2">
        <w:rPr>
          <w:rFonts w:ascii="Times New Roman" w:eastAsia="Arial" w:hAnsi="Times New Roman" w:cs="Times New Roman"/>
          <w:sz w:val="24"/>
          <w:szCs w:val="24"/>
        </w:rPr>
        <w:t xml:space="preserve">esolution are references to ACCJC standards 4.a.3, 4.a.16, and 1.c.3. </w:t>
      </w:r>
      <w:ins w:id="2376" w:author="Jenni Abbott" w:date="2017-03-24T08:33:00Z">
        <w:r w:rsidR="00033F68">
          <w:rPr>
            <w:rFonts w:ascii="Times New Roman" w:eastAsia="Arial" w:hAnsi="Times New Roman" w:cs="Times New Roman"/>
            <w:sz w:val="24"/>
            <w:szCs w:val="24"/>
          </w:rPr>
          <w:t xml:space="preserve">Resource requests </w:t>
        </w:r>
      </w:ins>
      <w:ins w:id="2377" w:author="Jenni Abbott" w:date="2017-03-24T08:35:00Z">
        <w:r w:rsidR="00033F68">
          <w:rPr>
            <w:rFonts w:ascii="Times New Roman" w:eastAsia="Arial" w:hAnsi="Times New Roman" w:cs="Times New Roman"/>
            <w:sz w:val="24"/>
            <w:szCs w:val="24"/>
          </w:rPr>
          <w:t xml:space="preserve">to improve and revise programs </w:t>
        </w:r>
      </w:ins>
      <w:ins w:id="2378" w:author="Jenni Abbott" w:date="2017-03-24T08:33:00Z">
        <w:r w:rsidR="00033F68">
          <w:rPr>
            <w:rFonts w:ascii="Times New Roman" w:eastAsia="Arial" w:hAnsi="Times New Roman" w:cs="Times New Roman"/>
            <w:sz w:val="24"/>
            <w:szCs w:val="24"/>
          </w:rPr>
          <w:t>are developed from p</w:t>
        </w:r>
      </w:ins>
      <w:ins w:id="2379" w:author="Jenni Abbott" w:date="2017-03-24T08:32:00Z">
        <w:r w:rsidR="00033F68">
          <w:rPr>
            <w:rFonts w:ascii="Times New Roman" w:eastAsia="Arial" w:hAnsi="Times New Roman" w:cs="Times New Roman"/>
            <w:sz w:val="24"/>
            <w:szCs w:val="24"/>
          </w:rPr>
          <w:t>rogram review</w:t>
        </w:r>
      </w:ins>
      <w:ins w:id="2380" w:author="Jenni Abbott" w:date="2017-03-24T08:35:00Z">
        <w:r w:rsidR="00033F68">
          <w:rPr>
            <w:rFonts w:ascii="Times New Roman" w:eastAsia="Arial" w:hAnsi="Times New Roman" w:cs="Times New Roman"/>
            <w:sz w:val="24"/>
            <w:szCs w:val="24"/>
          </w:rPr>
          <w:t xml:space="preserve">, </w:t>
        </w:r>
      </w:ins>
      <w:ins w:id="2381" w:author="Jenni Abbott" w:date="2017-03-24T14:08:00Z">
        <w:r w:rsidR="00712F2E">
          <w:rPr>
            <w:rFonts w:ascii="Times New Roman" w:eastAsia="Arial" w:hAnsi="Times New Roman" w:cs="Times New Roman"/>
            <w:sz w:val="24"/>
            <w:szCs w:val="24"/>
          </w:rPr>
          <w:t>then</w:t>
        </w:r>
      </w:ins>
      <w:ins w:id="2382" w:author="Jenni Abbott" w:date="2017-03-24T08:35:00Z">
        <w:r w:rsidR="00033F68">
          <w:rPr>
            <w:rFonts w:ascii="Times New Roman" w:eastAsia="Arial" w:hAnsi="Times New Roman" w:cs="Times New Roman"/>
            <w:sz w:val="24"/>
            <w:szCs w:val="24"/>
          </w:rPr>
          <w:t xml:space="preserve"> considered </w:t>
        </w:r>
      </w:ins>
      <w:ins w:id="2383" w:author="Jenni Abbott" w:date="2017-03-24T08:36:00Z">
        <w:r w:rsidR="00033F68">
          <w:rPr>
            <w:rFonts w:ascii="Times New Roman" w:eastAsia="Arial" w:hAnsi="Times New Roman" w:cs="Times New Roman"/>
            <w:sz w:val="24"/>
            <w:szCs w:val="24"/>
          </w:rPr>
          <w:t xml:space="preserve">and recommended </w:t>
        </w:r>
      </w:ins>
      <w:ins w:id="2384" w:author="Jenni Abbott" w:date="2017-03-24T08:35:00Z">
        <w:r w:rsidR="00033F68">
          <w:rPr>
            <w:rFonts w:ascii="Times New Roman" w:eastAsia="Arial" w:hAnsi="Times New Roman" w:cs="Times New Roman"/>
            <w:sz w:val="24"/>
            <w:szCs w:val="24"/>
          </w:rPr>
          <w:t xml:space="preserve">through </w:t>
        </w:r>
      </w:ins>
      <w:ins w:id="2385" w:author="Jenni Abbott" w:date="2017-03-24T08:40:00Z">
        <w:r w:rsidR="00033F68">
          <w:rPr>
            <w:rFonts w:ascii="Times New Roman" w:eastAsia="Arial" w:hAnsi="Times New Roman" w:cs="Times New Roman"/>
            <w:sz w:val="24"/>
            <w:szCs w:val="24"/>
          </w:rPr>
          <w:t xml:space="preserve">established </w:t>
        </w:r>
      </w:ins>
      <w:ins w:id="2386" w:author="Jenni Abbott" w:date="2017-03-24T08:36:00Z">
        <w:r w:rsidR="00033F68">
          <w:rPr>
            <w:rFonts w:ascii="Times New Roman" w:eastAsia="Arial" w:hAnsi="Times New Roman" w:cs="Times New Roman"/>
            <w:sz w:val="24"/>
            <w:szCs w:val="24"/>
          </w:rPr>
          <w:t>process</w:t>
        </w:r>
      </w:ins>
      <w:ins w:id="2387" w:author="Jenni Abbott" w:date="2017-03-24T08:39:00Z">
        <w:r w:rsidR="00033F68">
          <w:rPr>
            <w:rFonts w:ascii="Times New Roman" w:eastAsia="Arial" w:hAnsi="Times New Roman" w:cs="Times New Roman"/>
            <w:sz w:val="24"/>
            <w:szCs w:val="24"/>
          </w:rPr>
          <w:t>es of</w:t>
        </w:r>
      </w:ins>
      <w:ins w:id="2388" w:author="Jenni Abbott" w:date="2017-03-24T08:36:00Z">
        <w:r w:rsidR="00033F68">
          <w:rPr>
            <w:rFonts w:ascii="Times New Roman" w:eastAsia="Arial" w:hAnsi="Times New Roman" w:cs="Times New Roman"/>
            <w:sz w:val="24"/>
            <w:szCs w:val="24"/>
          </w:rPr>
          <w:t xml:space="preserve"> </w:t>
        </w:r>
      </w:ins>
      <w:ins w:id="2389" w:author="Jenni Abbott" w:date="2017-03-24T08:40:00Z">
        <w:r w:rsidR="00D57996">
          <w:rPr>
            <w:rFonts w:ascii="Times New Roman" w:eastAsia="Arial" w:hAnsi="Times New Roman" w:cs="Times New Roman"/>
            <w:sz w:val="24"/>
            <w:szCs w:val="24"/>
          </w:rPr>
          <w:t xml:space="preserve">the college </w:t>
        </w:r>
      </w:ins>
      <w:ins w:id="2390" w:author="Jenni Abbott" w:date="2017-03-24T08:36:00Z">
        <w:r w:rsidR="00033F68">
          <w:rPr>
            <w:rFonts w:ascii="Times New Roman" w:eastAsia="Arial" w:hAnsi="Times New Roman" w:cs="Times New Roman"/>
            <w:sz w:val="24"/>
            <w:szCs w:val="24"/>
          </w:rPr>
          <w:t>participatory governance</w:t>
        </w:r>
      </w:ins>
      <w:ins w:id="2391" w:author="Jenni Abbott" w:date="2017-03-24T08:40:00Z">
        <w:r w:rsidR="00D57996">
          <w:rPr>
            <w:rFonts w:ascii="Times New Roman" w:eastAsia="Arial" w:hAnsi="Times New Roman" w:cs="Times New Roman"/>
            <w:sz w:val="24"/>
            <w:szCs w:val="24"/>
          </w:rPr>
          <w:t xml:space="preserve"> structure</w:t>
        </w:r>
      </w:ins>
      <w:ins w:id="2392" w:author="Jenni Abbott" w:date="2017-03-24T08:51:00Z">
        <w:r w:rsidR="00AB51F6">
          <w:rPr>
            <w:rFonts w:ascii="Times New Roman" w:eastAsia="Arial" w:hAnsi="Times New Roman" w:cs="Times New Roman"/>
            <w:sz w:val="24"/>
            <w:szCs w:val="24"/>
          </w:rPr>
          <w:t>.</w:t>
        </w:r>
      </w:ins>
      <w:ins w:id="2393" w:author="Jenni Abbott" w:date="2017-03-24T08:50:00Z">
        <w:r w:rsidR="00AB51F6">
          <w:rPr>
            <w:rFonts w:ascii="Times New Roman" w:eastAsia="Arial" w:hAnsi="Times New Roman" w:cs="Times New Roman"/>
            <w:sz w:val="24"/>
            <w:szCs w:val="24"/>
          </w:rPr>
          <w:t xml:space="preserve"> (</w:t>
        </w:r>
        <w:r w:rsidR="00AB51F6" w:rsidRPr="00AB51F6">
          <w:rPr>
            <w:rFonts w:ascii="Times New Roman" w:eastAsia="Arial" w:hAnsi="Times New Roman" w:cs="Times New Roman"/>
            <w:sz w:val="24"/>
            <w:szCs w:val="24"/>
            <w:highlight w:val="yellow"/>
            <w:rPrChange w:id="2394" w:author="Jenni Abbott" w:date="2017-03-24T08:50:00Z">
              <w:rPr>
                <w:rFonts w:ascii="Times New Roman" w:eastAsia="Arial" w:hAnsi="Times New Roman" w:cs="Times New Roman"/>
                <w:sz w:val="24"/>
                <w:szCs w:val="24"/>
              </w:rPr>
            </w:rPrChange>
          </w:rPr>
          <w:t>PR Instructions for resource requests)</w:t>
        </w:r>
      </w:ins>
      <w:del w:id="2395" w:author="Jenni Abbott" w:date="2017-03-24T08:29:00Z">
        <w:r w:rsidRPr="00AB21F2" w:rsidDel="005A0DD1">
          <w:rPr>
            <w:rFonts w:ascii="Times New Roman" w:eastAsia="Arial" w:hAnsi="Times New Roman" w:cs="Times New Roman"/>
            <w:sz w:val="24"/>
            <w:szCs w:val="24"/>
          </w:rPr>
          <w:delText>(</w:delText>
        </w:r>
        <w:r w:rsidR="00663BC2" w:rsidRPr="00AB21F2" w:rsidDel="005A0DD1">
          <w:rPr>
            <w:rFonts w:ascii="Times New Roman" w:hAnsi="Times New Roman" w:cs="Times New Roman"/>
            <w:sz w:val="24"/>
            <w:szCs w:val="24"/>
          </w:rPr>
          <w:fldChar w:fldCharType="begin"/>
        </w:r>
        <w:r w:rsidR="00663BC2" w:rsidRPr="00AB21F2" w:rsidDel="005A0DD1">
          <w:rPr>
            <w:rFonts w:ascii="Times New Roman" w:hAnsi="Times New Roman" w:cs="Times New Roman"/>
            <w:sz w:val="24"/>
            <w:szCs w:val="24"/>
          </w:rPr>
          <w:delInstrText xml:space="preserve"> HYPERLINK "http://www.mjc.edu/general/accreditation/resolution_s16_c_cycle_of_slo_assessment_and_program_reviews_with_revisions_march_3_2015.pdf" \h </w:delInstrText>
        </w:r>
        <w:r w:rsidR="00663BC2" w:rsidRPr="00AB21F2" w:rsidDel="005A0DD1">
          <w:rPr>
            <w:rFonts w:ascii="Times New Roman" w:hAnsi="Times New Roman" w:cs="Times New Roman"/>
            <w:sz w:val="24"/>
            <w:szCs w:val="24"/>
          </w:rPr>
          <w:fldChar w:fldCharType="separate"/>
        </w:r>
        <w:r w:rsidRPr="00AB21F2" w:rsidDel="005A0DD1">
          <w:rPr>
            <w:rFonts w:ascii="Times New Roman" w:eastAsia="Arial" w:hAnsi="Times New Roman" w:cs="Times New Roman"/>
            <w:color w:val="1155CC"/>
            <w:sz w:val="24"/>
            <w:szCs w:val="24"/>
            <w:u w:val="single"/>
          </w:rPr>
          <w:delText>Academic Senate Resolution S16-C</w:delText>
        </w:r>
        <w:r w:rsidR="00663BC2" w:rsidRPr="00AB21F2" w:rsidDel="005A0DD1">
          <w:rPr>
            <w:rFonts w:ascii="Times New Roman" w:eastAsia="Arial" w:hAnsi="Times New Roman" w:cs="Times New Roman"/>
            <w:color w:val="1155CC"/>
            <w:sz w:val="24"/>
            <w:szCs w:val="24"/>
            <w:u w:val="single"/>
          </w:rPr>
          <w:fldChar w:fldCharType="end"/>
        </w:r>
        <w:r w:rsidRPr="00AB21F2" w:rsidDel="005A0DD1">
          <w:rPr>
            <w:rFonts w:ascii="Times New Roman" w:eastAsia="Arial" w:hAnsi="Times New Roman" w:cs="Times New Roman"/>
            <w:sz w:val="24"/>
            <w:szCs w:val="24"/>
          </w:rPr>
          <w:delText xml:space="preserve">) </w:delText>
        </w:r>
      </w:del>
      <w:del w:id="2396" w:author="Jenni Abbott" w:date="2017-03-24T08:49:00Z">
        <w:r w:rsidRPr="00AB21F2" w:rsidDel="00AB51F6">
          <w:rPr>
            <w:rFonts w:ascii="Times New Roman" w:eastAsia="Arial" w:hAnsi="Times New Roman" w:cs="Times New Roman"/>
            <w:sz w:val="24"/>
            <w:szCs w:val="24"/>
          </w:rPr>
          <w:delText>Budget development at MJC follows the flow of this graphic found on the Resource Allocation website.</w:delText>
        </w:r>
      </w:del>
      <w:r w:rsidRPr="00AB21F2">
        <w:rPr>
          <w:rFonts w:ascii="Times New Roman" w:eastAsia="Arial" w:hAnsi="Times New Roman" w:cs="Times New Roman"/>
          <w:sz w:val="24"/>
          <w:szCs w:val="24"/>
        </w:rPr>
        <w:t xml:space="preserve"> </w:t>
      </w:r>
      <w:hyperlink r:id="rId53">
        <w:r w:rsidRPr="00AB21F2">
          <w:rPr>
            <w:rFonts w:ascii="Times New Roman" w:eastAsia="Arial" w:hAnsi="Times New Roman" w:cs="Times New Roman"/>
            <w:color w:val="1155CC"/>
            <w:sz w:val="24"/>
            <w:szCs w:val="24"/>
            <w:u w:val="single"/>
          </w:rPr>
          <w:t>Budget Development &amp; Resource Allocation Process</w:t>
        </w:r>
      </w:hyperlink>
      <w:r w:rsidRPr="00AB21F2">
        <w:rPr>
          <w:rFonts w:ascii="Times New Roman" w:eastAsia="Arial" w:hAnsi="Times New Roman" w:cs="Times New Roman"/>
          <w:sz w:val="24"/>
          <w:szCs w:val="24"/>
        </w:rPr>
        <w:t xml:space="preserve">) </w:t>
      </w:r>
      <w:ins w:id="2397" w:author="Jenni Abbott" w:date="2017-03-24T14:16:00Z">
        <w:r w:rsidR="00712F2E">
          <w:rPr>
            <w:rFonts w:ascii="Times New Roman" w:eastAsia="Arial" w:hAnsi="Times New Roman" w:cs="Times New Roman"/>
            <w:sz w:val="24"/>
            <w:szCs w:val="24"/>
          </w:rPr>
          <w:t xml:space="preserve">The program review process includes </w:t>
        </w:r>
      </w:ins>
      <w:ins w:id="2398" w:author="Jenni Abbott" w:date="2017-03-24T15:59:00Z">
        <w:r w:rsidR="00ED4E4D">
          <w:rPr>
            <w:rFonts w:ascii="Times New Roman" w:eastAsia="Arial" w:hAnsi="Times New Roman" w:cs="Times New Roman"/>
            <w:sz w:val="24"/>
            <w:szCs w:val="24"/>
          </w:rPr>
          <w:t xml:space="preserve">SLOs, </w:t>
        </w:r>
      </w:ins>
      <w:ins w:id="2399" w:author="Jenni Abbott" w:date="2017-03-24T16:00:00Z">
        <w:r w:rsidR="00ED4E4D">
          <w:rPr>
            <w:rFonts w:ascii="Times New Roman" w:eastAsia="Arial" w:hAnsi="Times New Roman" w:cs="Times New Roman"/>
            <w:sz w:val="24"/>
            <w:szCs w:val="24"/>
          </w:rPr>
          <w:t xml:space="preserve">PLOs, analysis of curriculum, </w:t>
        </w:r>
      </w:ins>
      <w:ins w:id="2400" w:author="Jenni Abbott" w:date="2017-03-24T16:01:00Z">
        <w:r w:rsidR="00ED4E4D">
          <w:rPr>
            <w:rFonts w:ascii="Times New Roman" w:eastAsia="Arial" w:hAnsi="Times New Roman" w:cs="Times New Roman"/>
            <w:sz w:val="24"/>
            <w:szCs w:val="24"/>
          </w:rPr>
          <w:t xml:space="preserve">and student achievement. </w:t>
        </w:r>
      </w:ins>
    </w:p>
    <w:p w14:paraId="5FDAEBA7" w14:textId="77777777" w:rsidR="00ED4E4D" w:rsidRDefault="00ED4E4D">
      <w:pPr>
        <w:spacing w:after="0" w:line="240" w:lineRule="auto"/>
        <w:rPr>
          <w:rFonts w:ascii="Times New Roman" w:eastAsia="Arial" w:hAnsi="Times New Roman" w:cs="Times New Roman"/>
          <w:sz w:val="24"/>
          <w:szCs w:val="24"/>
        </w:rPr>
      </w:pPr>
    </w:p>
    <w:p w14:paraId="1B6FB5DE" w14:textId="77777777" w:rsidR="00ED4E4D" w:rsidRDefault="00ED4E4D" w:rsidP="00ED4E4D">
      <w:pPr>
        <w:pStyle w:val="ListParagraph"/>
        <w:numPr>
          <w:ilvl w:val="0"/>
          <w:numId w:val="26"/>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Data assessment and analysis drive college planning to improve student learning and student achievement.</w:t>
      </w:r>
    </w:p>
    <w:p w14:paraId="6C466C9B" w14:textId="77777777" w:rsidR="00ED4E4D" w:rsidRDefault="00ED4E4D">
      <w:pPr>
        <w:spacing w:after="0" w:line="240" w:lineRule="auto"/>
        <w:rPr>
          <w:rFonts w:ascii="Times New Roman" w:eastAsia="Arial" w:hAnsi="Times New Roman" w:cs="Times New Roman"/>
          <w:sz w:val="24"/>
          <w:szCs w:val="24"/>
        </w:rPr>
      </w:pPr>
    </w:p>
    <w:p w14:paraId="0A11FB51" w14:textId="72CFA9AF" w:rsidR="009B01EC" w:rsidRDefault="00ED4E4D">
      <w:pPr>
        <w:spacing w:after="0" w:line="240" w:lineRule="auto"/>
        <w:rPr>
          <w:ins w:id="2401" w:author="Jenni Abbott" w:date="2017-03-30T18:53:00Z"/>
          <w:rFonts w:ascii="Times New Roman" w:eastAsia="Arial" w:hAnsi="Times New Roman" w:cs="Times New Roman"/>
          <w:color w:val="auto"/>
          <w:sz w:val="24"/>
          <w:szCs w:val="24"/>
        </w:rPr>
        <w:pPrChange w:id="2402" w:author="Jenni Abbott" w:date="2017-03-24T16:24:00Z">
          <w:pPr>
            <w:pStyle w:val="ListParagraph"/>
            <w:spacing w:after="0" w:line="240" w:lineRule="auto"/>
            <w:ind w:left="0"/>
          </w:pPr>
        </w:pPrChange>
      </w:pPr>
      <w:ins w:id="2403" w:author="Jenni Abbott" w:date="2017-03-24T16:05:00Z">
        <w:r>
          <w:rPr>
            <w:rFonts w:ascii="Times New Roman" w:eastAsia="Arial" w:hAnsi="Times New Roman" w:cs="Times New Roman"/>
            <w:sz w:val="24"/>
            <w:szCs w:val="24"/>
          </w:rPr>
          <w:t xml:space="preserve">The analysis of program review data as well as institutional data sets available on the College </w:t>
        </w:r>
      </w:ins>
      <w:ins w:id="2404" w:author="Jenni Abbott" w:date="2017-03-24T16:20:00Z">
        <w:r w:rsidR="009B01EC">
          <w:rPr>
            <w:rFonts w:ascii="Times New Roman" w:eastAsia="Arial" w:hAnsi="Times New Roman" w:cs="Times New Roman"/>
            <w:sz w:val="24"/>
            <w:szCs w:val="24"/>
          </w:rPr>
          <w:t>r</w:t>
        </w:r>
      </w:ins>
      <w:ins w:id="2405" w:author="Jenni Abbott" w:date="2017-03-24T16:05:00Z">
        <w:r>
          <w:rPr>
            <w:rFonts w:ascii="Times New Roman" w:eastAsia="Arial" w:hAnsi="Times New Roman" w:cs="Times New Roman"/>
            <w:sz w:val="24"/>
            <w:szCs w:val="24"/>
          </w:rPr>
          <w:t xml:space="preserve">esearch </w:t>
        </w:r>
      </w:ins>
      <w:ins w:id="2406" w:author="Jenni Abbott" w:date="2017-03-24T16:20:00Z">
        <w:r w:rsidR="009B01EC">
          <w:rPr>
            <w:rFonts w:ascii="Times New Roman" w:eastAsia="Arial" w:hAnsi="Times New Roman" w:cs="Times New Roman"/>
            <w:sz w:val="24"/>
            <w:szCs w:val="24"/>
          </w:rPr>
          <w:t>d</w:t>
        </w:r>
      </w:ins>
      <w:ins w:id="2407" w:author="Jenni Abbott" w:date="2017-03-24T16:05:00Z">
        <w:r>
          <w:rPr>
            <w:rFonts w:ascii="Times New Roman" w:eastAsia="Arial" w:hAnsi="Times New Roman" w:cs="Times New Roman"/>
            <w:sz w:val="24"/>
            <w:szCs w:val="24"/>
          </w:rPr>
          <w:t xml:space="preserve">ashboard drive college planning to improve student learning and student achievement. </w:t>
        </w:r>
      </w:ins>
      <w:ins w:id="2408" w:author="Jenni Abbott" w:date="2017-03-24T16:06:00Z">
        <w:r w:rsidR="009645E5">
          <w:rPr>
            <w:rFonts w:ascii="Times New Roman" w:eastAsia="Arial" w:hAnsi="Times New Roman" w:cs="Times New Roman"/>
            <w:sz w:val="24"/>
            <w:szCs w:val="24"/>
          </w:rPr>
          <w:t>(</w:t>
        </w:r>
      </w:ins>
      <w:ins w:id="2409" w:author="Jenni Abbott" w:date="2017-03-24T16:20:00Z">
        <w:r w:rsidR="009B01EC" w:rsidRPr="009B01EC">
          <w:rPr>
            <w:rFonts w:ascii="Times New Roman" w:eastAsia="Arial" w:hAnsi="Times New Roman" w:cs="Times New Roman"/>
            <w:sz w:val="24"/>
            <w:szCs w:val="24"/>
            <w:highlight w:val="yellow"/>
            <w:rPrChange w:id="2410" w:author="Jenni Abbott" w:date="2017-03-24T16:20:00Z">
              <w:rPr>
                <w:rFonts w:ascii="Times New Roman" w:eastAsia="Arial" w:hAnsi="Times New Roman" w:cs="Times New Roman"/>
                <w:sz w:val="24"/>
                <w:szCs w:val="24"/>
              </w:rPr>
            </w:rPrChange>
          </w:rPr>
          <w:t xml:space="preserve">program review example; </w:t>
        </w:r>
      </w:ins>
      <w:ins w:id="2411" w:author="Jenni Abbott" w:date="2017-03-24T16:07:00Z">
        <w:r w:rsidR="009645E5" w:rsidRPr="009B01EC">
          <w:rPr>
            <w:rFonts w:ascii="Times New Roman" w:eastAsia="Arial" w:hAnsi="Times New Roman" w:cs="Times New Roman"/>
            <w:sz w:val="24"/>
            <w:szCs w:val="24"/>
            <w:highlight w:val="yellow"/>
            <w:rPrChange w:id="2412" w:author="Jenni Abbott" w:date="2017-03-24T16:20:00Z">
              <w:rPr>
                <w:rFonts w:ascii="Times New Roman" w:eastAsia="Arial" w:hAnsi="Times New Roman" w:cs="Times New Roman"/>
                <w:sz w:val="24"/>
                <w:szCs w:val="24"/>
              </w:rPr>
            </w:rPrChange>
          </w:rPr>
          <w:fldChar w:fldCharType="begin"/>
        </w:r>
        <w:r w:rsidR="009645E5" w:rsidRPr="009B01EC">
          <w:rPr>
            <w:rFonts w:ascii="Times New Roman" w:eastAsia="Arial" w:hAnsi="Times New Roman" w:cs="Times New Roman"/>
            <w:sz w:val="24"/>
            <w:szCs w:val="24"/>
            <w:highlight w:val="yellow"/>
            <w:rPrChange w:id="2413" w:author="Jenni Abbott" w:date="2017-03-24T16:20:00Z">
              <w:rPr>
                <w:rFonts w:ascii="Times New Roman" w:eastAsia="Arial" w:hAnsi="Times New Roman" w:cs="Times New Roman"/>
                <w:sz w:val="24"/>
                <w:szCs w:val="24"/>
              </w:rPr>
            </w:rPrChange>
          </w:rPr>
          <w:instrText xml:space="preserve"> HYPERLINK "http://www.mjc.edu/general/research/dashboards/equity.php" </w:instrText>
        </w:r>
        <w:r w:rsidR="009645E5" w:rsidRPr="009B01EC">
          <w:rPr>
            <w:rFonts w:ascii="Times New Roman" w:eastAsia="Arial" w:hAnsi="Times New Roman" w:cs="Times New Roman"/>
            <w:sz w:val="24"/>
            <w:szCs w:val="24"/>
            <w:highlight w:val="yellow"/>
            <w:rPrChange w:id="2414" w:author="Jenni Abbott" w:date="2017-03-24T16:20:00Z">
              <w:rPr>
                <w:rFonts w:ascii="Times New Roman" w:eastAsia="Arial" w:hAnsi="Times New Roman" w:cs="Times New Roman"/>
                <w:sz w:val="24"/>
                <w:szCs w:val="24"/>
              </w:rPr>
            </w:rPrChange>
          </w:rPr>
          <w:fldChar w:fldCharType="separate"/>
        </w:r>
        <w:r w:rsidR="009645E5" w:rsidRPr="009B01EC">
          <w:rPr>
            <w:rStyle w:val="Hyperlink"/>
            <w:rFonts w:ascii="Times New Roman" w:eastAsia="Arial" w:hAnsi="Times New Roman" w:cs="Times New Roman"/>
            <w:sz w:val="24"/>
            <w:szCs w:val="24"/>
            <w:highlight w:val="yellow"/>
            <w:rPrChange w:id="2415" w:author="Jenni Abbott" w:date="2017-03-24T16:20:00Z">
              <w:rPr>
                <w:rStyle w:val="Hyperlink"/>
                <w:rFonts w:ascii="Times New Roman" w:eastAsia="Arial" w:hAnsi="Times New Roman" w:cs="Times New Roman"/>
                <w:sz w:val="24"/>
                <w:szCs w:val="24"/>
              </w:rPr>
            </w:rPrChange>
          </w:rPr>
          <w:t>http://www.mjc.edu/general/research/dashboards/equity.php</w:t>
        </w:r>
        <w:r w:rsidR="009645E5" w:rsidRPr="009B01EC">
          <w:rPr>
            <w:rFonts w:ascii="Times New Roman" w:eastAsia="Arial" w:hAnsi="Times New Roman" w:cs="Times New Roman"/>
            <w:sz w:val="24"/>
            <w:szCs w:val="24"/>
            <w:highlight w:val="yellow"/>
            <w:rPrChange w:id="2416" w:author="Jenni Abbott" w:date="2017-03-24T16:20:00Z">
              <w:rPr>
                <w:rFonts w:ascii="Times New Roman" w:eastAsia="Arial" w:hAnsi="Times New Roman" w:cs="Times New Roman"/>
                <w:sz w:val="24"/>
                <w:szCs w:val="24"/>
              </w:rPr>
            </w:rPrChange>
          </w:rPr>
          <w:fldChar w:fldCharType="end"/>
        </w:r>
        <w:r w:rsidR="009645E5">
          <w:rPr>
            <w:rFonts w:ascii="Times New Roman" w:eastAsia="Arial" w:hAnsi="Times New Roman" w:cs="Times New Roman"/>
            <w:sz w:val="24"/>
            <w:szCs w:val="24"/>
          </w:rPr>
          <w:t xml:space="preserve">) </w:t>
        </w:r>
      </w:ins>
      <w:ins w:id="2417" w:author="Jenni Abbott" w:date="2017-03-24T16:23:00Z">
        <w:r w:rsidR="009B01EC">
          <w:rPr>
            <w:rFonts w:ascii="Times New Roman" w:eastAsia="Arial" w:hAnsi="Times New Roman" w:cs="Times New Roman"/>
            <w:sz w:val="24"/>
            <w:szCs w:val="24"/>
          </w:rPr>
          <w:t xml:space="preserve">College planning processes include </w:t>
        </w:r>
      </w:ins>
      <w:ins w:id="2418" w:author="Jenni Abbott" w:date="2017-03-24T16:24:00Z">
        <w:r w:rsidR="009B01EC">
          <w:rPr>
            <w:rFonts w:ascii="Times New Roman" w:eastAsia="Arial" w:hAnsi="Times New Roman" w:cs="Times New Roman"/>
            <w:sz w:val="24"/>
            <w:szCs w:val="24"/>
          </w:rPr>
          <w:t xml:space="preserve">data that is reviewed and discussed by participatory governance bodies in order to improve student learning and achievement. </w:t>
        </w:r>
      </w:ins>
      <w:ins w:id="2419" w:author="Jenni Abbott" w:date="2017-03-24T16:26:00Z">
        <w:r w:rsidR="009B01EC">
          <w:rPr>
            <w:rFonts w:ascii="Times New Roman" w:eastAsia="Arial" w:hAnsi="Times New Roman" w:cs="Times New Roman"/>
            <w:color w:val="auto"/>
            <w:sz w:val="24"/>
            <w:szCs w:val="24"/>
          </w:rPr>
          <w:t>(</w:t>
        </w:r>
        <w:r w:rsidR="009B01EC" w:rsidRPr="00BE599F">
          <w:rPr>
            <w:rFonts w:ascii="Times New Roman" w:eastAsia="Arial" w:hAnsi="Times New Roman" w:cs="Times New Roman"/>
            <w:color w:val="auto"/>
            <w:sz w:val="24"/>
            <w:szCs w:val="24"/>
            <w:highlight w:val="yellow"/>
          </w:rPr>
          <w:fldChar w:fldCharType="begin"/>
        </w:r>
        <w:r w:rsidR="009B01EC" w:rsidRPr="00B46389">
          <w:rPr>
            <w:rFonts w:ascii="Times New Roman" w:eastAsia="Arial" w:hAnsi="Times New Roman" w:cs="Times New Roman"/>
            <w:color w:val="auto"/>
            <w:sz w:val="24"/>
            <w:szCs w:val="24"/>
            <w:highlight w:val="yellow"/>
          </w:rPr>
          <w:instrText xml:space="preserve"> HYPERLINK "http://www.mjc.edu/governance/documents/engagingallvoices_8_26_13.pdf" </w:instrText>
        </w:r>
        <w:r w:rsidR="009B01EC" w:rsidRPr="00BE599F">
          <w:rPr>
            <w:rFonts w:ascii="Times New Roman" w:eastAsia="Arial" w:hAnsi="Times New Roman" w:cs="Times New Roman"/>
            <w:color w:val="auto"/>
            <w:sz w:val="24"/>
            <w:szCs w:val="24"/>
            <w:highlight w:val="yellow"/>
          </w:rPr>
          <w:fldChar w:fldCharType="separate"/>
        </w:r>
        <w:r w:rsidR="009B01EC" w:rsidRPr="00BE599F">
          <w:rPr>
            <w:rStyle w:val="Hyperlink"/>
            <w:rFonts w:ascii="Times New Roman" w:eastAsia="Arial" w:hAnsi="Times New Roman" w:cs="Times New Roman"/>
            <w:sz w:val="24"/>
            <w:szCs w:val="24"/>
            <w:highlight w:val="yellow"/>
          </w:rPr>
          <w:t>http://www.mjc.edu/governance/documents/engagingallvoices_8_26_13.pdf</w:t>
        </w:r>
        <w:r w:rsidR="009B01EC" w:rsidRPr="00BE599F">
          <w:rPr>
            <w:rFonts w:ascii="Times New Roman" w:eastAsia="Arial" w:hAnsi="Times New Roman" w:cs="Times New Roman"/>
            <w:color w:val="auto"/>
            <w:sz w:val="24"/>
            <w:szCs w:val="24"/>
            <w:highlight w:val="yellow"/>
          </w:rPr>
          <w:fldChar w:fldCharType="end"/>
        </w:r>
        <w:r w:rsidR="009B01EC" w:rsidRPr="00BE599F">
          <w:rPr>
            <w:rFonts w:ascii="Times New Roman" w:eastAsia="Arial" w:hAnsi="Times New Roman" w:cs="Times New Roman"/>
            <w:color w:val="auto"/>
            <w:sz w:val="24"/>
            <w:szCs w:val="24"/>
            <w:highlight w:val="yellow"/>
          </w:rPr>
          <w:t>, p. 17</w:t>
        </w:r>
        <w:r w:rsidR="009B01EC">
          <w:rPr>
            <w:rFonts w:ascii="Times New Roman" w:eastAsia="Arial" w:hAnsi="Times New Roman" w:cs="Times New Roman"/>
            <w:color w:val="auto"/>
            <w:sz w:val="24"/>
            <w:szCs w:val="24"/>
          </w:rPr>
          <w:t>) Examples of the analysis and use of data in planning include:</w:t>
        </w:r>
      </w:ins>
      <w:ins w:id="2420" w:author="Jenni Abbott" w:date="2017-03-24T16:22:00Z">
        <w:r w:rsidR="009B01EC">
          <w:rPr>
            <w:rFonts w:ascii="Times New Roman" w:eastAsia="Arial" w:hAnsi="Times New Roman" w:cs="Times New Roman"/>
            <w:color w:val="auto"/>
            <w:sz w:val="24"/>
            <w:szCs w:val="24"/>
          </w:rPr>
          <w:t xml:space="preserve"> </w:t>
        </w:r>
      </w:ins>
    </w:p>
    <w:p w14:paraId="23AD9B42" w14:textId="77777777" w:rsidR="00F540B6" w:rsidRDefault="00F540B6">
      <w:pPr>
        <w:spacing w:after="0" w:line="240" w:lineRule="auto"/>
        <w:rPr>
          <w:ins w:id="2421" w:author="Jenni Abbott" w:date="2017-03-24T16:22:00Z"/>
          <w:rFonts w:ascii="Times New Roman" w:eastAsia="Arial" w:hAnsi="Times New Roman" w:cs="Times New Roman"/>
          <w:color w:val="auto"/>
          <w:sz w:val="24"/>
          <w:szCs w:val="24"/>
        </w:rPr>
        <w:pPrChange w:id="2422" w:author="Jenni Abbott" w:date="2017-03-24T16:24:00Z">
          <w:pPr>
            <w:pStyle w:val="ListParagraph"/>
            <w:spacing w:after="0" w:line="240" w:lineRule="auto"/>
            <w:ind w:left="0"/>
          </w:pPr>
        </w:pPrChange>
      </w:pPr>
    </w:p>
    <w:p w14:paraId="6EE30ED1" w14:textId="79DCBFF6" w:rsidR="009B01EC" w:rsidRPr="000946EB" w:rsidRDefault="00553CB8" w:rsidP="0004231E">
      <w:pPr>
        <w:pStyle w:val="ListParagraph"/>
        <w:numPr>
          <w:ilvl w:val="0"/>
          <w:numId w:val="22"/>
        </w:numPr>
        <w:spacing w:after="0" w:line="240" w:lineRule="auto"/>
        <w:ind w:left="450" w:hanging="270"/>
        <w:rPr>
          <w:ins w:id="2423" w:author="Jenni Abbott" w:date="2017-03-24T16:22:00Z"/>
          <w:rFonts w:ascii="Times New Roman" w:eastAsia="Arial" w:hAnsi="Times New Roman" w:cs="Times New Roman"/>
          <w:color w:val="auto"/>
          <w:sz w:val="24"/>
          <w:szCs w:val="24"/>
          <w:highlight w:val="white"/>
        </w:rPr>
      </w:pPr>
      <w:ins w:id="2424" w:author="Jenni Abbott" w:date="2017-03-24T16:27:00Z">
        <w:r>
          <w:rPr>
            <w:rFonts w:ascii="Times New Roman" w:eastAsia="Arial" w:hAnsi="Times New Roman" w:cs="Times New Roman"/>
            <w:color w:val="auto"/>
            <w:sz w:val="24"/>
            <w:szCs w:val="24"/>
          </w:rPr>
          <w:t>The development of the</w:t>
        </w:r>
      </w:ins>
      <w:ins w:id="2425" w:author="Jenni Abbott" w:date="2017-03-24T16:22:00Z">
        <w:r w:rsidR="009B01EC">
          <w:rPr>
            <w:rFonts w:ascii="Times New Roman" w:eastAsia="Arial" w:hAnsi="Times New Roman" w:cs="Times New Roman"/>
            <w:color w:val="auto"/>
            <w:sz w:val="24"/>
            <w:szCs w:val="24"/>
          </w:rPr>
          <w:t xml:space="preserve"> MJC Education Master Plan (EMP</w:t>
        </w:r>
      </w:ins>
      <w:ins w:id="2426" w:author="Jenni Abbott" w:date="2017-03-24T16:28:00Z">
        <w:r>
          <w:rPr>
            <w:rFonts w:ascii="Times New Roman" w:eastAsia="Arial" w:hAnsi="Times New Roman" w:cs="Times New Roman"/>
            <w:color w:val="auto"/>
            <w:sz w:val="24"/>
            <w:szCs w:val="24"/>
          </w:rPr>
          <w:t xml:space="preserve">) after campus-wide review of institutional and labor market data </w:t>
        </w:r>
      </w:ins>
      <w:ins w:id="2427" w:author="Jenni Abbott" w:date="2017-03-24T16:22:00Z">
        <w:r w:rsidR="009B01EC">
          <w:rPr>
            <w:rFonts w:ascii="Times New Roman" w:eastAsia="Arial" w:hAnsi="Times New Roman" w:cs="Times New Roman"/>
            <w:color w:val="auto"/>
            <w:sz w:val="24"/>
            <w:szCs w:val="24"/>
          </w:rPr>
          <w:t>(</w:t>
        </w:r>
      </w:ins>
      <w:ins w:id="2428" w:author="Jenni Abbott" w:date="2017-03-24T16:29:00Z">
        <w:r w:rsidRPr="00553CB8">
          <w:rPr>
            <w:rFonts w:ascii="Times New Roman" w:eastAsia="Arial" w:hAnsi="Times New Roman" w:cs="Times New Roman"/>
            <w:color w:val="auto"/>
            <w:sz w:val="24"/>
            <w:szCs w:val="24"/>
            <w:highlight w:val="yellow"/>
            <w:rPrChange w:id="2429" w:author="Jenni Abbott" w:date="2017-03-24T16:29:00Z">
              <w:rPr>
                <w:rFonts w:ascii="Times New Roman" w:eastAsia="Arial" w:hAnsi="Times New Roman" w:cs="Times New Roman"/>
                <w:color w:val="auto"/>
                <w:sz w:val="24"/>
                <w:szCs w:val="24"/>
              </w:rPr>
            </w:rPrChange>
          </w:rPr>
          <w:t>http://www.mjc.edu/general/accreditation/emp/documents/edmasterplan_data_elements.pdf</w:t>
        </w:r>
      </w:ins>
      <w:ins w:id="2430" w:author="Jenni Abbott" w:date="2017-03-24T16:22:00Z">
        <w:r w:rsidR="009B01EC">
          <w:rPr>
            <w:rFonts w:ascii="Times New Roman" w:eastAsia="Arial" w:hAnsi="Times New Roman" w:cs="Times New Roman"/>
            <w:color w:val="auto"/>
            <w:sz w:val="24"/>
            <w:szCs w:val="24"/>
          </w:rPr>
          <w:t xml:space="preserve">). </w:t>
        </w:r>
      </w:ins>
    </w:p>
    <w:p w14:paraId="17BC5134" w14:textId="06053020" w:rsidR="009B01EC" w:rsidRPr="000946EB" w:rsidRDefault="009B01EC" w:rsidP="0004231E">
      <w:pPr>
        <w:pStyle w:val="ListParagraph"/>
        <w:numPr>
          <w:ilvl w:val="0"/>
          <w:numId w:val="22"/>
        </w:numPr>
        <w:spacing w:after="0" w:line="240" w:lineRule="auto"/>
        <w:ind w:left="450" w:hanging="270"/>
        <w:rPr>
          <w:ins w:id="2431" w:author="Jenni Abbott" w:date="2017-03-24T16:22:00Z"/>
          <w:rFonts w:ascii="Times New Roman" w:eastAsia="Arial" w:hAnsi="Times New Roman" w:cs="Times New Roman"/>
          <w:color w:val="auto"/>
          <w:sz w:val="24"/>
          <w:szCs w:val="24"/>
          <w:highlight w:val="white"/>
        </w:rPr>
      </w:pPr>
      <w:ins w:id="2432" w:author="Jenni Abbott" w:date="2017-03-24T16:22:00Z">
        <w:r>
          <w:rPr>
            <w:rFonts w:ascii="Times New Roman" w:eastAsia="Arial" w:hAnsi="Times New Roman" w:cs="Times New Roman"/>
            <w:color w:val="auto"/>
            <w:sz w:val="24"/>
            <w:szCs w:val="24"/>
          </w:rPr>
          <w:t xml:space="preserve">The </w:t>
        </w:r>
        <w:r w:rsidR="00553CB8">
          <w:rPr>
            <w:rFonts w:ascii="Times New Roman" w:eastAsia="Arial" w:hAnsi="Times New Roman" w:cs="Times New Roman"/>
            <w:color w:val="auto"/>
            <w:sz w:val="24"/>
            <w:szCs w:val="24"/>
          </w:rPr>
          <w:t>review of</w:t>
        </w:r>
        <w:r>
          <w:rPr>
            <w:rFonts w:ascii="Times New Roman" w:eastAsia="Arial" w:hAnsi="Times New Roman" w:cs="Times New Roman"/>
            <w:color w:val="auto"/>
            <w:sz w:val="24"/>
            <w:szCs w:val="24"/>
          </w:rPr>
          <w:t xml:space="preserve"> student achievement </w:t>
        </w:r>
      </w:ins>
      <w:ins w:id="2433" w:author="Jenni Abbott" w:date="2017-03-24T16:29:00Z">
        <w:r w:rsidR="00553CB8">
          <w:rPr>
            <w:rFonts w:ascii="Times New Roman" w:eastAsia="Arial" w:hAnsi="Times New Roman" w:cs="Times New Roman"/>
            <w:color w:val="auto"/>
            <w:sz w:val="24"/>
            <w:szCs w:val="24"/>
          </w:rPr>
          <w:t xml:space="preserve">data </w:t>
        </w:r>
      </w:ins>
      <w:ins w:id="2434" w:author="Jenni Abbott" w:date="2017-03-24T16:22:00Z">
        <w:r w:rsidR="002C7DD6">
          <w:rPr>
            <w:rFonts w:ascii="Times New Roman" w:eastAsia="Arial" w:hAnsi="Times New Roman" w:cs="Times New Roman"/>
            <w:color w:val="auto"/>
            <w:sz w:val="24"/>
            <w:szCs w:val="24"/>
          </w:rPr>
          <w:t>set in conjunction with the</w:t>
        </w:r>
        <w:r>
          <w:rPr>
            <w:rFonts w:ascii="Times New Roman" w:eastAsia="Arial" w:hAnsi="Times New Roman" w:cs="Times New Roman"/>
            <w:color w:val="auto"/>
            <w:sz w:val="24"/>
            <w:szCs w:val="24"/>
          </w:rPr>
          <w:t xml:space="preserve"> Institutional Effectiveness Partnership Initiative (IEPI)</w:t>
        </w:r>
      </w:ins>
      <w:ins w:id="2435" w:author="Jenni Abbott" w:date="2017-03-24T16:29:00Z">
        <w:r w:rsidR="00553CB8">
          <w:rPr>
            <w:rFonts w:ascii="Times New Roman" w:eastAsia="Arial" w:hAnsi="Times New Roman" w:cs="Times New Roman"/>
            <w:color w:val="auto"/>
            <w:sz w:val="24"/>
            <w:szCs w:val="24"/>
          </w:rPr>
          <w:t xml:space="preserve"> goals</w:t>
        </w:r>
      </w:ins>
      <w:ins w:id="2436" w:author="Jenni Abbott" w:date="2017-03-24T16:22:00Z">
        <w:r>
          <w:rPr>
            <w:rFonts w:ascii="Times New Roman" w:eastAsia="Arial" w:hAnsi="Times New Roman" w:cs="Times New Roman"/>
            <w:color w:val="auto"/>
            <w:sz w:val="24"/>
            <w:szCs w:val="24"/>
          </w:rPr>
          <w:t xml:space="preserve"> and Institutional Learning Outcomes (ILOs)</w:t>
        </w:r>
      </w:ins>
      <w:ins w:id="2437" w:author="Jenni Abbott" w:date="2017-03-24T16:47:00Z">
        <w:r w:rsidR="002C7DD6">
          <w:rPr>
            <w:rFonts w:ascii="Times New Roman" w:eastAsia="Arial" w:hAnsi="Times New Roman" w:cs="Times New Roman"/>
            <w:color w:val="auto"/>
            <w:sz w:val="24"/>
            <w:szCs w:val="24"/>
          </w:rPr>
          <w:t>.</w:t>
        </w:r>
      </w:ins>
      <w:ins w:id="2438" w:author="Jenni Abbott" w:date="2017-03-24T16:22:00Z">
        <w:r>
          <w:rPr>
            <w:rFonts w:ascii="Times New Roman" w:eastAsia="Arial" w:hAnsi="Times New Roman" w:cs="Times New Roman"/>
            <w:color w:val="auto"/>
            <w:sz w:val="24"/>
            <w:szCs w:val="24"/>
          </w:rPr>
          <w:t xml:space="preserve"> (</w:t>
        </w:r>
        <w:r w:rsidRPr="00F61859">
          <w:rPr>
            <w:rFonts w:ascii="Times New Roman" w:eastAsia="Arial" w:hAnsi="Times New Roman" w:cs="Times New Roman"/>
            <w:color w:val="auto"/>
            <w:sz w:val="24"/>
            <w:szCs w:val="24"/>
            <w:highlight w:val="yellow"/>
          </w:rPr>
          <w:fldChar w:fldCharType="begin"/>
        </w:r>
        <w:r w:rsidRPr="00DD6CB9">
          <w:rPr>
            <w:rFonts w:ascii="Times New Roman" w:eastAsia="Arial" w:hAnsi="Times New Roman" w:cs="Times New Roman"/>
            <w:color w:val="auto"/>
            <w:sz w:val="24"/>
            <w:szCs w:val="24"/>
            <w:highlight w:val="yellow"/>
          </w:rPr>
          <w:instrText xml:space="preserve"> HYPERLINK "https://www.mjc.edu/governance/collegecouncil/documents/iepi_15-16.pdf" </w:instrText>
        </w:r>
        <w:r w:rsidRPr="00F61859">
          <w:rPr>
            <w:rFonts w:ascii="Times New Roman" w:eastAsia="Arial" w:hAnsi="Times New Roman" w:cs="Times New Roman"/>
            <w:color w:val="auto"/>
            <w:sz w:val="24"/>
            <w:szCs w:val="24"/>
            <w:highlight w:val="yellow"/>
          </w:rPr>
          <w:fldChar w:fldCharType="separate"/>
        </w:r>
        <w:r w:rsidRPr="00F61859">
          <w:rPr>
            <w:rStyle w:val="Hyperlink"/>
            <w:rFonts w:ascii="Times New Roman" w:eastAsia="Arial" w:hAnsi="Times New Roman" w:cs="Times New Roman"/>
            <w:sz w:val="24"/>
            <w:szCs w:val="24"/>
            <w:highlight w:val="yellow"/>
          </w:rPr>
          <w:t>https://www.mjc.edu/governance/collegecouncil/documents/iepi_15-16.pdf</w:t>
        </w:r>
        <w:r w:rsidRPr="00F61859">
          <w:rPr>
            <w:rFonts w:ascii="Times New Roman" w:eastAsia="Arial" w:hAnsi="Times New Roman" w:cs="Times New Roman"/>
            <w:color w:val="auto"/>
            <w:sz w:val="24"/>
            <w:szCs w:val="24"/>
            <w:highlight w:val="yellow"/>
          </w:rPr>
          <w:fldChar w:fldCharType="end"/>
        </w:r>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w:t>
        </w:r>
      </w:ins>
      <w:ins w:id="2439" w:author="Jenni Abbott" w:date="2017-03-24T16:45:00Z">
        <w:r w:rsidR="002C7DD6">
          <w:rPr>
            <w:rFonts w:ascii="Times New Roman" w:eastAsia="Arial" w:hAnsi="Times New Roman" w:cs="Times New Roman"/>
            <w:color w:val="auto"/>
            <w:sz w:val="24"/>
            <w:szCs w:val="24"/>
          </w:rPr>
          <w:t xml:space="preserve"> </w:t>
        </w:r>
      </w:ins>
      <w:ins w:id="2440" w:author="Jenni Abbott" w:date="2017-03-24T16:22:00Z">
        <w:r w:rsidRPr="007A7748">
          <w:rPr>
            <w:rFonts w:ascii="Times New Roman" w:eastAsia="Arial" w:hAnsi="Times New Roman" w:cs="Times New Roman"/>
            <w:color w:val="auto"/>
            <w:sz w:val="24"/>
            <w:szCs w:val="24"/>
            <w:highlight w:val="yellow"/>
          </w:rPr>
          <w:t>ILOs</w:t>
        </w:r>
        <w:r>
          <w:rPr>
            <w:rFonts w:ascii="Times New Roman" w:eastAsia="Arial" w:hAnsi="Times New Roman" w:cs="Times New Roman"/>
            <w:color w:val="auto"/>
            <w:sz w:val="24"/>
            <w:szCs w:val="24"/>
          </w:rPr>
          <w:t xml:space="preserve">) </w:t>
        </w:r>
      </w:ins>
    </w:p>
    <w:p w14:paraId="2E83F34F" w14:textId="060C769B" w:rsidR="009B01EC" w:rsidRPr="000946EB" w:rsidRDefault="009B01EC" w:rsidP="0004231E">
      <w:pPr>
        <w:pStyle w:val="ListParagraph"/>
        <w:numPr>
          <w:ilvl w:val="0"/>
          <w:numId w:val="22"/>
        </w:numPr>
        <w:spacing w:after="0" w:line="240" w:lineRule="auto"/>
        <w:ind w:left="450" w:hanging="270"/>
        <w:rPr>
          <w:ins w:id="2441" w:author="Jenni Abbott" w:date="2017-03-24T16:22:00Z"/>
          <w:rFonts w:ascii="Times New Roman" w:eastAsia="Arial" w:hAnsi="Times New Roman" w:cs="Times New Roman"/>
          <w:color w:val="auto"/>
          <w:sz w:val="24"/>
          <w:szCs w:val="24"/>
          <w:highlight w:val="white"/>
        </w:rPr>
      </w:pPr>
      <w:ins w:id="2442" w:author="Jenni Abbott" w:date="2017-03-24T16:22:00Z">
        <w:r>
          <w:rPr>
            <w:rFonts w:ascii="Times New Roman" w:eastAsia="Arial" w:hAnsi="Times New Roman" w:cs="Times New Roman"/>
            <w:color w:val="auto"/>
            <w:sz w:val="24"/>
            <w:szCs w:val="24"/>
          </w:rPr>
          <w:t xml:space="preserve">The </w:t>
        </w:r>
      </w:ins>
      <w:ins w:id="2443" w:author="Jenni Abbott" w:date="2017-03-24T16:47:00Z">
        <w:r w:rsidR="002C7DD6">
          <w:rPr>
            <w:rFonts w:ascii="Times New Roman" w:eastAsia="Arial" w:hAnsi="Times New Roman" w:cs="Times New Roman"/>
            <w:color w:val="auto"/>
            <w:sz w:val="24"/>
            <w:szCs w:val="24"/>
          </w:rPr>
          <w:t xml:space="preserve">allocation of </w:t>
        </w:r>
      </w:ins>
      <w:ins w:id="2444" w:author="Jenni Abbott" w:date="2017-03-24T16:22:00Z">
        <w:r>
          <w:rPr>
            <w:rFonts w:ascii="Times New Roman" w:eastAsia="Arial" w:hAnsi="Times New Roman" w:cs="Times New Roman"/>
            <w:color w:val="auto"/>
            <w:sz w:val="24"/>
            <w:szCs w:val="24"/>
          </w:rPr>
          <w:t xml:space="preserve">Instructional Equipment and Library Materials (IELM) funds </w:t>
        </w:r>
      </w:ins>
      <w:ins w:id="2445" w:author="Jenni Abbott" w:date="2017-03-24T16:47:00Z">
        <w:r w:rsidR="002C7DD6">
          <w:rPr>
            <w:rFonts w:ascii="Times New Roman" w:eastAsia="Arial" w:hAnsi="Times New Roman" w:cs="Times New Roman"/>
            <w:color w:val="auto"/>
            <w:sz w:val="24"/>
            <w:szCs w:val="24"/>
          </w:rPr>
          <w:t xml:space="preserve">through the Resource Allocation Council (RAC) </w:t>
        </w:r>
      </w:ins>
      <w:ins w:id="2446" w:author="Jenni Abbott" w:date="2017-03-24T16:22:00Z">
        <w:r>
          <w:rPr>
            <w:rFonts w:ascii="Times New Roman" w:eastAsia="Arial" w:hAnsi="Times New Roman" w:cs="Times New Roman"/>
            <w:color w:val="auto"/>
            <w:sz w:val="24"/>
            <w:szCs w:val="24"/>
          </w:rPr>
          <w:t>based on resource requests developed from program review</w:t>
        </w:r>
      </w:ins>
      <w:ins w:id="2447" w:author="Jenni Abbott" w:date="2017-03-24T16:47:00Z">
        <w:r w:rsidR="002C7DD6">
          <w:rPr>
            <w:rFonts w:ascii="Times New Roman" w:eastAsia="Arial" w:hAnsi="Times New Roman" w:cs="Times New Roman"/>
            <w:color w:val="auto"/>
            <w:sz w:val="24"/>
            <w:szCs w:val="24"/>
          </w:rPr>
          <w:t>.</w:t>
        </w:r>
      </w:ins>
      <w:ins w:id="2448" w:author="Jenni Abbott" w:date="2017-03-24T16:22:00Z">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ins>
    </w:p>
    <w:p w14:paraId="1719F91D" w14:textId="553DBC27" w:rsidR="009B01EC" w:rsidRPr="009949B7" w:rsidRDefault="009B01EC" w:rsidP="0004231E">
      <w:pPr>
        <w:pStyle w:val="ListParagraph"/>
        <w:numPr>
          <w:ilvl w:val="0"/>
          <w:numId w:val="22"/>
        </w:numPr>
        <w:spacing w:after="0" w:line="240" w:lineRule="auto"/>
        <w:ind w:left="450" w:hanging="270"/>
        <w:rPr>
          <w:ins w:id="2449" w:author="Jenni Abbott" w:date="2017-03-24T16:22:00Z"/>
          <w:rFonts w:ascii="Times New Roman" w:eastAsia="Arial" w:hAnsi="Times New Roman" w:cs="Times New Roman"/>
          <w:color w:val="auto"/>
          <w:sz w:val="24"/>
          <w:szCs w:val="24"/>
          <w:highlight w:val="white"/>
        </w:rPr>
      </w:pPr>
      <w:ins w:id="2450" w:author="Jenni Abbott" w:date="2017-03-24T16:22:00Z">
        <w:r>
          <w:rPr>
            <w:rFonts w:ascii="Times New Roman" w:eastAsia="Arial" w:hAnsi="Times New Roman" w:cs="Times New Roman"/>
            <w:color w:val="auto"/>
            <w:sz w:val="24"/>
            <w:szCs w:val="24"/>
          </w:rPr>
          <w:t xml:space="preserve">The </w:t>
        </w:r>
      </w:ins>
      <w:ins w:id="2451" w:author="Jenni Abbott" w:date="2017-03-24T16:48:00Z">
        <w:r w:rsidR="002C7DD6">
          <w:rPr>
            <w:rFonts w:ascii="Times New Roman" w:eastAsia="Arial" w:hAnsi="Times New Roman" w:cs="Times New Roman"/>
            <w:color w:val="auto"/>
            <w:sz w:val="24"/>
            <w:szCs w:val="24"/>
          </w:rPr>
          <w:t xml:space="preserve">prioritization of faculty positions for hiring recommendations by the </w:t>
        </w:r>
      </w:ins>
      <w:ins w:id="2452" w:author="Jenni Abbott" w:date="2017-03-24T16:22:00Z">
        <w:r>
          <w:rPr>
            <w:rFonts w:ascii="Times New Roman" w:eastAsia="Arial" w:hAnsi="Times New Roman" w:cs="Times New Roman"/>
            <w:color w:val="auto"/>
            <w:sz w:val="24"/>
            <w:szCs w:val="24"/>
          </w:rPr>
          <w:t>Instruction Council from needs identified in program review</w:t>
        </w:r>
      </w:ins>
      <w:ins w:id="2453" w:author="Jenni Abbott" w:date="2017-03-24T16:47:00Z">
        <w:r w:rsidR="002C7DD6">
          <w:rPr>
            <w:rFonts w:ascii="Times New Roman" w:eastAsia="Arial" w:hAnsi="Times New Roman" w:cs="Times New Roman"/>
            <w:color w:val="auto"/>
            <w:sz w:val="24"/>
            <w:szCs w:val="24"/>
          </w:rPr>
          <w:t>.</w:t>
        </w:r>
      </w:ins>
      <w:ins w:id="2454" w:author="Jenni Abbott" w:date="2017-03-24T16:22:00Z">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ins>
    </w:p>
    <w:p w14:paraId="33EF4617" w14:textId="02F2F03A" w:rsidR="009B01EC" w:rsidRDefault="009B01EC">
      <w:pPr>
        <w:spacing w:after="0" w:line="240" w:lineRule="auto"/>
        <w:rPr>
          <w:ins w:id="2455" w:author="Jenni Abbott" w:date="2017-03-24T16:49:00Z"/>
          <w:rFonts w:ascii="Times New Roman" w:eastAsia="Arial" w:hAnsi="Times New Roman" w:cs="Times New Roman"/>
          <w:sz w:val="24"/>
          <w:szCs w:val="24"/>
        </w:rPr>
      </w:pPr>
    </w:p>
    <w:p w14:paraId="3CF69718" w14:textId="5DDC6F71" w:rsidR="00457C7D" w:rsidRDefault="00457C7D" w:rsidP="00A260EC">
      <w:pPr>
        <w:pStyle w:val="ListParagraph"/>
        <w:numPr>
          <w:ilvl w:val="0"/>
          <w:numId w:val="26"/>
        </w:num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Data used for assessment and analysis is disaggregated to reflect factors of difference among students, as identified by the institution.</w:t>
      </w:r>
    </w:p>
    <w:p w14:paraId="6CAC3391" w14:textId="5BBFA0EB" w:rsidR="00457C7D" w:rsidRDefault="00457C7D" w:rsidP="00457C7D">
      <w:pPr>
        <w:spacing w:after="0" w:line="240" w:lineRule="auto"/>
        <w:rPr>
          <w:rFonts w:ascii="Times New Roman" w:eastAsia="Arial" w:hAnsi="Times New Roman" w:cs="Times New Roman"/>
          <w:color w:val="00B0F0"/>
          <w:sz w:val="24"/>
          <w:szCs w:val="24"/>
        </w:rPr>
      </w:pPr>
    </w:p>
    <w:p w14:paraId="618D460A" w14:textId="3BAAAD9A" w:rsidR="00687213" w:rsidRPr="00F540B6" w:rsidRDefault="00687213" w:rsidP="007C16E9">
      <w:pPr>
        <w:spacing w:after="0" w:line="240" w:lineRule="auto"/>
        <w:rPr>
          <w:ins w:id="2456" w:author="Jenni Abbott" w:date="2017-03-24T17:01:00Z"/>
          <w:rFonts w:ascii="Times New Roman" w:eastAsia="Arial" w:hAnsi="Times New Roman" w:cs="Times New Roman"/>
          <w:color w:val="auto"/>
          <w:sz w:val="24"/>
          <w:szCs w:val="24"/>
          <w:rPrChange w:id="2457" w:author="Jenni Abbott" w:date="2017-03-30T18:54:00Z">
            <w:rPr>
              <w:ins w:id="2458" w:author="Jenni Abbott" w:date="2017-03-24T17:01:00Z"/>
              <w:rFonts w:ascii="Times New Roman" w:eastAsia="Arial" w:hAnsi="Times New Roman" w:cs="Times New Roman"/>
              <w:sz w:val="24"/>
              <w:szCs w:val="24"/>
            </w:rPr>
          </w:rPrChange>
        </w:rPr>
      </w:pPr>
      <w:ins w:id="2459" w:author="Jenni Abbott" w:date="2017-03-24T16:50:00Z">
        <w:r w:rsidRPr="00F540B6">
          <w:rPr>
            <w:rFonts w:ascii="Times New Roman" w:eastAsia="Arial" w:hAnsi="Times New Roman" w:cs="Times New Roman"/>
            <w:color w:val="auto"/>
            <w:sz w:val="24"/>
            <w:szCs w:val="24"/>
            <w:rPrChange w:id="2460" w:author="Jenni Abbott" w:date="2017-03-30T18:54:00Z">
              <w:rPr>
                <w:rFonts w:ascii="Times New Roman" w:eastAsia="Arial" w:hAnsi="Times New Roman" w:cs="Times New Roman"/>
                <w:color w:val="00B0F0"/>
                <w:sz w:val="24"/>
                <w:szCs w:val="24"/>
              </w:rPr>
            </w:rPrChange>
          </w:rPr>
          <w:t>Data used for assessment and analysis is disaggregated to illustrate disproportionate impact between student populations identified as having the greatest equity gaps in achievement.</w:t>
        </w:r>
      </w:ins>
      <w:ins w:id="2461" w:author="Jenni Abbott" w:date="2017-03-24T16:52:00Z">
        <w:r w:rsidRPr="00F540B6">
          <w:rPr>
            <w:rFonts w:ascii="Times New Roman" w:eastAsia="Arial" w:hAnsi="Times New Roman" w:cs="Times New Roman"/>
            <w:color w:val="auto"/>
            <w:sz w:val="24"/>
            <w:szCs w:val="24"/>
            <w:rPrChange w:id="2462" w:author="Jenni Abbott" w:date="2017-03-30T18:54:00Z">
              <w:rPr>
                <w:rFonts w:ascii="Times New Roman" w:eastAsia="Arial" w:hAnsi="Times New Roman" w:cs="Times New Roman"/>
                <w:color w:val="00B0F0"/>
                <w:sz w:val="24"/>
                <w:szCs w:val="24"/>
              </w:rPr>
            </w:rPrChange>
          </w:rPr>
          <w:t xml:space="preserve"> </w:t>
        </w:r>
      </w:ins>
      <w:ins w:id="2463" w:author="Jenni Abbott" w:date="2017-03-30T18:54:00Z">
        <w:r w:rsidR="00F540B6">
          <w:rPr>
            <w:rFonts w:ascii="Times New Roman" w:eastAsia="Arial" w:hAnsi="Times New Roman" w:cs="Times New Roman"/>
            <w:color w:val="auto"/>
            <w:sz w:val="24"/>
            <w:szCs w:val="24"/>
          </w:rPr>
          <w:t>Understanding equity gaps in the student populations is a priority at MJC</w:t>
        </w:r>
      </w:ins>
      <w:ins w:id="2464" w:author="Jenni Abbott" w:date="2017-03-30T18:55:00Z">
        <w:r w:rsidR="00F540B6">
          <w:rPr>
            <w:rFonts w:ascii="Times New Roman" w:eastAsia="Arial" w:hAnsi="Times New Roman" w:cs="Times New Roman"/>
            <w:color w:val="auto"/>
            <w:sz w:val="24"/>
            <w:szCs w:val="24"/>
          </w:rPr>
          <w:t xml:space="preserve"> and is included in most data discussions</w:t>
        </w:r>
      </w:ins>
      <w:ins w:id="2465" w:author="Jenni Abbott" w:date="2017-03-30T18:54:00Z">
        <w:r w:rsidR="00F540B6">
          <w:rPr>
            <w:rFonts w:ascii="Times New Roman" w:eastAsia="Arial" w:hAnsi="Times New Roman" w:cs="Times New Roman"/>
            <w:color w:val="auto"/>
            <w:sz w:val="24"/>
            <w:szCs w:val="24"/>
          </w:rPr>
          <w:t xml:space="preserve">. </w:t>
        </w:r>
      </w:ins>
      <w:ins w:id="2466" w:author="Jenni Abbott" w:date="2017-03-24T16:52:00Z">
        <w:r w:rsidRPr="00F540B6">
          <w:rPr>
            <w:rFonts w:ascii="Times New Roman" w:eastAsia="Arial" w:hAnsi="Times New Roman" w:cs="Times New Roman"/>
            <w:color w:val="auto"/>
            <w:sz w:val="24"/>
            <w:szCs w:val="24"/>
            <w:rPrChange w:id="2467" w:author="Jenni Abbott" w:date="2017-03-30T18:54:00Z">
              <w:rPr>
                <w:rFonts w:ascii="Times New Roman" w:eastAsia="Arial" w:hAnsi="Times New Roman" w:cs="Times New Roman"/>
                <w:color w:val="00B0F0"/>
                <w:sz w:val="24"/>
                <w:szCs w:val="24"/>
              </w:rPr>
            </w:rPrChange>
          </w:rPr>
          <w:t>The College engaged in deep review of disaggregated data in the development process of the Student Equity Plan</w:t>
        </w:r>
      </w:ins>
      <w:ins w:id="2468" w:author="Jenni Abbott" w:date="2017-03-30T18:56:00Z">
        <w:r w:rsidR="00F540B6">
          <w:rPr>
            <w:rFonts w:ascii="Times New Roman" w:eastAsia="Arial" w:hAnsi="Times New Roman" w:cs="Times New Roman"/>
            <w:color w:val="auto"/>
            <w:sz w:val="24"/>
            <w:szCs w:val="24"/>
          </w:rPr>
          <w:t>.</w:t>
        </w:r>
      </w:ins>
      <w:ins w:id="2469" w:author="Jenni Abbott" w:date="2017-03-24T16:52:00Z">
        <w:r w:rsidRPr="00F540B6">
          <w:rPr>
            <w:rFonts w:ascii="Times New Roman" w:eastAsia="Arial" w:hAnsi="Times New Roman" w:cs="Times New Roman"/>
            <w:color w:val="auto"/>
            <w:sz w:val="24"/>
            <w:szCs w:val="24"/>
            <w:rPrChange w:id="2470" w:author="Jenni Abbott" w:date="2017-03-30T18:54:00Z">
              <w:rPr>
                <w:rFonts w:ascii="Times New Roman" w:eastAsia="Arial" w:hAnsi="Times New Roman" w:cs="Times New Roman"/>
                <w:color w:val="00B0F0"/>
                <w:sz w:val="24"/>
                <w:szCs w:val="24"/>
              </w:rPr>
            </w:rPrChange>
          </w:rPr>
          <w:t xml:space="preserve"> (</w:t>
        </w:r>
      </w:ins>
      <w:ins w:id="2471" w:author="Jenni Abbott" w:date="2017-03-24T16:53:00Z">
        <w:r w:rsidRPr="00F540B6">
          <w:rPr>
            <w:rFonts w:ascii="Times New Roman" w:eastAsia="Arial" w:hAnsi="Times New Roman" w:cs="Times New Roman"/>
            <w:color w:val="auto"/>
            <w:sz w:val="24"/>
            <w:szCs w:val="24"/>
            <w:highlight w:val="yellow"/>
            <w:rPrChange w:id="2472" w:author="Jenni Abbott" w:date="2017-03-30T18:54:00Z">
              <w:rPr>
                <w:rFonts w:ascii="Times New Roman" w:eastAsia="Arial" w:hAnsi="Times New Roman" w:cs="Times New Roman"/>
                <w:color w:val="00B0F0"/>
                <w:sz w:val="24"/>
                <w:szCs w:val="24"/>
              </w:rPr>
            </w:rPrChange>
          </w:rPr>
          <w:fldChar w:fldCharType="begin"/>
        </w:r>
        <w:r w:rsidRPr="00F540B6">
          <w:rPr>
            <w:rFonts w:ascii="Times New Roman" w:eastAsia="Arial" w:hAnsi="Times New Roman" w:cs="Times New Roman"/>
            <w:color w:val="auto"/>
            <w:sz w:val="24"/>
            <w:szCs w:val="24"/>
            <w:highlight w:val="yellow"/>
            <w:rPrChange w:id="2473" w:author="Jenni Abbott" w:date="2017-03-30T18:54:00Z">
              <w:rPr>
                <w:rFonts w:ascii="Times New Roman" w:eastAsia="Arial" w:hAnsi="Times New Roman" w:cs="Times New Roman"/>
                <w:color w:val="00B0F0"/>
                <w:sz w:val="24"/>
                <w:szCs w:val="24"/>
              </w:rPr>
            </w:rPrChange>
          </w:rPr>
          <w:instrText xml:space="preserve"> HYPERLINK "http://www.mjc.edu/governance/studentservicescouncil/documents/student_equity_plan.pdf" </w:instrText>
        </w:r>
        <w:r w:rsidRPr="00F540B6">
          <w:rPr>
            <w:rFonts w:ascii="Times New Roman" w:eastAsia="Arial" w:hAnsi="Times New Roman" w:cs="Times New Roman"/>
            <w:color w:val="auto"/>
            <w:sz w:val="24"/>
            <w:szCs w:val="24"/>
            <w:highlight w:val="yellow"/>
            <w:rPrChange w:id="2474" w:author="Jenni Abbott" w:date="2017-03-30T18:54:00Z">
              <w:rPr>
                <w:rFonts w:ascii="Times New Roman" w:eastAsia="Arial" w:hAnsi="Times New Roman" w:cs="Times New Roman"/>
                <w:color w:val="00B0F0"/>
                <w:sz w:val="24"/>
                <w:szCs w:val="24"/>
              </w:rPr>
            </w:rPrChange>
          </w:rPr>
          <w:fldChar w:fldCharType="separate"/>
        </w:r>
        <w:r w:rsidRPr="00F540B6">
          <w:rPr>
            <w:rStyle w:val="Hyperlink"/>
            <w:rFonts w:ascii="Times New Roman" w:eastAsia="Arial" w:hAnsi="Times New Roman" w:cs="Times New Roman"/>
            <w:color w:val="auto"/>
            <w:sz w:val="24"/>
            <w:szCs w:val="24"/>
            <w:highlight w:val="yellow"/>
            <w:rPrChange w:id="2475" w:author="Jenni Abbott" w:date="2017-03-30T18:54:00Z">
              <w:rPr>
                <w:rStyle w:val="Hyperlink"/>
                <w:rFonts w:ascii="Times New Roman" w:eastAsia="Arial" w:hAnsi="Times New Roman" w:cs="Times New Roman"/>
                <w:sz w:val="24"/>
                <w:szCs w:val="24"/>
              </w:rPr>
            </w:rPrChange>
          </w:rPr>
          <w:t>http://www.mjc.edu/governance/studentservicescouncil/documents/student_equity_plan.pdf</w:t>
        </w:r>
        <w:r w:rsidRPr="00F540B6">
          <w:rPr>
            <w:rFonts w:ascii="Times New Roman" w:eastAsia="Arial" w:hAnsi="Times New Roman" w:cs="Times New Roman"/>
            <w:color w:val="auto"/>
            <w:sz w:val="24"/>
            <w:szCs w:val="24"/>
            <w:highlight w:val="yellow"/>
            <w:rPrChange w:id="2476" w:author="Jenni Abbott" w:date="2017-03-30T18:54:00Z">
              <w:rPr>
                <w:rFonts w:ascii="Times New Roman" w:eastAsia="Arial" w:hAnsi="Times New Roman" w:cs="Times New Roman"/>
                <w:color w:val="00B0F0"/>
                <w:sz w:val="24"/>
                <w:szCs w:val="24"/>
              </w:rPr>
            </w:rPrChange>
          </w:rPr>
          <w:fldChar w:fldCharType="end"/>
        </w:r>
        <w:r w:rsidRPr="00F540B6">
          <w:rPr>
            <w:rFonts w:ascii="Times New Roman" w:eastAsia="Arial" w:hAnsi="Times New Roman" w:cs="Times New Roman"/>
            <w:color w:val="auto"/>
            <w:sz w:val="24"/>
            <w:szCs w:val="24"/>
            <w:highlight w:val="yellow"/>
            <w:rPrChange w:id="2477" w:author="Jenni Abbott" w:date="2017-03-30T18:54:00Z">
              <w:rPr>
                <w:rFonts w:ascii="Times New Roman" w:eastAsia="Arial" w:hAnsi="Times New Roman" w:cs="Times New Roman"/>
                <w:color w:val="00B0F0"/>
                <w:sz w:val="24"/>
                <w:szCs w:val="24"/>
              </w:rPr>
            </w:rPrChange>
          </w:rPr>
          <w:t>, p. 10-12</w:t>
        </w:r>
        <w:r w:rsidRPr="00F540B6">
          <w:rPr>
            <w:rFonts w:ascii="Times New Roman" w:eastAsia="Arial" w:hAnsi="Times New Roman" w:cs="Times New Roman"/>
            <w:color w:val="auto"/>
            <w:sz w:val="24"/>
            <w:szCs w:val="24"/>
            <w:rPrChange w:id="2478" w:author="Jenni Abbott" w:date="2017-03-30T18:54:00Z">
              <w:rPr>
                <w:rFonts w:ascii="Times New Roman" w:eastAsia="Arial" w:hAnsi="Times New Roman" w:cs="Times New Roman"/>
                <w:color w:val="00B0F0"/>
                <w:sz w:val="24"/>
                <w:szCs w:val="24"/>
              </w:rPr>
            </w:rPrChange>
          </w:rPr>
          <w:t>)</w:t>
        </w:r>
      </w:ins>
      <w:ins w:id="2479" w:author="Jenni Abbott" w:date="2017-03-24T16:54:00Z">
        <w:r w:rsidR="00A260EC" w:rsidRPr="00F540B6">
          <w:rPr>
            <w:rFonts w:ascii="Times New Roman" w:eastAsia="Arial" w:hAnsi="Times New Roman" w:cs="Times New Roman"/>
            <w:color w:val="auto"/>
            <w:sz w:val="24"/>
            <w:szCs w:val="24"/>
            <w:rPrChange w:id="2480" w:author="Jenni Abbott" w:date="2017-03-30T18:54:00Z">
              <w:rPr>
                <w:rFonts w:ascii="Times New Roman" w:eastAsia="Arial" w:hAnsi="Times New Roman" w:cs="Times New Roman"/>
                <w:color w:val="00B0F0"/>
                <w:sz w:val="24"/>
                <w:szCs w:val="24"/>
              </w:rPr>
            </w:rPrChange>
          </w:rPr>
          <w:t xml:space="preserve"> </w:t>
        </w:r>
      </w:ins>
      <w:ins w:id="2481" w:author="Jenni Abbott" w:date="2017-03-24T16:57:00Z">
        <w:r w:rsidR="00E74464" w:rsidRPr="00F540B6">
          <w:rPr>
            <w:rFonts w:ascii="Times New Roman" w:eastAsia="Arial" w:hAnsi="Times New Roman" w:cs="Times New Roman"/>
            <w:color w:val="auto"/>
            <w:sz w:val="24"/>
            <w:szCs w:val="24"/>
            <w:rPrChange w:id="2482" w:author="Jenni Abbott" w:date="2017-03-30T18:54:00Z">
              <w:rPr>
                <w:rFonts w:ascii="Times New Roman" w:eastAsia="Arial" w:hAnsi="Times New Roman" w:cs="Times New Roman"/>
                <w:color w:val="00B0F0"/>
                <w:sz w:val="24"/>
                <w:szCs w:val="24"/>
              </w:rPr>
            </w:rPrChange>
          </w:rPr>
          <w:t>Most of the data sets identified for the development of the Education Master Plan were disaggregated by ethnicity. (</w:t>
        </w:r>
      </w:ins>
      <w:ins w:id="2483" w:author="Jenni Abbott" w:date="2017-03-24T16:58:00Z">
        <w:r w:rsidR="00E74464" w:rsidRPr="00F540B6">
          <w:rPr>
            <w:rFonts w:ascii="Times New Roman" w:eastAsia="Arial" w:hAnsi="Times New Roman" w:cs="Times New Roman"/>
            <w:color w:val="auto"/>
            <w:sz w:val="24"/>
            <w:szCs w:val="24"/>
            <w:highlight w:val="yellow"/>
            <w:rPrChange w:id="2484" w:author="Jenni Abbott" w:date="2017-03-30T18:54:00Z">
              <w:rPr>
                <w:rFonts w:ascii="Times New Roman" w:eastAsia="Arial" w:hAnsi="Times New Roman" w:cs="Times New Roman"/>
                <w:color w:val="00B0F0"/>
                <w:sz w:val="24"/>
                <w:szCs w:val="24"/>
              </w:rPr>
            </w:rPrChange>
          </w:rPr>
          <w:fldChar w:fldCharType="begin"/>
        </w:r>
        <w:r w:rsidR="00E74464" w:rsidRPr="00F540B6">
          <w:rPr>
            <w:rFonts w:ascii="Times New Roman" w:eastAsia="Arial" w:hAnsi="Times New Roman" w:cs="Times New Roman"/>
            <w:color w:val="auto"/>
            <w:sz w:val="24"/>
            <w:szCs w:val="24"/>
            <w:highlight w:val="yellow"/>
            <w:rPrChange w:id="2485" w:author="Jenni Abbott" w:date="2017-03-30T18:54:00Z">
              <w:rPr>
                <w:rFonts w:ascii="Times New Roman" w:eastAsia="Arial" w:hAnsi="Times New Roman" w:cs="Times New Roman"/>
                <w:color w:val="00B0F0"/>
                <w:sz w:val="24"/>
                <w:szCs w:val="24"/>
              </w:rPr>
            </w:rPrChange>
          </w:rPr>
          <w:instrText xml:space="preserve"> HYPERLINK "http://www.mjc.edu/general/accreditation/emp/documents/edmasterplan_data_elements.pdf" </w:instrText>
        </w:r>
        <w:r w:rsidR="00E74464" w:rsidRPr="00F540B6">
          <w:rPr>
            <w:rFonts w:ascii="Times New Roman" w:eastAsia="Arial" w:hAnsi="Times New Roman" w:cs="Times New Roman"/>
            <w:color w:val="auto"/>
            <w:sz w:val="24"/>
            <w:szCs w:val="24"/>
            <w:highlight w:val="yellow"/>
            <w:rPrChange w:id="2486" w:author="Jenni Abbott" w:date="2017-03-30T18:54:00Z">
              <w:rPr>
                <w:rFonts w:ascii="Times New Roman" w:eastAsia="Arial" w:hAnsi="Times New Roman" w:cs="Times New Roman"/>
                <w:color w:val="00B0F0"/>
                <w:sz w:val="24"/>
                <w:szCs w:val="24"/>
              </w:rPr>
            </w:rPrChange>
          </w:rPr>
          <w:fldChar w:fldCharType="separate"/>
        </w:r>
        <w:r w:rsidR="00E74464" w:rsidRPr="00F540B6">
          <w:rPr>
            <w:rStyle w:val="Hyperlink"/>
            <w:rFonts w:ascii="Times New Roman" w:eastAsia="Arial" w:hAnsi="Times New Roman" w:cs="Times New Roman"/>
            <w:color w:val="auto"/>
            <w:sz w:val="24"/>
            <w:szCs w:val="24"/>
            <w:highlight w:val="yellow"/>
            <w:rPrChange w:id="2487" w:author="Jenni Abbott" w:date="2017-03-30T18:54:00Z">
              <w:rPr>
                <w:rStyle w:val="Hyperlink"/>
                <w:rFonts w:ascii="Times New Roman" w:eastAsia="Arial" w:hAnsi="Times New Roman" w:cs="Times New Roman"/>
                <w:sz w:val="24"/>
                <w:szCs w:val="24"/>
              </w:rPr>
            </w:rPrChange>
          </w:rPr>
          <w:t>http://www.mjc.edu/general/accreditation/emp/documents/edmasterplan_data_elements.pdf</w:t>
        </w:r>
        <w:r w:rsidR="00E74464" w:rsidRPr="00F540B6">
          <w:rPr>
            <w:rFonts w:ascii="Times New Roman" w:eastAsia="Arial" w:hAnsi="Times New Roman" w:cs="Times New Roman"/>
            <w:color w:val="auto"/>
            <w:sz w:val="24"/>
            <w:szCs w:val="24"/>
            <w:highlight w:val="yellow"/>
            <w:rPrChange w:id="2488" w:author="Jenni Abbott" w:date="2017-03-30T18:54:00Z">
              <w:rPr>
                <w:rFonts w:ascii="Times New Roman" w:eastAsia="Arial" w:hAnsi="Times New Roman" w:cs="Times New Roman"/>
                <w:color w:val="00B0F0"/>
                <w:sz w:val="24"/>
                <w:szCs w:val="24"/>
              </w:rPr>
            </w:rPrChange>
          </w:rPr>
          <w:fldChar w:fldCharType="end"/>
        </w:r>
        <w:r w:rsidR="00E74464" w:rsidRPr="00F540B6">
          <w:rPr>
            <w:rFonts w:ascii="Times New Roman" w:eastAsia="Arial" w:hAnsi="Times New Roman" w:cs="Times New Roman"/>
            <w:color w:val="auto"/>
            <w:sz w:val="24"/>
            <w:szCs w:val="24"/>
            <w:highlight w:val="yellow"/>
            <w:rPrChange w:id="2489" w:author="Jenni Abbott" w:date="2017-03-30T18:54:00Z">
              <w:rPr>
                <w:rFonts w:ascii="Times New Roman" w:eastAsia="Arial" w:hAnsi="Times New Roman" w:cs="Times New Roman"/>
                <w:color w:val="00B0F0"/>
                <w:sz w:val="24"/>
                <w:szCs w:val="24"/>
              </w:rPr>
            </w:rPrChange>
          </w:rPr>
          <w:t>, p. 3-4, 7-8)</w:t>
        </w:r>
        <w:r w:rsidR="00E74464" w:rsidRPr="00F540B6">
          <w:rPr>
            <w:rFonts w:ascii="Times New Roman" w:eastAsia="Arial" w:hAnsi="Times New Roman" w:cs="Times New Roman"/>
            <w:color w:val="auto"/>
            <w:sz w:val="24"/>
            <w:szCs w:val="24"/>
            <w:rPrChange w:id="2490" w:author="Jenni Abbott" w:date="2017-03-30T18:54:00Z">
              <w:rPr>
                <w:rFonts w:ascii="Times New Roman" w:eastAsia="Arial" w:hAnsi="Times New Roman" w:cs="Times New Roman"/>
                <w:color w:val="00B0F0"/>
                <w:sz w:val="24"/>
                <w:szCs w:val="24"/>
              </w:rPr>
            </w:rPrChange>
          </w:rPr>
          <w:t xml:space="preserve"> </w:t>
        </w:r>
      </w:ins>
      <w:ins w:id="2491" w:author="Jenni Abbott" w:date="2017-03-24T16:54:00Z">
        <w:r w:rsidR="005925CE" w:rsidRPr="00F540B6">
          <w:rPr>
            <w:rFonts w:ascii="Times New Roman" w:eastAsia="Arial" w:hAnsi="Times New Roman" w:cs="Times New Roman"/>
            <w:color w:val="auto"/>
            <w:sz w:val="24"/>
            <w:szCs w:val="24"/>
            <w:rPrChange w:id="2492" w:author="Jenni Abbott" w:date="2017-03-30T18:54:00Z">
              <w:rPr>
                <w:rFonts w:ascii="Times New Roman" w:eastAsia="Arial" w:hAnsi="Times New Roman" w:cs="Times New Roman"/>
                <w:color w:val="00B0F0"/>
                <w:sz w:val="24"/>
                <w:szCs w:val="24"/>
              </w:rPr>
            </w:rPrChange>
          </w:rPr>
          <w:t xml:space="preserve">The first dashboard on the Institutional Research site displays </w:t>
        </w:r>
      </w:ins>
      <w:ins w:id="2493" w:author="Jenni Abbott" w:date="2017-03-24T16:55:00Z">
        <w:r w:rsidR="00A260EC" w:rsidRPr="00F540B6">
          <w:rPr>
            <w:rFonts w:ascii="Times New Roman" w:eastAsia="Arial" w:hAnsi="Times New Roman" w:cs="Times New Roman"/>
            <w:color w:val="auto"/>
            <w:sz w:val="24"/>
            <w:szCs w:val="24"/>
            <w:rPrChange w:id="2494" w:author="Jenni Abbott" w:date="2017-03-30T18:54:00Z">
              <w:rPr>
                <w:rFonts w:ascii="Times New Roman" w:eastAsia="Arial" w:hAnsi="Times New Roman" w:cs="Times New Roman"/>
                <w:color w:val="00B0F0"/>
                <w:sz w:val="24"/>
                <w:szCs w:val="24"/>
              </w:rPr>
            </w:rPrChange>
          </w:rPr>
          <w:t>Student Equity and Success Rates, by Ethnicity</w:t>
        </w:r>
      </w:ins>
      <w:ins w:id="2495" w:author="Jenni Abbott" w:date="2017-03-28T14:02:00Z">
        <w:r w:rsidR="005925CE" w:rsidRPr="00F540B6">
          <w:rPr>
            <w:rFonts w:ascii="Times New Roman" w:eastAsia="Arial" w:hAnsi="Times New Roman" w:cs="Times New Roman"/>
            <w:color w:val="auto"/>
            <w:sz w:val="24"/>
            <w:szCs w:val="24"/>
            <w:rPrChange w:id="2496" w:author="Jenni Abbott" w:date="2017-03-30T18:54:00Z">
              <w:rPr>
                <w:rFonts w:ascii="Times New Roman" w:eastAsia="Arial" w:hAnsi="Times New Roman" w:cs="Times New Roman"/>
                <w:color w:val="00B0F0"/>
                <w:sz w:val="24"/>
                <w:szCs w:val="24"/>
              </w:rPr>
            </w:rPrChange>
          </w:rPr>
          <w:t>.</w:t>
        </w:r>
      </w:ins>
      <w:ins w:id="2497" w:author="Jenni Abbott" w:date="2017-03-24T16:55:00Z">
        <w:r w:rsidR="00A260EC" w:rsidRPr="00F540B6">
          <w:rPr>
            <w:rFonts w:ascii="Times New Roman" w:eastAsia="Arial" w:hAnsi="Times New Roman" w:cs="Times New Roman"/>
            <w:color w:val="auto"/>
            <w:sz w:val="24"/>
            <w:szCs w:val="24"/>
            <w:rPrChange w:id="2498" w:author="Jenni Abbott" w:date="2017-03-30T18:54:00Z">
              <w:rPr>
                <w:rFonts w:ascii="Times New Roman" w:eastAsia="Arial" w:hAnsi="Times New Roman" w:cs="Times New Roman"/>
                <w:color w:val="00B0F0"/>
                <w:sz w:val="24"/>
                <w:szCs w:val="24"/>
              </w:rPr>
            </w:rPrChange>
          </w:rPr>
          <w:t xml:space="preserve"> (</w:t>
        </w:r>
      </w:ins>
      <w:ins w:id="2499" w:author="Jenni Abbott" w:date="2017-03-24T16:59:00Z">
        <w:r w:rsidR="007C16E9" w:rsidRPr="00F540B6">
          <w:rPr>
            <w:rFonts w:ascii="Times New Roman" w:eastAsia="Arial" w:hAnsi="Times New Roman" w:cs="Times New Roman"/>
            <w:color w:val="auto"/>
            <w:sz w:val="24"/>
            <w:szCs w:val="24"/>
            <w:highlight w:val="yellow"/>
            <w:rPrChange w:id="2500" w:author="Jenni Abbott" w:date="2017-03-30T18:54:00Z">
              <w:rPr>
                <w:rFonts w:ascii="Times New Roman" w:eastAsia="Arial" w:hAnsi="Times New Roman" w:cs="Times New Roman"/>
                <w:color w:val="00B0F0"/>
                <w:sz w:val="24"/>
                <w:szCs w:val="24"/>
                <w:highlight w:val="yellow"/>
              </w:rPr>
            </w:rPrChange>
          </w:rPr>
          <w:fldChar w:fldCharType="begin"/>
        </w:r>
        <w:r w:rsidR="007C16E9" w:rsidRPr="00F540B6">
          <w:rPr>
            <w:rFonts w:ascii="Times New Roman" w:eastAsia="Arial" w:hAnsi="Times New Roman" w:cs="Times New Roman"/>
            <w:color w:val="auto"/>
            <w:sz w:val="24"/>
            <w:szCs w:val="24"/>
            <w:highlight w:val="yellow"/>
            <w:rPrChange w:id="2501" w:author="Jenni Abbott" w:date="2017-03-30T18:54:00Z">
              <w:rPr>
                <w:rFonts w:ascii="Times New Roman" w:eastAsia="Arial" w:hAnsi="Times New Roman" w:cs="Times New Roman"/>
                <w:color w:val="00B0F0"/>
                <w:sz w:val="24"/>
                <w:szCs w:val="24"/>
                <w:highlight w:val="yellow"/>
              </w:rPr>
            </w:rPrChange>
          </w:rPr>
          <w:instrText xml:space="preserve"> HYPERLINK "</w:instrText>
        </w:r>
      </w:ins>
      <w:ins w:id="2502" w:author="Jenni Abbott" w:date="2017-03-24T16:55:00Z">
        <w:r w:rsidR="007C16E9" w:rsidRPr="00F540B6">
          <w:rPr>
            <w:rFonts w:ascii="Times New Roman" w:eastAsia="Arial" w:hAnsi="Times New Roman" w:cs="Times New Roman"/>
            <w:color w:val="auto"/>
            <w:sz w:val="24"/>
            <w:szCs w:val="24"/>
            <w:highlight w:val="yellow"/>
            <w:rPrChange w:id="2503" w:author="Jenni Abbott" w:date="2017-03-30T18:54:00Z">
              <w:rPr>
                <w:rFonts w:ascii="Times New Roman" w:eastAsia="Arial" w:hAnsi="Times New Roman" w:cs="Times New Roman"/>
                <w:color w:val="00B0F0"/>
                <w:sz w:val="24"/>
                <w:szCs w:val="24"/>
              </w:rPr>
            </w:rPrChange>
          </w:rPr>
          <w:instrText>https://www.mjc.edu/general/research/dashboards/index.php</w:instrText>
        </w:r>
      </w:ins>
      <w:ins w:id="2504" w:author="Jenni Abbott" w:date="2017-03-24T16:59:00Z">
        <w:r w:rsidR="007C16E9" w:rsidRPr="00F540B6">
          <w:rPr>
            <w:rFonts w:ascii="Times New Roman" w:eastAsia="Arial" w:hAnsi="Times New Roman" w:cs="Times New Roman"/>
            <w:color w:val="auto"/>
            <w:sz w:val="24"/>
            <w:szCs w:val="24"/>
            <w:highlight w:val="yellow"/>
            <w:rPrChange w:id="2505" w:author="Jenni Abbott" w:date="2017-03-30T18:54:00Z">
              <w:rPr>
                <w:rFonts w:ascii="Times New Roman" w:eastAsia="Arial" w:hAnsi="Times New Roman" w:cs="Times New Roman"/>
                <w:color w:val="00B0F0"/>
                <w:sz w:val="24"/>
                <w:szCs w:val="24"/>
                <w:highlight w:val="yellow"/>
              </w:rPr>
            </w:rPrChange>
          </w:rPr>
          <w:instrText xml:space="preserve">" </w:instrText>
        </w:r>
        <w:r w:rsidR="007C16E9" w:rsidRPr="00F540B6">
          <w:rPr>
            <w:rFonts w:ascii="Times New Roman" w:eastAsia="Arial" w:hAnsi="Times New Roman" w:cs="Times New Roman"/>
            <w:color w:val="auto"/>
            <w:sz w:val="24"/>
            <w:szCs w:val="24"/>
            <w:highlight w:val="yellow"/>
            <w:rPrChange w:id="2506" w:author="Jenni Abbott" w:date="2017-03-30T18:54:00Z">
              <w:rPr>
                <w:rFonts w:ascii="Times New Roman" w:eastAsia="Arial" w:hAnsi="Times New Roman" w:cs="Times New Roman"/>
                <w:color w:val="00B0F0"/>
                <w:sz w:val="24"/>
                <w:szCs w:val="24"/>
                <w:highlight w:val="yellow"/>
              </w:rPr>
            </w:rPrChange>
          </w:rPr>
          <w:fldChar w:fldCharType="separate"/>
        </w:r>
      </w:ins>
      <w:ins w:id="2507" w:author="Jenni Abbott" w:date="2017-03-24T16:55:00Z">
        <w:r w:rsidR="007C16E9" w:rsidRPr="00F540B6">
          <w:rPr>
            <w:rStyle w:val="Hyperlink"/>
            <w:color w:val="auto"/>
            <w:highlight w:val="yellow"/>
            <w:rPrChange w:id="2508" w:author="Jenni Abbott" w:date="2017-03-30T18:54:00Z">
              <w:rPr>
                <w:rFonts w:ascii="Times New Roman" w:eastAsia="Arial" w:hAnsi="Times New Roman" w:cs="Times New Roman"/>
                <w:color w:val="00B0F0"/>
                <w:sz w:val="24"/>
                <w:szCs w:val="24"/>
              </w:rPr>
            </w:rPrChange>
          </w:rPr>
          <w:t>https://www.mjc.edu/general/research/dashboards/index.php</w:t>
        </w:r>
      </w:ins>
      <w:ins w:id="2509" w:author="Jenni Abbott" w:date="2017-03-24T16:59:00Z">
        <w:r w:rsidR="007C16E9" w:rsidRPr="00F540B6">
          <w:rPr>
            <w:rFonts w:ascii="Times New Roman" w:eastAsia="Arial" w:hAnsi="Times New Roman" w:cs="Times New Roman"/>
            <w:color w:val="auto"/>
            <w:sz w:val="24"/>
            <w:szCs w:val="24"/>
            <w:highlight w:val="yellow"/>
            <w:rPrChange w:id="2510" w:author="Jenni Abbott" w:date="2017-03-30T18:54:00Z">
              <w:rPr>
                <w:rFonts w:ascii="Times New Roman" w:eastAsia="Arial" w:hAnsi="Times New Roman" w:cs="Times New Roman"/>
                <w:color w:val="00B0F0"/>
                <w:sz w:val="24"/>
                <w:szCs w:val="24"/>
                <w:highlight w:val="yellow"/>
              </w:rPr>
            </w:rPrChange>
          </w:rPr>
          <w:fldChar w:fldCharType="end"/>
        </w:r>
      </w:ins>
      <w:ins w:id="2511" w:author="Jenni Abbott" w:date="2017-03-24T16:55:00Z">
        <w:r w:rsidR="00A260EC" w:rsidRPr="00F540B6">
          <w:rPr>
            <w:rFonts w:ascii="Times New Roman" w:eastAsia="Arial" w:hAnsi="Times New Roman" w:cs="Times New Roman"/>
            <w:color w:val="auto"/>
            <w:sz w:val="24"/>
            <w:szCs w:val="24"/>
            <w:rPrChange w:id="2512" w:author="Jenni Abbott" w:date="2017-03-30T18:54:00Z">
              <w:rPr>
                <w:rFonts w:ascii="Times New Roman" w:eastAsia="Arial" w:hAnsi="Times New Roman" w:cs="Times New Roman"/>
                <w:color w:val="00B0F0"/>
                <w:sz w:val="24"/>
                <w:szCs w:val="24"/>
              </w:rPr>
            </w:rPrChange>
          </w:rPr>
          <w:t>)</w:t>
        </w:r>
      </w:ins>
      <w:ins w:id="2513" w:author="Jenni Abbott" w:date="2017-03-24T16:59:00Z">
        <w:r w:rsidR="007C16E9" w:rsidRPr="00F540B6">
          <w:rPr>
            <w:rFonts w:ascii="Times New Roman" w:eastAsia="Arial" w:hAnsi="Times New Roman" w:cs="Times New Roman"/>
            <w:color w:val="auto"/>
            <w:sz w:val="24"/>
            <w:szCs w:val="24"/>
            <w:rPrChange w:id="2514" w:author="Jenni Abbott" w:date="2017-03-30T18:54:00Z">
              <w:rPr>
                <w:rFonts w:ascii="Times New Roman" w:eastAsia="Arial" w:hAnsi="Times New Roman" w:cs="Times New Roman"/>
                <w:color w:val="00B0F0"/>
                <w:sz w:val="24"/>
                <w:szCs w:val="24"/>
              </w:rPr>
            </w:rPrChange>
          </w:rPr>
          <w:t xml:space="preserve"> Further, </w:t>
        </w:r>
        <w:r w:rsidR="007C16E9" w:rsidRPr="00F540B6">
          <w:rPr>
            <w:rFonts w:ascii="Times New Roman" w:eastAsia="Arial" w:hAnsi="Times New Roman" w:cs="Times New Roman"/>
            <w:color w:val="auto"/>
            <w:sz w:val="24"/>
            <w:szCs w:val="24"/>
            <w:rPrChange w:id="2515" w:author="Jenni Abbott" w:date="2017-03-30T18:54:00Z">
              <w:rPr>
                <w:rFonts w:ascii="Times New Roman" w:eastAsia="Arial" w:hAnsi="Times New Roman" w:cs="Times New Roman"/>
                <w:sz w:val="24"/>
                <w:szCs w:val="24"/>
              </w:rPr>
            </w:rPrChange>
          </w:rPr>
          <w:t>the move in 2016-17 to a new program review platform includes the ability to assess disaggregated retention and success data</w:t>
        </w:r>
      </w:ins>
      <w:ins w:id="2516" w:author="Jenni Abbott" w:date="2017-03-28T14:03:00Z">
        <w:r w:rsidR="005925CE" w:rsidRPr="00F540B6">
          <w:rPr>
            <w:rFonts w:ascii="Times New Roman" w:eastAsia="Arial" w:hAnsi="Times New Roman" w:cs="Times New Roman"/>
            <w:color w:val="auto"/>
            <w:sz w:val="24"/>
            <w:szCs w:val="24"/>
            <w:rPrChange w:id="2517" w:author="Jenni Abbott" w:date="2017-03-30T18:54:00Z">
              <w:rPr>
                <w:rFonts w:ascii="Times New Roman" w:eastAsia="Arial" w:hAnsi="Times New Roman" w:cs="Times New Roman"/>
                <w:sz w:val="24"/>
                <w:szCs w:val="24"/>
              </w:rPr>
            </w:rPrChange>
          </w:rPr>
          <w:t>.</w:t>
        </w:r>
      </w:ins>
      <w:ins w:id="2518" w:author="Jenni Abbott" w:date="2017-03-24T16:59:00Z">
        <w:r w:rsidR="007C16E9" w:rsidRPr="00F540B6">
          <w:rPr>
            <w:rFonts w:ascii="Times New Roman" w:eastAsia="Arial" w:hAnsi="Times New Roman" w:cs="Times New Roman"/>
            <w:color w:val="auto"/>
            <w:sz w:val="24"/>
            <w:szCs w:val="24"/>
            <w:rPrChange w:id="2519" w:author="Jenni Abbott" w:date="2017-03-30T18:54:00Z">
              <w:rPr>
                <w:rFonts w:ascii="Times New Roman" w:eastAsia="Arial" w:hAnsi="Times New Roman" w:cs="Times New Roman"/>
                <w:sz w:val="24"/>
                <w:szCs w:val="24"/>
              </w:rPr>
            </w:rPrChange>
          </w:rPr>
          <w:t xml:space="preserve"> (</w:t>
        </w:r>
        <w:r w:rsidR="007C16E9" w:rsidRPr="00F540B6">
          <w:rPr>
            <w:rFonts w:ascii="Times New Roman" w:eastAsia="Arial" w:hAnsi="Times New Roman" w:cs="Times New Roman"/>
            <w:color w:val="auto"/>
            <w:sz w:val="24"/>
            <w:szCs w:val="24"/>
            <w:highlight w:val="yellow"/>
            <w:rPrChange w:id="2520" w:author="Jenni Abbott" w:date="2017-03-30T18:54:00Z">
              <w:rPr>
                <w:rFonts w:ascii="Times New Roman" w:eastAsia="Arial" w:hAnsi="Times New Roman" w:cs="Times New Roman"/>
                <w:sz w:val="24"/>
                <w:szCs w:val="24"/>
              </w:rPr>
            </w:rPrChange>
          </w:rPr>
          <w:t>snapshot of program review</w:t>
        </w:r>
        <w:r w:rsidR="007C16E9" w:rsidRPr="00F540B6">
          <w:rPr>
            <w:rFonts w:ascii="Times New Roman" w:eastAsia="Arial" w:hAnsi="Times New Roman" w:cs="Times New Roman"/>
            <w:color w:val="auto"/>
            <w:sz w:val="24"/>
            <w:szCs w:val="24"/>
            <w:rPrChange w:id="2521" w:author="Jenni Abbott" w:date="2017-03-30T18:54:00Z">
              <w:rPr>
                <w:rFonts w:ascii="Times New Roman" w:eastAsia="Arial" w:hAnsi="Times New Roman" w:cs="Times New Roman"/>
                <w:sz w:val="24"/>
                <w:szCs w:val="24"/>
              </w:rPr>
            </w:rPrChange>
          </w:rPr>
          <w:t>)</w:t>
        </w:r>
      </w:ins>
    </w:p>
    <w:p w14:paraId="416CDCA4" w14:textId="2BAB572C" w:rsidR="006C5455" w:rsidRDefault="006C5455" w:rsidP="007C16E9">
      <w:pPr>
        <w:spacing w:after="0" w:line="240" w:lineRule="auto"/>
        <w:rPr>
          <w:ins w:id="2522" w:author="Jenni Abbott" w:date="2017-03-24T17:01:00Z"/>
          <w:rFonts w:ascii="Times New Roman" w:eastAsia="Arial" w:hAnsi="Times New Roman" w:cs="Times New Roman"/>
          <w:sz w:val="24"/>
          <w:szCs w:val="24"/>
        </w:rPr>
      </w:pPr>
    </w:p>
    <w:p w14:paraId="509A2683" w14:textId="7218D051" w:rsidR="006C5455" w:rsidRPr="00AB21F2" w:rsidRDefault="006C5455" w:rsidP="006C5455">
      <w:pPr>
        <w:spacing w:after="0" w:line="240" w:lineRule="auto"/>
        <w:rPr>
          <w:moveTo w:id="2523" w:author="Jenni Abbott" w:date="2017-03-24T17:01:00Z"/>
          <w:rFonts w:ascii="Times New Roman" w:eastAsia="Times New Roman" w:hAnsi="Times New Roman" w:cs="Times New Roman"/>
          <w:sz w:val="24"/>
          <w:szCs w:val="24"/>
        </w:rPr>
      </w:pPr>
      <w:moveToRangeStart w:id="2524" w:author="Jenni Abbott" w:date="2017-03-24T17:01:00Z" w:name="move478138224"/>
      <w:moveTo w:id="2525" w:author="Jenni Abbott" w:date="2017-03-24T17:01:00Z">
        <w:r w:rsidRPr="00AB21F2">
          <w:rPr>
            <w:rFonts w:ascii="Times New Roman" w:eastAsia="Arial" w:hAnsi="Times New Roman" w:cs="Times New Roman"/>
            <w:sz w:val="24"/>
            <w:szCs w:val="24"/>
          </w:rPr>
          <w:t>The program review process is consistent for all programs regardless of delivery mode</w:t>
        </w:r>
        <w:del w:id="2526" w:author="Jenni Abbott" w:date="2017-03-28T14:03:00Z">
          <w:r w:rsidRPr="00AB21F2" w:rsidDel="005925CE">
            <w:rPr>
              <w:rFonts w:ascii="Times New Roman" w:eastAsia="Arial" w:hAnsi="Times New Roman" w:cs="Times New Roman"/>
              <w:sz w:val="24"/>
              <w:szCs w:val="24"/>
            </w:rPr>
            <w:delText>l</w:delText>
          </w:r>
        </w:del>
        <w:r w:rsidRPr="00AB21F2">
          <w:rPr>
            <w:rFonts w:ascii="Times New Roman" w:eastAsia="Arial" w:hAnsi="Times New Roman" w:cs="Times New Roman"/>
            <w:sz w:val="24"/>
            <w:szCs w:val="24"/>
          </w:rPr>
          <w:t xml:space="preserve"> </w:t>
        </w:r>
        <w:r w:rsidRPr="00AB21F2">
          <w:rPr>
            <w:rFonts w:ascii="Times New Roman" w:eastAsia="Arial" w:hAnsi="Times New Roman" w:cs="Times New Roman"/>
            <w:sz w:val="24"/>
            <w:szCs w:val="24"/>
            <w:highlight w:val="yellow"/>
          </w:rPr>
          <w:t>(reference the Curriculum Review process that is same for all courses and programs regardless of delivery mode</w:t>
        </w:r>
        <w:del w:id="2527" w:author="Jenni Abbott" w:date="2017-03-28T14:03:00Z">
          <w:r w:rsidRPr="00AB21F2" w:rsidDel="005925CE">
            <w:rPr>
              <w:rFonts w:ascii="Times New Roman" w:eastAsia="Arial" w:hAnsi="Times New Roman" w:cs="Times New Roman"/>
              <w:sz w:val="24"/>
              <w:szCs w:val="24"/>
              <w:highlight w:val="yellow"/>
            </w:rPr>
            <w:delText>l</w:delText>
          </w:r>
        </w:del>
        <w:r w:rsidRPr="00AB21F2">
          <w:rPr>
            <w:rFonts w:ascii="Times New Roman" w:eastAsia="Arial" w:hAnsi="Times New Roman" w:cs="Times New Roman"/>
            <w:sz w:val="24"/>
            <w:szCs w:val="24"/>
            <w:highlight w:val="yellow"/>
          </w:rPr>
          <w:t>).</w:t>
        </w:r>
        <w:r w:rsidRPr="00AB21F2">
          <w:rPr>
            <w:rFonts w:ascii="Times New Roman" w:eastAsia="Arial" w:hAnsi="Times New Roman" w:cs="Times New Roman"/>
            <w:sz w:val="24"/>
            <w:szCs w:val="24"/>
          </w:rPr>
          <w:t xml:space="preserve">  Results of Program Review and some analytics are publicly available on the Research and Planning site so all constituent groups and stakeholders have access to this helpful information. (</w:t>
        </w:r>
      </w:moveTo>
      <w:ins w:id="2528" w:author="Jenni Abbott" w:date="2017-03-28T14:06:00Z">
        <w:r w:rsidR="005925CE" w:rsidRPr="005925CE">
          <w:rPr>
            <w:rFonts w:ascii="Times New Roman" w:hAnsi="Times New Roman" w:cs="Times New Roman"/>
            <w:sz w:val="24"/>
            <w:szCs w:val="24"/>
            <w:highlight w:val="yellow"/>
            <w:rPrChange w:id="2529" w:author="Jenni Abbott" w:date="2017-03-28T14:06:00Z">
              <w:rPr>
                <w:rFonts w:ascii="Times New Roman" w:hAnsi="Times New Roman" w:cs="Times New Roman"/>
                <w:sz w:val="24"/>
                <w:szCs w:val="24"/>
              </w:rPr>
            </w:rPrChange>
          </w:rPr>
          <w:t>http://mjc.edu/general/research/programreview.php</w:t>
        </w:r>
      </w:ins>
      <w:moveTo w:id="2530" w:author="Jenni Abbott" w:date="2017-03-24T17:01:00Z">
        <w:del w:id="2531" w:author="Jenni Abbott" w:date="2017-03-28T14:06:00Z">
          <w:r w:rsidRPr="00AB21F2" w:rsidDel="005925CE">
            <w:rPr>
              <w:rFonts w:ascii="Times New Roman" w:hAnsi="Times New Roman" w:cs="Times New Roman"/>
              <w:sz w:val="24"/>
              <w:szCs w:val="24"/>
            </w:rPr>
            <w:fldChar w:fldCharType="begin"/>
          </w:r>
          <w:r w:rsidRPr="00AB21F2" w:rsidDel="005925CE">
            <w:rPr>
              <w:rFonts w:ascii="Times New Roman" w:hAnsi="Times New Roman" w:cs="Times New Roman"/>
              <w:sz w:val="24"/>
              <w:szCs w:val="24"/>
            </w:rPr>
            <w:delInstrText xml:space="preserve"> HYPERLINK "http://mjc.edu/general/research/programreview.php" \h </w:delInstrText>
          </w:r>
          <w:r w:rsidRPr="00AB21F2" w:rsidDel="005925CE">
            <w:rPr>
              <w:rFonts w:ascii="Times New Roman" w:hAnsi="Times New Roman" w:cs="Times New Roman"/>
              <w:sz w:val="24"/>
              <w:szCs w:val="24"/>
            </w:rPr>
            <w:fldChar w:fldCharType="separate"/>
          </w:r>
          <w:r w:rsidRPr="00AB21F2" w:rsidDel="005925CE">
            <w:rPr>
              <w:rFonts w:ascii="Times New Roman" w:eastAsia="Arial" w:hAnsi="Times New Roman" w:cs="Times New Roman"/>
              <w:color w:val="1155CC"/>
              <w:sz w:val="24"/>
              <w:szCs w:val="24"/>
              <w:u w:val="single"/>
            </w:rPr>
            <w:delText>IR Program Review Website</w:delText>
          </w:r>
          <w:r w:rsidRPr="00AB21F2" w:rsidDel="005925CE">
            <w:rPr>
              <w:rFonts w:ascii="Times New Roman" w:eastAsia="Arial" w:hAnsi="Times New Roman" w:cs="Times New Roman"/>
              <w:color w:val="1155CC"/>
              <w:sz w:val="24"/>
              <w:szCs w:val="24"/>
              <w:u w:val="single"/>
            </w:rPr>
            <w:fldChar w:fldCharType="end"/>
          </w:r>
        </w:del>
        <w:r w:rsidRPr="00AB21F2">
          <w:rPr>
            <w:rFonts w:ascii="Times New Roman" w:eastAsia="Arial" w:hAnsi="Times New Roman" w:cs="Times New Roman"/>
            <w:sz w:val="24"/>
            <w:szCs w:val="24"/>
          </w:rPr>
          <w:t>) The us</w:t>
        </w:r>
      </w:moveTo>
      <w:ins w:id="2532" w:author="Jenni Abbott" w:date="2017-03-28T14:06:00Z">
        <w:r w:rsidR="005925CE">
          <w:rPr>
            <w:rFonts w:ascii="Times New Roman" w:eastAsia="Arial" w:hAnsi="Times New Roman" w:cs="Times New Roman"/>
            <w:sz w:val="24"/>
            <w:szCs w:val="24"/>
          </w:rPr>
          <w:t>e</w:t>
        </w:r>
      </w:ins>
      <w:moveTo w:id="2533" w:author="Jenni Abbott" w:date="2017-03-24T17:01:00Z">
        <w:del w:id="2534" w:author="Jenni Abbott" w:date="2017-03-28T14:06:00Z">
          <w:r w:rsidRPr="00AB21F2" w:rsidDel="005925CE">
            <w:rPr>
              <w:rFonts w:ascii="Times New Roman" w:eastAsia="Arial" w:hAnsi="Times New Roman" w:cs="Times New Roman"/>
              <w:sz w:val="24"/>
              <w:szCs w:val="24"/>
            </w:rPr>
            <w:delText>age</w:delText>
          </w:r>
        </w:del>
        <w:r w:rsidRPr="00AB21F2">
          <w:rPr>
            <w:rFonts w:ascii="Times New Roman" w:eastAsia="Arial" w:hAnsi="Times New Roman" w:cs="Times New Roman"/>
            <w:sz w:val="24"/>
            <w:szCs w:val="24"/>
          </w:rPr>
          <w:t xml:space="preserve"> of common data sets </w:t>
        </w:r>
        <w:del w:id="2535" w:author="Jenni Abbott" w:date="2017-03-28T14:07:00Z">
          <w:r w:rsidRPr="00AB21F2" w:rsidDel="005925CE">
            <w:rPr>
              <w:rFonts w:ascii="Times New Roman" w:eastAsia="Arial" w:hAnsi="Times New Roman" w:cs="Times New Roman"/>
              <w:sz w:val="24"/>
              <w:szCs w:val="24"/>
            </w:rPr>
            <w:delText>and having processes that begin with</w:delText>
          </w:r>
        </w:del>
      </w:moveTo>
      <w:ins w:id="2536" w:author="Jenni Abbott" w:date="2017-03-28T14:07:00Z">
        <w:r w:rsidR="005925CE">
          <w:rPr>
            <w:rFonts w:ascii="Times New Roman" w:eastAsia="Arial" w:hAnsi="Times New Roman" w:cs="Times New Roman"/>
            <w:sz w:val="24"/>
            <w:szCs w:val="24"/>
          </w:rPr>
          <w:t>combined with</w:t>
        </w:r>
      </w:ins>
      <w:moveTo w:id="2537" w:author="Jenni Abbott" w:date="2017-03-24T17:01:00Z">
        <w:r w:rsidRPr="00AB21F2">
          <w:rPr>
            <w:rFonts w:ascii="Times New Roman" w:eastAsia="Arial" w:hAnsi="Times New Roman" w:cs="Times New Roman"/>
            <w:sz w:val="24"/>
            <w:szCs w:val="24"/>
          </w:rPr>
          <w:t xml:space="preserve"> </w:t>
        </w:r>
      </w:moveTo>
      <w:ins w:id="2538" w:author="Jenni Abbott" w:date="2017-03-28T14:12:00Z">
        <w:r w:rsidR="009E3A46">
          <w:rPr>
            <w:rFonts w:ascii="Times New Roman" w:eastAsia="Arial" w:hAnsi="Times New Roman" w:cs="Times New Roman"/>
            <w:sz w:val="24"/>
            <w:szCs w:val="24"/>
          </w:rPr>
          <w:t xml:space="preserve">established </w:t>
        </w:r>
      </w:ins>
      <w:moveTo w:id="2539" w:author="Jenni Abbott" w:date="2017-03-24T17:01:00Z">
        <w:r w:rsidRPr="00AB21F2">
          <w:rPr>
            <w:rFonts w:ascii="Times New Roman" w:eastAsia="Arial" w:hAnsi="Times New Roman" w:cs="Times New Roman"/>
            <w:sz w:val="24"/>
            <w:szCs w:val="24"/>
          </w:rPr>
          <w:t xml:space="preserve">assessment and program review </w:t>
        </w:r>
      </w:moveTo>
      <w:ins w:id="2540" w:author="Jenni Abbott" w:date="2017-03-28T14:07:00Z">
        <w:r w:rsidR="005925CE">
          <w:rPr>
            <w:rFonts w:ascii="Times New Roman" w:eastAsia="Arial" w:hAnsi="Times New Roman" w:cs="Times New Roman"/>
            <w:sz w:val="24"/>
            <w:szCs w:val="24"/>
          </w:rPr>
          <w:t xml:space="preserve">processes </w:t>
        </w:r>
      </w:ins>
      <w:ins w:id="2541" w:author="Jenni Abbott" w:date="2017-03-28T14:12:00Z">
        <w:r w:rsidR="009E3A46">
          <w:rPr>
            <w:rFonts w:ascii="Times New Roman" w:eastAsia="Arial" w:hAnsi="Times New Roman" w:cs="Times New Roman"/>
            <w:sz w:val="24"/>
            <w:szCs w:val="24"/>
          </w:rPr>
          <w:t xml:space="preserve">contribute to </w:t>
        </w:r>
      </w:ins>
      <w:moveTo w:id="2542" w:author="Jenni Abbott" w:date="2017-03-24T17:01:00Z">
        <w:del w:id="2543" w:author="Jenni Abbott" w:date="2017-03-28T14:07:00Z">
          <w:r w:rsidRPr="00AB21F2" w:rsidDel="005925CE">
            <w:rPr>
              <w:rFonts w:ascii="Times New Roman" w:eastAsia="Arial" w:hAnsi="Times New Roman" w:cs="Times New Roman"/>
              <w:sz w:val="24"/>
              <w:szCs w:val="24"/>
            </w:rPr>
            <w:delText xml:space="preserve">necessarily </w:delText>
          </w:r>
        </w:del>
        <w:r w:rsidRPr="00AB21F2">
          <w:rPr>
            <w:rFonts w:ascii="Times New Roman" w:eastAsia="Arial" w:hAnsi="Times New Roman" w:cs="Times New Roman"/>
            <w:sz w:val="24"/>
            <w:szCs w:val="24"/>
          </w:rPr>
          <w:t xml:space="preserve">integrate </w:t>
        </w:r>
        <w:r w:rsidRPr="00AB21F2">
          <w:rPr>
            <w:rFonts w:ascii="Times New Roman" w:eastAsia="Arial" w:hAnsi="Times New Roman" w:cs="Times New Roman"/>
            <w:sz w:val="24"/>
            <w:szCs w:val="24"/>
          </w:rPr>
          <w:lastRenderedPageBreak/>
          <w:t xml:space="preserve">planning and resource allocation. </w:t>
        </w:r>
      </w:moveTo>
    </w:p>
    <w:moveToRangeEnd w:id="2524"/>
    <w:p w14:paraId="673C0E9C" w14:textId="77777777" w:rsidR="006C5455" w:rsidRDefault="006C5455" w:rsidP="007C16E9">
      <w:pPr>
        <w:spacing w:after="0" w:line="240" w:lineRule="auto"/>
        <w:rPr>
          <w:ins w:id="2544" w:author="Jenni Abbott" w:date="2017-03-24T16:50:00Z"/>
          <w:rFonts w:ascii="Times New Roman" w:eastAsia="Arial" w:hAnsi="Times New Roman" w:cs="Times New Roman"/>
          <w:color w:val="00B0F0"/>
          <w:sz w:val="24"/>
          <w:szCs w:val="24"/>
        </w:rPr>
      </w:pPr>
    </w:p>
    <w:p w14:paraId="0522EE27" w14:textId="7072F517" w:rsidR="00D65BD0" w:rsidRPr="00AB21F2" w:rsidDel="006C5455" w:rsidRDefault="006800CE">
      <w:pPr>
        <w:spacing w:after="0" w:line="240" w:lineRule="auto"/>
        <w:rPr>
          <w:del w:id="2545" w:author="Jenni Abbott" w:date="2017-03-24T17:02:00Z"/>
          <w:rFonts w:ascii="Times New Roman" w:eastAsia="Times New Roman" w:hAnsi="Times New Roman" w:cs="Times New Roman"/>
          <w:sz w:val="24"/>
          <w:szCs w:val="24"/>
        </w:rPr>
      </w:pPr>
      <w:del w:id="2546" w:author="Jenni Abbott" w:date="2017-03-24T16:03:00Z">
        <w:r w:rsidRPr="00AB21F2" w:rsidDel="00ED4E4D">
          <w:rPr>
            <w:rFonts w:ascii="Times New Roman" w:eastAsia="Arial" w:hAnsi="Times New Roman" w:cs="Times New Roman"/>
            <w:sz w:val="24"/>
            <w:szCs w:val="24"/>
          </w:rPr>
          <w:delText>The district budget timeline is described on the Fiscal Services website, and the district allocation model is clearly laid out as well. (</w:delText>
        </w:r>
        <w:r w:rsidR="00663BC2" w:rsidRPr="00AB21F2" w:rsidDel="00ED4E4D">
          <w:rPr>
            <w:rFonts w:ascii="Times New Roman" w:hAnsi="Times New Roman" w:cs="Times New Roman"/>
            <w:sz w:val="24"/>
            <w:szCs w:val="24"/>
          </w:rPr>
          <w:fldChar w:fldCharType="begin"/>
        </w:r>
        <w:r w:rsidR="00663BC2" w:rsidRPr="00AB21F2" w:rsidDel="00ED4E4D">
          <w:rPr>
            <w:rFonts w:ascii="Times New Roman" w:hAnsi="Times New Roman" w:cs="Times New Roman"/>
            <w:sz w:val="24"/>
            <w:szCs w:val="24"/>
          </w:rPr>
          <w:delInstrText xml:space="preserve"> HYPERLINK "http://www.mjc.edu/general/accreditation/budget_planning_timeline.pdf" \h </w:delInstrText>
        </w:r>
        <w:r w:rsidR="00663BC2" w:rsidRPr="00AB21F2" w:rsidDel="00ED4E4D">
          <w:rPr>
            <w:rFonts w:ascii="Times New Roman" w:hAnsi="Times New Roman" w:cs="Times New Roman"/>
            <w:sz w:val="24"/>
            <w:szCs w:val="24"/>
          </w:rPr>
          <w:fldChar w:fldCharType="separate"/>
        </w:r>
        <w:r w:rsidRPr="00AB21F2" w:rsidDel="00ED4E4D">
          <w:rPr>
            <w:rFonts w:ascii="Times New Roman" w:eastAsia="Arial" w:hAnsi="Times New Roman" w:cs="Times New Roman"/>
            <w:color w:val="1155CC"/>
            <w:sz w:val="24"/>
            <w:szCs w:val="24"/>
            <w:u w:val="single"/>
          </w:rPr>
          <w:delText>District Budget Planning Timeline</w:delText>
        </w:r>
        <w:r w:rsidR="00663BC2" w:rsidRPr="00AB21F2" w:rsidDel="00ED4E4D">
          <w:rPr>
            <w:rFonts w:ascii="Times New Roman" w:eastAsia="Arial" w:hAnsi="Times New Roman" w:cs="Times New Roman"/>
            <w:color w:val="1155CC"/>
            <w:sz w:val="24"/>
            <w:szCs w:val="24"/>
            <w:u w:val="single"/>
          </w:rPr>
          <w:fldChar w:fldCharType="end"/>
        </w:r>
        <w:r w:rsidRPr="00AB21F2" w:rsidDel="00ED4E4D">
          <w:rPr>
            <w:rFonts w:ascii="Times New Roman" w:eastAsia="Arial" w:hAnsi="Times New Roman" w:cs="Times New Roman"/>
            <w:sz w:val="24"/>
            <w:szCs w:val="24"/>
          </w:rPr>
          <w:delText xml:space="preserve">) Being the larger of the two colleges in the district, MJC receives 87%  of the district’s FTES apportionment, 85% of funds restricted to college use, 58% of district allocations, and 58% of COLA. From these district allocations, the college budgeting process is set in motion and division, department, and program allocations are made based on program needs as expressed through program review and assessments. </w:delText>
        </w:r>
      </w:del>
      <w:del w:id="2547" w:author="Jenni Abbott" w:date="2017-03-24T17:02:00Z">
        <w:r w:rsidRPr="00AB21F2" w:rsidDel="006C5455">
          <w:rPr>
            <w:rFonts w:ascii="Times New Roman" w:eastAsia="Arial" w:hAnsi="Times New Roman" w:cs="Times New Roman"/>
            <w:sz w:val="24"/>
            <w:szCs w:val="24"/>
          </w:rPr>
          <w:delText xml:space="preserve">As illustrated in Engaging All Voices, the Resource Allocation Council (RAC) meets twice a month to allocate resources of the college based on these guiding principles: </w:delText>
        </w:r>
      </w:del>
    </w:p>
    <w:p w14:paraId="28170D09" w14:textId="05315537" w:rsidR="00D65BD0" w:rsidRPr="00AB21F2" w:rsidDel="006C5455" w:rsidRDefault="00D65BD0">
      <w:pPr>
        <w:spacing w:after="0" w:line="240" w:lineRule="auto"/>
        <w:rPr>
          <w:del w:id="2548" w:author="Jenni Abbott" w:date="2017-03-24T17:02:00Z"/>
          <w:rFonts w:ascii="Times New Roman" w:eastAsia="Times New Roman" w:hAnsi="Times New Roman" w:cs="Times New Roman"/>
          <w:sz w:val="24"/>
          <w:szCs w:val="24"/>
        </w:rPr>
      </w:pPr>
    </w:p>
    <w:p w14:paraId="175BD4F5" w14:textId="2A1B270E" w:rsidR="00D65BD0" w:rsidRPr="00AB21F2" w:rsidDel="006C5455" w:rsidRDefault="006800CE">
      <w:pPr>
        <w:spacing w:after="0" w:line="240" w:lineRule="auto"/>
        <w:ind w:left="720"/>
        <w:rPr>
          <w:del w:id="2549" w:author="Jenni Abbott" w:date="2017-03-24T17:02:00Z"/>
          <w:rFonts w:ascii="Times New Roman" w:eastAsia="Arial" w:hAnsi="Times New Roman" w:cs="Times New Roman"/>
          <w:color w:val="222222"/>
          <w:sz w:val="24"/>
          <w:szCs w:val="24"/>
          <w:highlight w:val="white"/>
        </w:rPr>
      </w:pPr>
      <w:del w:id="2550" w:author="Jenni Abbott" w:date="2017-03-24T17:02:00Z">
        <w:r w:rsidRPr="00AB21F2" w:rsidDel="006C5455">
          <w:rPr>
            <w:rFonts w:ascii="Times New Roman" w:eastAsia="Arial" w:hAnsi="Times New Roman" w:cs="Times New Roman"/>
            <w:color w:val="222222"/>
            <w:sz w:val="24"/>
            <w:szCs w:val="24"/>
            <w:highlight w:val="white"/>
          </w:rPr>
          <w:delText>RAC is committed to clearly communicating our processes and recommendations.  In the resource allocation process, we will ask the questions:</w:delText>
        </w:r>
      </w:del>
    </w:p>
    <w:p w14:paraId="390587CE" w14:textId="6EB6177B" w:rsidR="00D65BD0" w:rsidRPr="00AB21F2" w:rsidDel="006C5455" w:rsidRDefault="00D65BD0">
      <w:pPr>
        <w:spacing w:after="0" w:line="240" w:lineRule="auto"/>
        <w:ind w:left="720"/>
        <w:rPr>
          <w:del w:id="2551" w:author="Jenni Abbott" w:date="2017-03-24T17:02:00Z"/>
          <w:rFonts w:ascii="Times New Roman" w:eastAsia="Arial" w:hAnsi="Times New Roman" w:cs="Times New Roman"/>
          <w:color w:val="222222"/>
          <w:sz w:val="24"/>
          <w:szCs w:val="24"/>
          <w:highlight w:val="white"/>
        </w:rPr>
      </w:pPr>
    </w:p>
    <w:p w14:paraId="2437CAA5" w14:textId="2015725C" w:rsidR="00D65BD0" w:rsidRPr="00AB21F2" w:rsidDel="006C5455" w:rsidRDefault="006800CE">
      <w:pPr>
        <w:numPr>
          <w:ilvl w:val="0"/>
          <w:numId w:val="4"/>
        </w:numPr>
        <w:spacing w:after="0" w:line="240" w:lineRule="auto"/>
        <w:ind w:left="1700" w:hanging="360"/>
        <w:contextualSpacing/>
        <w:rPr>
          <w:del w:id="2552" w:author="Jenni Abbott" w:date="2017-03-24T17:02:00Z"/>
          <w:rFonts w:ascii="Times New Roman" w:hAnsi="Times New Roman" w:cs="Times New Roman"/>
          <w:color w:val="222222"/>
          <w:sz w:val="24"/>
          <w:szCs w:val="24"/>
        </w:rPr>
      </w:pPr>
      <w:del w:id="2553" w:author="Jenni Abbott" w:date="2017-03-24T17:02:00Z">
        <w:r w:rsidRPr="00AB21F2" w:rsidDel="006C5455">
          <w:rPr>
            <w:rFonts w:ascii="Times New Roman" w:eastAsia="Arial" w:hAnsi="Times New Roman" w:cs="Times New Roman"/>
            <w:color w:val="222222"/>
            <w:sz w:val="24"/>
            <w:szCs w:val="24"/>
            <w:highlight w:val="white"/>
          </w:rPr>
          <w:delText>Does it help students reach their educational goals?</w:delText>
        </w:r>
      </w:del>
    </w:p>
    <w:p w14:paraId="0B65E97F" w14:textId="7B24BE73" w:rsidR="00D65BD0" w:rsidRPr="00AB21F2" w:rsidDel="006C5455" w:rsidRDefault="006800CE">
      <w:pPr>
        <w:numPr>
          <w:ilvl w:val="0"/>
          <w:numId w:val="4"/>
        </w:numPr>
        <w:spacing w:after="0" w:line="240" w:lineRule="auto"/>
        <w:ind w:left="1700" w:hanging="360"/>
        <w:contextualSpacing/>
        <w:rPr>
          <w:del w:id="2554" w:author="Jenni Abbott" w:date="2017-03-24T17:02:00Z"/>
          <w:rFonts w:ascii="Times New Roman" w:hAnsi="Times New Roman" w:cs="Times New Roman"/>
          <w:color w:val="222222"/>
          <w:sz w:val="24"/>
          <w:szCs w:val="24"/>
        </w:rPr>
      </w:pPr>
      <w:del w:id="2555" w:author="Jenni Abbott" w:date="2017-03-24T17:02:00Z">
        <w:r w:rsidRPr="00AB21F2" w:rsidDel="006C5455">
          <w:rPr>
            <w:rFonts w:ascii="Times New Roman" w:eastAsia="Arial" w:hAnsi="Times New Roman" w:cs="Times New Roman"/>
            <w:color w:val="222222"/>
            <w:sz w:val="24"/>
            <w:szCs w:val="24"/>
            <w:highlight w:val="white"/>
          </w:rPr>
          <w:delText>Is it reasonable?</w:delText>
        </w:r>
      </w:del>
    </w:p>
    <w:p w14:paraId="5FBB6089" w14:textId="0317D70E" w:rsidR="00D65BD0" w:rsidRPr="00AB21F2" w:rsidDel="006C5455" w:rsidRDefault="006800CE">
      <w:pPr>
        <w:numPr>
          <w:ilvl w:val="0"/>
          <w:numId w:val="4"/>
        </w:numPr>
        <w:spacing w:after="0" w:line="240" w:lineRule="auto"/>
        <w:ind w:left="1700" w:hanging="360"/>
        <w:contextualSpacing/>
        <w:rPr>
          <w:del w:id="2556" w:author="Jenni Abbott" w:date="2017-03-24T17:02:00Z"/>
          <w:rFonts w:ascii="Times New Roman" w:hAnsi="Times New Roman" w:cs="Times New Roman"/>
          <w:color w:val="222222"/>
          <w:sz w:val="24"/>
          <w:szCs w:val="24"/>
        </w:rPr>
      </w:pPr>
      <w:del w:id="2557" w:author="Jenni Abbott" w:date="2017-03-24T17:02:00Z">
        <w:r w:rsidRPr="00AB21F2" w:rsidDel="006C5455">
          <w:rPr>
            <w:rFonts w:ascii="Times New Roman" w:eastAsia="Arial" w:hAnsi="Times New Roman" w:cs="Times New Roman"/>
            <w:color w:val="222222"/>
            <w:sz w:val="24"/>
            <w:szCs w:val="24"/>
            <w:highlight w:val="white"/>
          </w:rPr>
          <w:delText>Is it allowable?</w:delText>
        </w:r>
      </w:del>
    </w:p>
    <w:p w14:paraId="327358D6" w14:textId="149615F6" w:rsidR="00D65BD0" w:rsidRPr="00AB21F2" w:rsidDel="006C5455" w:rsidRDefault="006800CE">
      <w:pPr>
        <w:numPr>
          <w:ilvl w:val="0"/>
          <w:numId w:val="4"/>
        </w:numPr>
        <w:spacing w:after="0" w:line="240" w:lineRule="auto"/>
        <w:ind w:left="1700" w:hanging="360"/>
        <w:contextualSpacing/>
        <w:rPr>
          <w:del w:id="2558" w:author="Jenni Abbott" w:date="2017-03-24T17:02:00Z"/>
          <w:rFonts w:ascii="Times New Roman" w:hAnsi="Times New Roman" w:cs="Times New Roman"/>
          <w:color w:val="222222"/>
          <w:sz w:val="24"/>
          <w:szCs w:val="24"/>
        </w:rPr>
      </w:pPr>
      <w:del w:id="2559" w:author="Jenni Abbott" w:date="2017-03-24T17:02:00Z">
        <w:r w:rsidRPr="00AB21F2" w:rsidDel="006C5455">
          <w:rPr>
            <w:rFonts w:ascii="Times New Roman" w:eastAsia="Arial" w:hAnsi="Times New Roman" w:cs="Times New Roman"/>
            <w:color w:val="222222"/>
            <w:sz w:val="24"/>
            <w:szCs w:val="24"/>
            <w:highlight w:val="white"/>
          </w:rPr>
          <w:delText>Is it essential?</w:delText>
        </w:r>
      </w:del>
    </w:p>
    <w:p w14:paraId="0E23E742" w14:textId="7AAF3416" w:rsidR="00D65BD0" w:rsidRPr="00AB21F2" w:rsidDel="006C5455" w:rsidRDefault="006800CE">
      <w:pPr>
        <w:numPr>
          <w:ilvl w:val="0"/>
          <w:numId w:val="4"/>
        </w:numPr>
        <w:spacing w:after="0" w:line="240" w:lineRule="auto"/>
        <w:ind w:left="1700" w:hanging="360"/>
        <w:contextualSpacing/>
        <w:rPr>
          <w:del w:id="2560" w:author="Jenni Abbott" w:date="2017-03-24T17:02:00Z"/>
          <w:rFonts w:ascii="Times New Roman" w:hAnsi="Times New Roman" w:cs="Times New Roman"/>
          <w:color w:val="222222"/>
          <w:sz w:val="24"/>
          <w:szCs w:val="24"/>
        </w:rPr>
      </w:pPr>
      <w:del w:id="2561" w:author="Jenni Abbott" w:date="2017-03-24T17:02:00Z">
        <w:r w:rsidRPr="00AB21F2" w:rsidDel="006C5455">
          <w:rPr>
            <w:rFonts w:ascii="Times New Roman" w:eastAsia="Arial" w:hAnsi="Times New Roman" w:cs="Times New Roman"/>
            <w:color w:val="222222"/>
            <w:sz w:val="24"/>
            <w:szCs w:val="24"/>
            <w:highlight w:val="white"/>
          </w:rPr>
          <w:delText>Is it sustainable?</w:delText>
        </w:r>
      </w:del>
    </w:p>
    <w:p w14:paraId="126B7678" w14:textId="2E6E1BD1" w:rsidR="00D65BD0" w:rsidRPr="00AB21F2" w:rsidDel="006C5455" w:rsidRDefault="00D65BD0">
      <w:pPr>
        <w:spacing w:after="0" w:line="240" w:lineRule="auto"/>
        <w:rPr>
          <w:del w:id="2562" w:author="Jenni Abbott" w:date="2017-03-24T17:02:00Z"/>
          <w:rFonts w:ascii="Times New Roman" w:eastAsia="Arial" w:hAnsi="Times New Roman" w:cs="Times New Roman"/>
          <w:color w:val="222222"/>
          <w:sz w:val="24"/>
          <w:szCs w:val="24"/>
          <w:highlight w:val="white"/>
        </w:rPr>
      </w:pPr>
    </w:p>
    <w:p w14:paraId="3FAC8281" w14:textId="52626F50" w:rsidR="00D65BD0" w:rsidRPr="00AB21F2" w:rsidDel="006C5455" w:rsidRDefault="006800CE">
      <w:pPr>
        <w:spacing w:after="0" w:line="240" w:lineRule="auto"/>
        <w:ind w:left="720"/>
        <w:rPr>
          <w:del w:id="2563" w:author="Jenni Abbott" w:date="2017-03-24T17:02:00Z"/>
          <w:rFonts w:ascii="Times New Roman" w:eastAsia="Arial" w:hAnsi="Times New Roman" w:cs="Times New Roman"/>
          <w:color w:val="222222"/>
          <w:sz w:val="24"/>
          <w:szCs w:val="24"/>
          <w:highlight w:val="white"/>
        </w:rPr>
      </w:pPr>
      <w:del w:id="2564" w:author="Jenni Abbott" w:date="2017-03-24T17:02:00Z">
        <w:r w:rsidRPr="00AB21F2" w:rsidDel="006C5455">
          <w:rPr>
            <w:rFonts w:ascii="Times New Roman" w:eastAsia="Arial" w:hAnsi="Times New Roman" w:cs="Times New Roman"/>
            <w:color w:val="222222"/>
            <w:sz w:val="24"/>
            <w:szCs w:val="24"/>
            <w:highlight w:val="white"/>
          </w:rPr>
          <w:delText xml:space="preserve">The direction of  RAC is based on the following established guiding principles: </w:delText>
        </w:r>
      </w:del>
    </w:p>
    <w:p w14:paraId="58176F72" w14:textId="2555415B" w:rsidR="00D65BD0" w:rsidRPr="00AB21F2" w:rsidDel="006C5455" w:rsidRDefault="00D65BD0">
      <w:pPr>
        <w:spacing w:after="0" w:line="240" w:lineRule="auto"/>
        <w:ind w:left="720"/>
        <w:rPr>
          <w:del w:id="2565" w:author="Jenni Abbott" w:date="2017-03-24T17:02:00Z"/>
          <w:rFonts w:ascii="Times New Roman" w:eastAsia="Arial" w:hAnsi="Times New Roman" w:cs="Times New Roman"/>
          <w:color w:val="222222"/>
          <w:sz w:val="24"/>
          <w:szCs w:val="24"/>
          <w:highlight w:val="white"/>
        </w:rPr>
      </w:pPr>
    </w:p>
    <w:p w14:paraId="161B476D" w14:textId="20127606" w:rsidR="00D65BD0" w:rsidRPr="00AB21F2" w:rsidDel="006C5455" w:rsidRDefault="006800CE">
      <w:pPr>
        <w:numPr>
          <w:ilvl w:val="0"/>
          <w:numId w:val="6"/>
        </w:numPr>
        <w:spacing w:after="0" w:line="240" w:lineRule="auto"/>
        <w:ind w:left="1700" w:hanging="360"/>
        <w:contextualSpacing/>
        <w:rPr>
          <w:del w:id="2566" w:author="Jenni Abbott" w:date="2017-03-24T17:02:00Z"/>
          <w:rFonts w:ascii="Times New Roman" w:hAnsi="Times New Roman" w:cs="Times New Roman"/>
          <w:color w:val="222222"/>
          <w:sz w:val="24"/>
          <w:szCs w:val="24"/>
        </w:rPr>
      </w:pPr>
      <w:del w:id="2567" w:author="Jenni Abbott" w:date="2017-03-24T17:02:00Z">
        <w:r w:rsidRPr="00AB21F2" w:rsidDel="006C5455">
          <w:rPr>
            <w:rFonts w:ascii="Times New Roman" w:eastAsia="Arial" w:hAnsi="Times New Roman" w:cs="Times New Roman"/>
            <w:color w:val="222222"/>
            <w:sz w:val="24"/>
            <w:szCs w:val="24"/>
            <w:highlight w:val="white"/>
          </w:rPr>
          <w:delText>We value stewardship and integrity in recognizing our fiduciary responsibilities to ensure financial stability.</w:delText>
        </w:r>
      </w:del>
    </w:p>
    <w:p w14:paraId="2F8FE05D" w14:textId="51BEC7C8" w:rsidR="00D65BD0" w:rsidRPr="00AB21F2" w:rsidDel="006C5455" w:rsidRDefault="006800CE">
      <w:pPr>
        <w:numPr>
          <w:ilvl w:val="0"/>
          <w:numId w:val="6"/>
        </w:numPr>
        <w:spacing w:after="0" w:line="240" w:lineRule="auto"/>
        <w:ind w:left="1700" w:hanging="360"/>
        <w:contextualSpacing/>
        <w:rPr>
          <w:del w:id="2568" w:author="Jenni Abbott" w:date="2017-03-24T17:02:00Z"/>
          <w:rFonts w:ascii="Times New Roman" w:hAnsi="Times New Roman" w:cs="Times New Roman"/>
          <w:color w:val="222222"/>
          <w:sz w:val="24"/>
          <w:szCs w:val="24"/>
        </w:rPr>
      </w:pPr>
      <w:del w:id="2569" w:author="Jenni Abbott" w:date="2017-03-24T17:02:00Z">
        <w:r w:rsidRPr="00AB21F2" w:rsidDel="006C5455">
          <w:rPr>
            <w:rFonts w:ascii="Times New Roman" w:eastAsia="Arial" w:hAnsi="Times New Roman" w:cs="Times New Roman"/>
            <w:color w:val="222222"/>
            <w:sz w:val="24"/>
            <w:szCs w:val="24"/>
            <w:highlight w:val="white"/>
          </w:rPr>
          <w:delText>We take an institutional approach to decision-making.  Resource allocation recommendations are based on the following:</w:delText>
        </w:r>
      </w:del>
    </w:p>
    <w:p w14:paraId="3D9F195D" w14:textId="1F033194" w:rsidR="00D65BD0" w:rsidRPr="00AB21F2" w:rsidDel="006C5455" w:rsidRDefault="00D65BD0">
      <w:pPr>
        <w:spacing w:after="0" w:line="240" w:lineRule="auto"/>
        <w:rPr>
          <w:del w:id="2570" w:author="Jenni Abbott" w:date="2017-03-24T17:02:00Z"/>
          <w:rFonts w:ascii="Times New Roman" w:eastAsia="Arial" w:hAnsi="Times New Roman" w:cs="Times New Roman"/>
          <w:color w:val="222222"/>
          <w:sz w:val="24"/>
          <w:szCs w:val="24"/>
          <w:highlight w:val="white"/>
        </w:rPr>
      </w:pPr>
    </w:p>
    <w:p w14:paraId="1B9CECDD" w14:textId="17D8FD6D" w:rsidR="00D65BD0" w:rsidRPr="00AB21F2" w:rsidDel="006C5455" w:rsidRDefault="006800CE">
      <w:pPr>
        <w:numPr>
          <w:ilvl w:val="1"/>
          <w:numId w:val="7"/>
        </w:numPr>
        <w:spacing w:after="0" w:line="240" w:lineRule="auto"/>
        <w:ind w:left="2960" w:hanging="360"/>
        <w:contextualSpacing/>
        <w:rPr>
          <w:del w:id="2571" w:author="Jenni Abbott" w:date="2017-03-24T17:02:00Z"/>
          <w:rFonts w:ascii="Times New Roman" w:eastAsia="Arial" w:hAnsi="Times New Roman" w:cs="Times New Roman"/>
          <w:color w:val="222222"/>
          <w:sz w:val="24"/>
          <w:szCs w:val="24"/>
        </w:rPr>
      </w:pPr>
      <w:del w:id="2572" w:author="Jenni Abbott" w:date="2017-03-24T17:02:00Z">
        <w:r w:rsidRPr="00AB21F2" w:rsidDel="006C5455">
          <w:rPr>
            <w:rFonts w:ascii="Times New Roman" w:eastAsia="Arial" w:hAnsi="Times New Roman" w:cs="Times New Roman"/>
            <w:color w:val="222222"/>
            <w:sz w:val="24"/>
            <w:szCs w:val="24"/>
            <w:highlight w:val="white"/>
          </w:rPr>
          <w:delText>Alignment to the college mission and goals</w:delText>
        </w:r>
      </w:del>
    </w:p>
    <w:p w14:paraId="6E379939" w14:textId="73479281" w:rsidR="00D65BD0" w:rsidRPr="00AB21F2" w:rsidDel="006C5455" w:rsidRDefault="006800CE">
      <w:pPr>
        <w:numPr>
          <w:ilvl w:val="1"/>
          <w:numId w:val="7"/>
        </w:numPr>
        <w:spacing w:after="0" w:line="240" w:lineRule="auto"/>
        <w:ind w:left="2960" w:hanging="360"/>
        <w:contextualSpacing/>
        <w:rPr>
          <w:del w:id="2573" w:author="Jenni Abbott" w:date="2017-03-24T17:02:00Z"/>
          <w:rFonts w:ascii="Times New Roman" w:eastAsia="Arial" w:hAnsi="Times New Roman" w:cs="Times New Roman"/>
          <w:color w:val="222222"/>
          <w:sz w:val="24"/>
          <w:szCs w:val="24"/>
        </w:rPr>
      </w:pPr>
      <w:del w:id="2574" w:author="Jenni Abbott" w:date="2017-03-24T17:02:00Z">
        <w:r w:rsidRPr="00AB21F2" w:rsidDel="006C5455">
          <w:rPr>
            <w:rFonts w:ascii="Times New Roman" w:eastAsia="Arial" w:hAnsi="Times New Roman" w:cs="Times New Roman"/>
            <w:color w:val="222222"/>
            <w:sz w:val="24"/>
            <w:szCs w:val="24"/>
            <w:highlight w:val="white"/>
          </w:rPr>
          <w:delText>Scholarship of teaching and learning</w:delText>
        </w:r>
      </w:del>
    </w:p>
    <w:p w14:paraId="65FE0FB9" w14:textId="063A9109" w:rsidR="00D65BD0" w:rsidRPr="00AB21F2" w:rsidDel="006C5455" w:rsidRDefault="006800CE">
      <w:pPr>
        <w:numPr>
          <w:ilvl w:val="1"/>
          <w:numId w:val="7"/>
        </w:numPr>
        <w:spacing w:after="0" w:line="240" w:lineRule="auto"/>
        <w:ind w:left="2960" w:hanging="360"/>
        <w:contextualSpacing/>
        <w:rPr>
          <w:del w:id="2575" w:author="Jenni Abbott" w:date="2017-03-24T17:02:00Z"/>
          <w:rFonts w:ascii="Times New Roman" w:eastAsia="Arial" w:hAnsi="Times New Roman" w:cs="Times New Roman"/>
          <w:color w:val="222222"/>
          <w:sz w:val="24"/>
          <w:szCs w:val="24"/>
        </w:rPr>
      </w:pPr>
      <w:del w:id="2576" w:author="Jenni Abbott" w:date="2017-03-24T17:02:00Z">
        <w:r w:rsidRPr="00AB21F2" w:rsidDel="006C5455">
          <w:rPr>
            <w:rFonts w:ascii="Times New Roman" w:eastAsia="Arial" w:hAnsi="Times New Roman" w:cs="Times New Roman"/>
            <w:color w:val="222222"/>
            <w:sz w:val="24"/>
            <w:szCs w:val="24"/>
            <w:highlight w:val="white"/>
          </w:rPr>
          <w:delText>Value to the community</w:delText>
        </w:r>
      </w:del>
    </w:p>
    <w:p w14:paraId="5EAE1B53" w14:textId="6FF611EA" w:rsidR="00D65BD0" w:rsidRPr="00AB21F2" w:rsidDel="006C5455" w:rsidRDefault="006800CE">
      <w:pPr>
        <w:numPr>
          <w:ilvl w:val="1"/>
          <w:numId w:val="7"/>
        </w:numPr>
        <w:spacing w:after="0" w:line="240" w:lineRule="auto"/>
        <w:ind w:left="2960" w:hanging="360"/>
        <w:contextualSpacing/>
        <w:rPr>
          <w:del w:id="2577" w:author="Jenni Abbott" w:date="2017-03-24T17:02:00Z"/>
          <w:rFonts w:ascii="Times New Roman" w:eastAsia="Arial" w:hAnsi="Times New Roman" w:cs="Times New Roman"/>
          <w:color w:val="222222"/>
          <w:sz w:val="24"/>
          <w:szCs w:val="24"/>
        </w:rPr>
      </w:pPr>
      <w:del w:id="2578" w:author="Jenni Abbott" w:date="2017-03-24T17:02:00Z">
        <w:r w:rsidRPr="00AB21F2" w:rsidDel="006C5455">
          <w:rPr>
            <w:rFonts w:ascii="Times New Roman" w:eastAsia="Arial" w:hAnsi="Times New Roman" w:cs="Times New Roman"/>
            <w:color w:val="222222"/>
            <w:sz w:val="24"/>
            <w:szCs w:val="24"/>
            <w:highlight w:val="white"/>
          </w:rPr>
          <w:delText>Budget</w:delText>
        </w:r>
        <w:r w:rsidR="0004231E" w:rsidDel="006C5455">
          <w:rPr>
            <w:rFonts w:ascii="Times New Roman" w:eastAsia="Arial" w:hAnsi="Times New Roman" w:cs="Times New Roman"/>
            <w:color w:val="222222"/>
            <w:sz w:val="24"/>
            <w:szCs w:val="24"/>
            <w:highlight w:val="white"/>
          </w:rPr>
          <w:delText xml:space="preserve"> assumptions, projections, and </w:delText>
        </w:r>
        <w:r w:rsidRPr="00AB21F2" w:rsidDel="006C5455">
          <w:rPr>
            <w:rFonts w:ascii="Times New Roman" w:eastAsia="Arial" w:hAnsi="Times New Roman" w:cs="Times New Roman"/>
            <w:color w:val="222222"/>
            <w:sz w:val="24"/>
            <w:szCs w:val="24"/>
            <w:highlight w:val="white"/>
          </w:rPr>
          <w:delText>scenarios</w:delText>
        </w:r>
      </w:del>
    </w:p>
    <w:p w14:paraId="585B274D" w14:textId="4E1A2A6E" w:rsidR="00D65BD0" w:rsidRPr="00AB21F2" w:rsidDel="006C5455" w:rsidRDefault="00D65BD0">
      <w:pPr>
        <w:spacing w:after="0" w:line="240" w:lineRule="auto"/>
        <w:ind w:left="720"/>
        <w:rPr>
          <w:del w:id="2579" w:author="Jenni Abbott" w:date="2017-03-24T17:02:00Z"/>
          <w:rFonts w:ascii="Times New Roman" w:eastAsia="Arial" w:hAnsi="Times New Roman" w:cs="Times New Roman"/>
          <w:color w:val="222222"/>
          <w:sz w:val="24"/>
          <w:szCs w:val="24"/>
          <w:highlight w:val="white"/>
        </w:rPr>
      </w:pPr>
    </w:p>
    <w:p w14:paraId="3BFFA13F" w14:textId="33605704" w:rsidR="00D65BD0" w:rsidRPr="00AB21F2" w:rsidDel="006C5455" w:rsidRDefault="006800CE">
      <w:pPr>
        <w:numPr>
          <w:ilvl w:val="0"/>
          <w:numId w:val="5"/>
        </w:numPr>
        <w:spacing w:after="0" w:line="240" w:lineRule="auto"/>
        <w:ind w:left="1700" w:hanging="360"/>
        <w:contextualSpacing/>
        <w:rPr>
          <w:del w:id="2580" w:author="Jenni Abbott" w:date="2017-03-24T17:02:00Z"/>
          <w:rFonts w:ascii="Times New Roman" w:hAnsi="Times New Roman" w:cs="Times New Roman"/>
          <w:color w:val="222222"/>
          <w:sz w:val="24"/>
          <w:szCs w:val="24"/>
        </w:rPr>
      </w:pPr>
      <w:del w:id="2581" w:author="Jenni Abbott" w:date="2017-03-24T17:02:00Z">
        <w:r w:rsidRPr="00AB21F2" w:rsidDel="006C5455">
          <w:rPr>
            <w:rFonts w:ascii="Times New Roman" w:eastAsia="Arial" w:hAnsi="Times New Roman" w:cs="Times New Roman"/>
            <w:color w:val="222222"/>
            <w:sz w:val="24"/>
            <w:szCs w:val="24"/>
            <w:highlight w:val="white"/>
          </w:rPr>
          <w:delText>We strategically allocate resources to strengthen learning and support services that improve student success.</w:delText>
        </w:r>
      </w:del>
    </w:p>
    <w:p w14:paraId="58D9B36B" w14:textId="4D370D11" w:rsidR="00D65BD0" w:rsidRPr="00AB21F2" w:rsidDel="006C5455" w:rsidRDefault="006800CE">
      <w:pPr>
        <w:numPr>
          <w:ilvl w:val="0"/>
          <w:numId w:val="5"/>
        </w:numPr>
        <w:spacing w:after="0" w:line="240" w:lineRule="auto"/>
        <w:ind w:left="1700" w:hanging="360"/>
        <w:contextualSpacing/>
        <w:rPr>
          <w:del w:id="2582" w:author="Jenni Abbott" w:date="2017-03-24T17:02:00Z"/>
          <w:rFonts w:ascii="Times New Roman" w:hAnsi="Times New Roman" w:cs="Times New Roman"/>
          <w:color w:val="222222"/>
          <w:sz w:val="24"/>
          <w:szCs w:val="24"/>
        </w:rPr>
      </w:pPr>
      <w:del w:id="2583" w:author="Jenni Abbott" w:date="2017-03-24T17:02:00Z">
        <w:r w:rsidRPr="00AB21F2" w:rsidDel="006C5455">
          <w:rPr>
            <w:rFonts w:ascii="Times New Roman" w:eastAsia="Arial" w:hAnsi="Times New Roman" w:cs="Times New Roman"/>
            <w:color w:val="222222"/>
            <w:sz w:val="24"/>
            <w:szCs w:val="24"/>
            <w:highlight w:val="white"/>
          </w:rPr>
          <w:delText>We are responsive to articulated college needs through a defined and documented process.</w:delText>
        </w:r>
      </w:del>
    </w:p>
    <w:p w14:paraId="32C4FF4A" w14:textId="2F345E4B" w:rsidR="00D65BD0" w:rsidRPr="00AB21F2" w:rsidDel="006C5455" w:rsidRDefault="006800CE">
      <w:pPr>
        <w:numPr>
          <w:ilvl w:val="0"/>
          <w:numId w:val="5"/>
        </w:numPr>
        <w:spacing w:after="0" w:line="240" w:lineRule="auto"/>
        <w:ind w:left="1700" w:hanging="360"/>
        <w:contextualSpacing/>
        <w:rPr>
          <w:del w:id="2584" w:author="Jenni Abbott" w:date="2017-03-24T17:02:00Z"/>
          <w:rFonts w:ascii="Times New Roman" w:hAnsi="Times New Roman" w:cs="Times New Roman"/>
          <w:color w:val="222222"/>
          <w:sz w:val="24"/>
          <w:szCs w:val="24"/>
        </w:rPr>
      </w:pPr>
      <w:del w:id="2585" w:author="Jenni Abbott" w:date="2017-03-24T17:02:00Z">
        <w:r w:rsidRPr="00AB21F2" w:rsidDel="006C5455">
          <w:rPr>
            <w:rFonts w:ascii="Times New Roman" w:eastAsia="Arial" w:hAnsi="Times New Roman" w:cs="Times New Roman"/>
            <w:color w:val="222222"/>
            <w:sz w:val="24"/>
            <w:szCs w:val="24"/>
            <w:highlight w:val="white"/>
          </w:rPr>
          <w:delText>We use relevant, well-defined, agreed-upon data in a consistent manner for decision-making.</w:delText>
        </w:r>
      </w:del>
    </w:p>
    <w:p w14:paraId="4A82978B" w14:textId="0F6C13D8" w:rsidR="00D65BD0" w:rsidRPr="00AB21F2" w:rsidDel="006C5455" w:rsidRDefault="006800CE">
      <w:pPr>
        <w:numPr>
          <w:ilvl w:val="0"/>
          <w:numId w:val="5"/>
        </w:numPr>
        <w:spacing w:after="0" w:line="240" w:lineRule="auto"/>
        <w:ind w:left="1700" w:hanging="360"/>
        <w:contextualSpacing/>
        <w:rPr>
          <w:del w:id="2586" w:author="Jenni Abbott" w:date="2017-03-24T17:02:00Z"/>
          <w:rFonts w:ascii="Times New Roman" w:hAnsi="Times New Roman" w:cs="Times New Roman"/>
          <w:color w:val="222222"/>
          <w:sz w:val="24"/>
          <w:szCs w:val="24"/>
        </w:rPr>
      </w:pPr>
      <w:del w:id="2587" w:author="Jenni Abbott" w:date="2017-03-24T17:02:00Z">
        <w:r w:rsidRPr="00AB21F2" w:rsidDel="006C5455">
          <w:rPr>
            <w:rFonts w:ascii="Times New Roman" w:eastAsia="Arial" w:hAnsi="Times New Roman" w:cs="Times New Roman"/>
            <w:color w:val="222222"/>
            <w:sz w:val="24"/>
            <w:szCs w:val="24"/>
            <w:highlight w:val="white"/>
          </w:rPr>
          <w:delText>We are proactive in leveraging current resources, regardless of the fiscal climate.</w:delText>
        </w:r>
      </w:del>
    </w:p>
    <w:p w14:paraId="0EFC8B49" w14:textId="3CB07C54" w:rsidR="00D65BD0" w:rsidRPr="00AB21F2" w:rsidDel="006C5455" w:rsidRDefault="006800CE">
      <w:pPr>
        <w:numPr>
          <w:ilvl w:val="0"/>
          <w:numId w:val="5"/>
        </w:numPr>
        <w:spacing w:after="0" w:line="240" w:lineRule="auto"/>
        <w:ind w:left="1700" w:hanging="360"/>
        <w:contextualSpacing/>
        <w:rPr>
          <w:del w:id="2588" w:author="Jenni Abbott" w:date="2017-03-24T17:02:00Z"/>
          <w:rFonts w:ascii="Times New Roman" w:hAnsi="Times New Roman" w:cs="Times New Roman"/>
          <w:color w:val="222222"/>
          <w:sz w:val="24"/>
          <w:szCs w:val="24"/>
        </w:rPr>
      </w:pPr>
      <w:del w:id="2589" w:author="Jenni Abbott" w:date="2017-03-24T17:02:00Z">
        <w:r w:rsidRPr="00AB21F2" w:rsidDel="006C5455">
          <w:rPr>
            <w:rFonts w:ascii="Times New Roman" w:eastAsia="Arial" w:hAnsi="Times New Roman" w:cs="Times New Roman"/>
            <w:color w:val="222222"/>
            <w:sz w:val="24"/>
            <w:szCs w:val="24"/>
            <w:highlight w:val="white"/>
          </w:rPr>
          <w:delText>We operate under the established timelines.</w:delText>
        </w:r>
      </w:del>
    </w:p>
    <w:p w14:paraId="0978368E" w14:textId="316E7136" w:rsidR="00D65BD0" w:rsidRPr="00AB21F2" w:rsidDel="006C5455" w:rsidRDefault="006800CE">
      <w:pPr>
        <w:numPr>
          <w:ilvl w:val="0"/>
          <w:numId w:val="5"/>
        </w:numPr>
        <w:spacing w:after="0" w:line="240" w:lineRule="auto"/>
        <w:ind w:left="1700" w:hanging="360"/>
        <w:contextualSpacing/>
        <w:rPr>
          <w:del w:id="2590" w:author="Jenni Abbott" w:date="2017-03-24T17:02:00Z"/>
          <w:rFonts w:ascii="Times New Roman" w:hAnsi="Times New Roman" w:cs="Times New Roman"/>
          <w:color w:val="222222"/>
          <w:sz w:val="24"/>
          <w:szCs w:val="24"/>
        </w:rPr>
      </w:pPr>
      <w:del w:id="2591" w:author="Jenni Abbott" w:date="2017-03-24T17:02:00Z">
        <w:r w:rsidRPr="00AB21F2" w:rsidDel="006C5455">
          <w:rPr>
            <w:rFonts w:ascii="Times New Roman" w:eastAsia="Arial" w:hAnsi="Times New Roman" w:cs="Times New Roman"/>
            <w:color w:val="222222"/>
            <w:sz w:val="24"/>
            <w:szCs w:val="24"/>
            <w:highlight w:val="white"/>
          </w:rPr>
          <w:delText>We regularly assess, refine, and communicate resource allocation processes.</w:delText>
        </w:r>
      </w:del>
    </w:p>
    <w:p w14:paraId="63D1A08D" w14:textId="74FA0233" w:rsidR="00D65BD0" w:rsidRPr="00AB21F2" w:rsidDel="006C5455" w:rsidRDefault="00D65BD0">
      <w:pPr>
        <w:spacing w:after="0" w:line="240" w:lineRule="auto"/>
        <w:rPr>
          <w:del w:id="2592" w:author="Jenni Abbott" w:date="2017-03-24T17:02:00Z"/>
          <w:rFonts w:ascii="Times New Roman" w:eastAsia="Times New Roman" w:hAnsi="Times New Roman" w:cs="Times New Roman"/>
          <w:sz w:val="24"/>
          <w:szCs w:val="24"/>
        </w:rPr>
      </w:pPr>
    </w:p>
    <w:p w14:paraId="7C093F8C" w14:textId="74C1B7EA" w:rsidR="00D65BD0" w:rsidRPr="00AB21F2" w:rsidDel="006C5455" w:rsidRDefault="006800CE">
      <w:pPr>
        <w:spacing w:after="0" w:line="240" w:lineRule="auto"/>
        <w:rPr>
          <w:del w:id="2593" w:author="Jenni Abbott" w:date="2017-03-24T17:02:00Z"/>
          <w:rFonts w:ascii="Times New Roman" w:eastAsia="Arial" w:hAnsi="Times New Roman" w:cs="Times New Roman"/>
          <w:color w:val="222222"/>
          <w:sz w:val="24"/>
          <w:szCs w:val="24"/>
          <w:highlight w:val="white"/>
        </w:rPr>
      </w:pPr>
      <w:del w:id="2594" w:author="Jenni Abbott" w:date="2017-03-24T17:02:00Z">
        <w:r w:rsidRPr="00AB21F2" w:rsidDel="006C5455">
          <w:rPr>
            <w:rFonts w:ascii="Times New Roman" w:eastAsia="Arial" w:hAnsi="Times New Roman" w:cs="Times New Roman"/>
            <w:color w:val="222222"/>
            <w:sz w:val="24"/>
            <w:szCs w:val="24"/>
            <w:highlight w:val="white"/>
          </w:rPr>
          <w:delText>(</w:delText>
        </w:r>
        <w:r w:rsidR="00663BC2" w:rsidRPr="00AB21F2" w:rsidDel="006C5455">
          <w:rPr>
            <w:rFonts w:ascii="Times New Roman" w:hAnsi="Times New Roman" w:cs="Times New Roman"/>
            <w:sz w:val="24"/>
            <w:szCs w:val="24"/>
          </w:rPr>
          <w:fldChar w:fldCharType="begin"/>
        </w:r>
        <w:r w:rsidR="00663BC2" w:rsidRPr="00AB21F2" w:rsidDel="006C5455">
          <w:rPr>
            <w:rFonts w:ascii="Times New Roman" w:hAnsi="Times New Roman" w:cs="Times New Roman"/>
            <w:sz w:val="24"/>
            <w:szCs w:val="24"/>
          </w:rPr>
          <w:delInstrText xml:space="preserve"> HYPERLINK "http://www.mjc.edu/governance/index.php" \h </w:delInstrText>
        </w:r>
        <w:r w:rsidR="00663BC2" w:rsidRPr="00AB21F2" w:rsidDel="006C5455">
          <w:rPr>
            <w:rFonts w:ascii="Times New Roman" w:hAnsi="Times New Roman" w:cs="Times New Roman"/>
            <w:sz w:val="24"/>
            <w:szCs w:val="24"/>
          </w:rPr>
          <w:fldChar w:fldCharType="separate"/>
        </w:r>
        <w:r w:rsidRPr="00AB21F2" w:rsidDel="006C5455">
          <w:rPr>
            <w:rFonts w:ascii="Times New Roman" w:eastAsia="Arial" w:hAnsi="Times New Roman" w:cs="Times New Roman"/>
            <w:color w:val="1155CC"/>
            <w:sz w:val="24"/>
            <w:szCs w:val="24"/>
            <w:highlight w:val="white"/>
            <w:u w:val="single"/>
          </w:rPr>
          <w:delText>Governance and Planning Website</w:delText>
        </w:r>
        <w:r w:rsidR="00663BC2" w:rsidRPr="00AB21F2" w:rsidDel="006C5455">
          <w:rPr>
            <w:rFonts w:ascii="Times New Roman" w:eastAsia="Arial" w:hAnsi="Times New Roman" w:cs="Times New Roman"/>
            <w:color w:val="1155CC"/>
            <w:sz w:val="24"/>
            <w:szCs w:val="24"/>
            <w:highlight w:val="white"/>
            <w:u w:val="single"/>
          </w:rPr>
          <w:fldChar w:fldCharType="end"/>
        </w:r>
        <w:r w:rsidRPr="00AB21F2" w:rsidDel="006C5455">
          <w:rPr>
            <w:rFonts w:ascii="Times New Roman" w:eastAsia="Arial" w:hAnsi="Times New Roman" w:cs="Times New Roman"/>
            <w:color w:val="222222"/>
            <w:sz w:val="24"/>
            <w:szCs w:val="24"/>
            <w:highlight w:val="white"/>
          </w:rPr>
          <w:delText xml:space="preserve">, </w:delText>
        </w:r>
        <w:r w:rsidR="00663BC2" w:rsidRPr="00AB21F2" w:rsidDel="006C5455">
          <w:rPr>
            <w:rFonts w:ascii="Times New Roman" w:hAnsi="Times New Roman" w:cs="Times New Roman"/>
            <w:sz w:val="24"/>
            <w:szCs w:val="24"/>
          </w:rPr>
          <w:fldChar w:fldCharType="begin"/>
        </w:r>
        <w:r w:rsidR="00663BC2" w:rsidRPr="00AB21F2" w:rsidDel="006C5455">
          <w:rPr>
            <w:rFonts w:ascii="Times New Roman" w:hAnsi="Times New Roman" w:cs="Times New Roman"/>
            <w:sz w:val="24"/>
            <w:szCs w:val="24"/>
          </w:rPr>
          <w:delInstrText xml:space="preserve"> HYPERLINK "http://www.mjc.edu/governance/rac/" \h </w:delInstrText>
        </w:r>
        <w:r w:rsidR="00663BC2" w:rsidRPr="00AB21F2" w:rsidDel="006C5455">
          <w:rPr>
            <w:rFonts w:ascii="Times New Roman" w:hAnsi="Times New Roman" w:cs="Times New Roman"/>
            <w:sz w:val="24"/>
            <w:szCs w:val="24"/>
          </w:rPr>
          <w:fldChar w:fldCharType="separate"/>
        </w:r>
        <w:r w:rsidRPr="00AB21F2" w:rsidDel="006C5455">
          <w:rPr>
            <w:rFonts w:ascii="Times New Roman" w:eastAsia="Arial" w:hAnsi="Times New Roman" w:cs="Times New Roman"/>
            <w:color w:val="1155CC"/>
            <w:sz w:val="24"/>
            <w:szCs w:val="24"/>
            <w:highlight w:val="white"/>
            <w:u w:val="single"/>
          </w:rPr>
          <w:delText>Resource Allocation Council</w:delText>
        </w:r>
        <w:r w:rsidR="00663BC2" w:rsidRPr="00AB21F2" w:rsidDel="006C5455">
          <w:rPr>
            <w:rFonts w:ascii="Times New Roman" w:eastAsia="Arial" w:hAnsi="Times New Roman" w:cs="Times New Roman"/>
            <w:color w:val="1155CC"/>
            <w:sz w:val="24"/>
            <w:szCs w:val="24"/>
            <w:highlight w:val="white"/>
            <w:u w:val="single"/>
          </w:rPr>
          <w:fldChar w:fldCharType="end"/>
        </w:r>
        <w:r w:rsidRPr="00AB21F2" w:rsidDel="006C5455">
          <w:rPr>
            <w:rFonts w:ascii="Times New Roman" w:eastAsia="Arial" w:hAnsi="Times New Roman" w:cs="Times New Roman"/>
            <w:color w:val="222222"/>
            <w:sz w:val="24"/>
            <w:szCs w:val="24"/>
            <w:highlight w:val="white"/>
          </w:rPr>
          <w:delText xml:space="preserve">) </w:delText>
        </w:r>
      </w:del>
    </w:p>
    <w:p w14:paraId="5C8A6B1C" w14:textId="46B9767B" w:rsidR="009B01EC" w:rsidRPr="00AB21F2" w:rsidDel="006C5455" w:rsidRDefault="009B01EC">
      <w:pPr>
        <w:spacing w:after="0" w:line="240" w:lineRule="auto"/>
        <w:rPr>
          <w:del w:id="2595" w:author="Jenni Abbott" w:date="2017-03-24T17:02:00Z"/>
          <w:rFonts w:ascii="Times New Roman" w:eastAsia="Arial" w:hAnsi="Times New Roman" w:cs="Times New Roman"/>
          <w:color w:val="222222"/>
          <w:sz w:val="24"/>
          <w:szCs w:val="24"/>
          <w:highlight w:val="white"/>
        </w:rPr>
      </w:pPr>
    </w:p>
    <w:p w14:paraId="3AD90D44" w14:textId="3811D7FB" w:rsidR="00D65BD0" w:rsidRPr="00AB21F2" w:rsidDel="006C5455" w:rsidRDefault="006800CE">
      <w:pPr>
        <w:spacing w:after="0" w:line="240" w:lineRule="auto"/>
        <w:rPr>
          <w:del w:id="2596" w:author="Jenni Abbott" w:date="2017-03-24T17:02:00Z"/>
          <w:rFonts w:ascii="Times New Roman" w:eastAsia="Times New Roman" w:hAnsi="Times New Roman" w:cs="Times New Roman"/>
          <w:sz w:val="24"/>
          <w:szCs w:val="24"/>
        </w:rPr>
      </w:pPr>
      <w:del w:id="2597" w:author="Jenni Abbott" w:date="2017-03-24T17:02:00Z">
        <w:r w:rsidRPr="00AB21F2" w:rsidDel="006C5455">
          <w:rPr>
            <w:rFonts w:ascii="Times New Roman" w:eastAsia="Arial" w:hAnsi="Times New Roman" w:cs="Times New Roman"/>
            <w:sz w:val="24"/>
            <w:szCs w:val="24"/>
          </w:rPr>
          <w:delText xml:space="preserve">When conducting program review, specific data sets are required to be reported and analyzed, e.g. number of full time faculty, part time faculty, currency on assessment, currency on curriculum review, productivity, fill rates, retention rates, success rates, location and time of day analysis for all sections for the year. In this analysis, the department is asked not only to reflect on its own trends, but also to analyze in comparison to corresponding institutional trends. These types of analyses offer potential to discover strengths as well as opportunities for programmatic improvement. Based on these discoveries, resource requests are presented through program review. </w:delText>
        </w:r>
      </w:del>
    </w:p>
    <w:p w14:paraId="33DEB588" w14:textId="1F9777A6" w:rsidR="00D65BD0" w:rsidRPr="00AB21F2" w:rsidDel="006C5455" w:rsidRDefault="00D65BD0">
      <w:pPr>
        <w:spacing w:after="0" w:line="240" w:lineRule="auto"/>
        <w:rPr>
          <w:del w:id="2598" w:author="Jenni Abbott" w:date="2017-03-24T17:02:00Z"/>
          <w:rFonts w:ascii="Times New Roman" w:eastAsia="Times New Roman" w:hAnsi="Times New Roman" w:cs="Times New Roman"/>
          <w:sz w:val="24"/>
          <w:szCs w:val="24"/>
        </w:rPr>
      </w:pPr>
    </w:p>
    <w:p w14:paraId="01E6F55B" w14:textId="5FAD1104" w:rsidR="00D65BD0" w:rsidRPr="00AB21F2" w:rsidDel="006C5455" w:rsidRDefault="006800CE">
      <w:pPr>
        <w:spacing w:after="0" w:line="240" w:lineRule="auto"/>
        <w:rPr>
          <w:del w:id="2599" w:author="Jenni Abbott" w:date="2017-03-24T17:02:00Z"/>
          <w:moveFrom w:id="2600" w:author="Jenni Abbott" w:date="2017-03-24T17:01:00Z"/>
          <w:rFonts w:ascii="Times New Roman" w:eastAsia="Times New Roman" w:hAnsi="Times New Roman" w:cs="Times New Roman"/>
          <w:sz w:val="24"/>
          <w:szCs w:val="24"/>
        </w:rPr>
      </w:pPr>
      <w:moveFromRangeStart w:id="2601" w:author="Jenni Abbott" w:date="2017-03-24T17:01:00Z" w:name="move478138224"/>
      <w:moveFrom w:id="2602" w:author="Jenni Abbott" w:date="2017-03-24T17:01:00Z">
        <w:del w:id="2603" w:author="Jenni Abbott" w:date="2017-03-24T17:02:00Z">
          <w:r w:rsidRPr="00AB21F2" w:rsidDel="006C5455">
            <w:rPr>
              <w:rFonts w:ascii="Times New Roman" w:eastAsia="Arial" w:hAnsi="Times New Roman" w:cs="Times New Roman"/>
              <w:sz w:val="24"/>
              <w:szCs w:val="24"/>
            </w:rPr>
            <w:delText xml:space="preserve">The program review process is consistent for all programs regardless of delivery model </w:delText>
          </w:r>
          <w:r w:rsidRPr="00AB21F2" w:rsidDel="006C5455">
            <w:rPr>
              <w:rFonts w:ascii="Times New Roman" w:eastAsia="Arial" w:hAnsi="Times New Roman" w:cs="Times New Roman"/>
              <w:sz w:val="24"/>
              <w:szCs w:val="24"/>
              <w:highlight w:val="yellow"/>
            </w:rPr>
            <w:delText>(reference the Curriculum Review process that is same for all courses and programs regardless of delivery model).</w:delText>
          </w:r>
          <w:r w:rsidRPr="00AB21F2" w:rsidDel="006C5455">
            <w:rPr>
              <w:rFonts w:ascii="Times New Roman" w:eastAsia="Arial" w:hAnsi="Times New Roman" w:cs="Times New Roman"/>
              <w:sz w:val="24"/>
              <w:szCs w:val="24"/>
            </w:rPr>
            <w:delText xml:space="preserve">  Results of Program Review and some analytics are publicly available on the Research and Planning site so all constituent groups and stakeholders have access to this helpful information. (</w:delText>
          </w:r>
          <w:r w:rsidR="00663BC2" w:rsidRPr="00AB21F2" w:rsidDel="006C5455">
            <w:rPr>
              <w:rFonts w:ascii="Times New Roman" w:hAnsi="Times New Roman" w:cs="Times New Roman"/>
              <w:sz w:val="24"/>
              <w:szCs w:val="24"/>
            </w:rPr>
            <w:fldChar w:fldCharType="begin"/>
          </w:r>
          <w:r w:rsidR="00663BC2" w:rsidRPr="00AB21F2" w:rsidDel="006C5455">
            <w:rPr>
              <w:rFonts w:ascii="Times New Roman" w:hAnsi="Times New Roman" w:cs="Times New Roman"/>
              <w:sz w:val="24"/>
              <w:szCs w:val="24"/>
            </w:rPr>
            <w:delInstrText xml:space="preserve"> HYPERLINK "http://mjc.edu/general/research/programreview.php" \h </w:delInstrText>
          </w:r>
          <w:r w:rsidR="00663BC2" w:rsidRPr="00AB21F2" w:rsidDel="006C5455">
            <w:rPr>
              <w:rFonts w:ascii="Times New Roman" w:hAnsi="Times New Roman" w:cs="Times New Roman"/>
              <w:sz w:val="24"/>
              <w:szCs w:val="24"/>
            </w:rPr>
            <w:fldChar w:fldCharType="separate"/>
          </w:r>
          <w:r w:rsidRPr="00AB21F2" w:rsidDel="006C5455">
            <w:rPr>
              <w:rFonts w:ascii="Times New Roman" w:eastAsia="Arial" w:hAnsi="Times New Roman" w:cs="Times New Roman"/>
              <w:color w:val="1155CC"/>
              <w:sz w:val="24"/>
              <w:szCs w:val="24"/>
              <w:u w:val="single"/>
            </w:rPr>
            <w:delText>IR Program Review Website</w:delText>
          </w:r>
          <w:r w:rsidR="00663BC2" w:rsidRPr="00AB21F2" w:rsidDel="006C5455">
            <w:rPr>
              <w:rFonts w:ascii="Times New Roman" w:eastAsia="Arial" w:hAnsi="Times New Roman" w:cs="Times New Roman"/>
              <w:color w:val="1155CC"/>
              <w:sz w:val="24"/>
              <w:szCs w:val="24"/>
              <w:u w:val="single"/>
            </w:rPr>
            <w:fldChar w:fldCharType="end"/>
          </w:r>
          <w:r w:rsidRPr="00AB21F2" w:rsidDel="006C5455">
            <w:rPr>
              <w:rFonts w:ascii="Times New Roman" w:eastAsia="Arial" w:hAnsi="Times New Roman" w:cs="Times New Roman"/>
              <w:sz w:val="24"/>
              <w:szCs w:val="24"/>
            </w:rPr>
            <w:delText xml:space="preserve">) The usage of common data sets and having processes that begin with assessment and program review necessarily integrate planning and resource allocation. </w:delText>
          </w:r>
        </w:del>
      </w:moveFrom>
    </w:p>
    <w:moveFromRangeEnd w:id="2601"/>
    <w:p w14:paraId="145F5A76" w14:textId="0D72B487" w:rsidR="00D65BD0" w:rsidRPr="00AB21F2" w:rsidDel="006C5455" w:rsidRDefault="00D65BD0">
      <w:pPr>
        <w:spacing w:after="0" w:line="240" w:lineRule="auto"/>
        <w:rPr>
          <w:del w:id="2604" w:author="Jenni Abbott" w:date="2017-03-24T17:02:00Z"/>
          <w:rFonts w:ascii="Times New Roman" w:eastAsia="Times New Roman" w:hAnsi="Times New Roman" w:cs="Times New Roman"/>
          <w:sz w:val="24"/>
          <w:szCs w:val="24"/>
        </w:rPr>
      </w:pPr>
    </w:p>
    <w:p w14:paraId="291E0F67" w14:textId="5805FF2D" w:rsidR="00D65BD0" w:rsidRPr="00AB21F2" w:rsidDel="006C5455" w:rsidRDefault="006800CE">
      <w:pPr>
        <w:spacing w:after="0" w:line="240" w:lineRule="auto"/>
        <w:rPr>
          <w:del w:id="2605" w:author="Jenni Abbott" w:date="2017-03-24T17:02:00Z"/>
          <w:rFonts w:ascii="Times New Roman" w:eastAsia="Times New Roman" w:hAnsi="Times New Roman" w:cs="Times New Roman"/>
          <w:sz w:val="24"/>
          <w:szCs w:val="24"/>
        </w:rPr>
      </w:pPr>
      <w:del w:id="2606" w:author="Jenni Abbott" w:date="2017-03-24T17:02:00Z">
        <w:r w:rsidRPr="00AB21F2" w:rsidDel="006C5455">
          <w:rPr>
            <w:rFonts w:ascii="Times New Roman" w:eastAsia="Arial" w:hAnsi="Times New Roman" w:cs="Times New Roman"/>
            <w:sz w:val="24"/>
            <w:szCs w:val="24"/>
          </w:rPr>
          <w:delText>The college does not have separate processes for the planning, approval, evaluation, and review of courses offered in DE/CE mode. The processes are similar to those for courses offered in traditional face-to-face mode, with the only difference being that during the approval process in the Curriculum Committee, course authors must fill out a Distance Ed Addendum for fully online and/or hybrid courses.</w:delText>
        </w:r>
      </w:del>
    </w:p>
    <w:p w14:paraId="7960CBB0" w14:textId="5B77585B" w:rsidR="006C5455" w:rsidRPr="0023577A" w:rsidRDefault="006800CE" w:rsidP="006C5455">
      <w:pPr>
        <w:spacing w:after="0" w:line="240" w:lineRule="auto"/>
        <w:rPr>
          <w:rFonts w:ascii="Times New Roman" w:eastAsia="Arial" w:hAnsi="Times New Roman" w:cs="Times New Roman"/>
          <w:color w:val="FF0000"/>
          <w:sz w:val="24"/>
          <w:szCs w:val="24"/>
          <w:highlight w:val="white"/>
        </w:rPr>
      </w:pPr>
      <w:del w:id="2607" w:author="Jenni Abbott" w:date="2017-03-24T17:02:00Z">
        <w:r w:rsidRPr="00AB21F2" w:rsidDel="006C5455">
          <w:rPr>
            <w:rFonts w:ascii="Times New Roman" w:eastAsia="Arial" w:hAnsi="Times New Roman" w:cs="Times New Roman"/>
            <w:sz w:val="24"/>
            <w:szCs w:val="24"/>
          </w:rPr>
          <w:br/>
        </w:r>
      </w:del>
      <w:r w:rsidRPr="00AB21F2">
        <w:rPr>
          <w:rFonts w:ascii="Times New Roman" w:eastAsia="Arial" w:hAnsi="Times New Roman" w:cs="Times New Roman"/>
          <w:sz w:val="24"/>
          <w:szCs w:val="24"/>
          <w:u w:val="single"/>
        </w:rPr>
        <w:t>Analysis and Evaluation:</w:t>
      </w:r>
      <w:r w:rsidR="006C5455">
        <w:rPr>
          <w:rFonts w:ascii="Times New Roman" w:eastAsia="Arial" w:hAnsi="Times New Roman" w:cs="Times New Roman"/>
          <w:sz w:val="24"/>
          <w:szCs w:val="24"/>
          <w:u w:val="single"/>
        </w:rPr>
        <w:t xml:space="preserve"> </w:t>
      </w:r>
    </w:p>
    <w:p w14:paraId="0141A52F" w14:textId="39EBFD20" w:rsidR="00D65BD0" w:rsidRPr="00AB21F2" w:rsidDel="006C5455" w:rsidRDefault="00D65BD0">
      <w:pPr>
        <w:spacing w:after="0" w:line="240" w:lineRule="auto"/>
        <w:rPr>
          <w:del w:id="2608" w:author="Jenni Abbott" w:date="2017-03-24T17:04:00Z"/>
          <w:rFonts w:ascii="Times New Roman" w:eastAsia="Times New Roman" w:hAnsi="Times New Roman" w:cs="Times New Roman"/>
          <w:sz w:val="24"/>
          <w:szCs w:val="24"/>
        </w:rPr>
      </w:pPr>
    </w:p>
    <w:p w14:paraId="4E6AA97B" w14:textId="29E450C9" w:rsidR="00D65BD0" w:rsidRPr="00AB21F2" w:rsidRDefault="00D65BD0">
      <w:pPr>
        <w:spacing w:after="0" w:line="240" w:lineRule="auto"/>
        <w:rPr>
          <w:rFonts w:ascii="Times New Roman" w:eastAsia="Times New Roman" w:hAnsi="Times New Roman" w:cs="Times New Roman"/>
          <w:sz w:val="24"/>
          <w:szCs w:val="24"/>
        </w:rPr>
      </w:pPr>
    </w:p>
    <w:p w14:paraId="6CF4B05E" w14:textId="6BA44AB8" w:rsidR="00D65BD0" w:rsidRPr="00AB21F2" w:rsidRDefault="006800CE">
      <w:pPr>
        <w:spacing w:after="0" w:line="240" w:lineRule="auto"/>
        <w:rPr>
          <w:rFonts w:ascii="Times New Roman" w:eastAsia="Times New Roman" w:hAnsi="Times New Roman" w:cs="Times New Roman"/>
          <w:sz w:val="24"/>
          <w:szCs w:val="24"/>
        </w:rPr>
      </w:pPr>
      <w:del w:id="2609" w:author="Jenni Abbott" w:date="2017-03-30T19:01:00Z">
        <w:r w:rsidRPr="00AB21F2" w:rsidDel="00EA3947">
          <w:rPr>
            <w:rFonts w:ascii="Times New Roman" w:eastAsia="Arial" w:hAnsi="Times New Roman" w:cs="Times New Roman"/>
            <w:sz w:val="24"/>
            <w:szCs w:val="24"/>
          </w:rPr>
          <w:delText>A reaffirmation of the College mission was accomplished through participatory governance processes and recommended to the Board of Trustees on May 11, 2016. (</w:delText>
        </w:r>
        <w:r w:rsidR="0032187C" w:rsidDel="00EA3947">
          <w:fldChar w:fldCharType="begin"/>
        </w:r>
        <w:r w:rsidR="0032187C" w:rsidDel="00EA3947">
          <w:delInstrText xml:space="preserve"> HYPERLINK "http://www.mjc.edu/general/accreditation/documents/minutes_bot_mission_051116.pdf" \h </w:delInstrText>
        </w:r>
        <w:r w:rsidR="0032187C" w:rsidDel="00EA3947">
          <w:fldChar w:fldCharType="separate"/>
        </w:r>
        <w:r w:rsidRPr="00AB21F2" w:rsidDel="00EA3947">
          <w:rPr>
            <w:rFonts w:ascii="Times New Roman" w:eastAsia="Arial" w:hAnsi="Times New Roman" w:cs="Times New Roman"/>
            <w:color w:val="1155CC"/>
            <w:sz w:val="24"/>
            <w:szCs w:val="24"/>
            <w:u w:val="single"/>
          </w:rPr>
          <w:delText>Minutes - BOT 5/11/16</w:delText>
        </w:r>
        <w:r w:rsidR="0032187C" w:rsidDel="00EA3947">
          <w:rPr>
            <w:rFonts w:ascii="Times New Roman" w:eastAsia="Arial" w:hAnsi="Times New Roman" w:cs="Times New Roman"/>
            <w:color w:val="1155CC"/>
            <w:sz w:val="24"/>
            <w:szCs w:val="24"/>
            <w:u w:val="single"/>
          </w:rPr>
          <w:fldChar w:fldCharType="end"/>
        </w:r>
        <w:r w:rsidRPr="00AB21F2" w:rsidDel="00EA3947">
          <w:rPr>
            <w:rFonts w:ascii="Times New Roman" w:eastAsia="Arial" w:hAnsi="Times New Roman" w:cs="Times New Roman"/>
            <w:sz w:val="24"/>
            <w:szCs w:val="24"/>
          </w:rPr>
          <w:delText xml:space="preserve">) </w:delText>
        </w:r>
      </w:del>
      <w:ins w:id="2610" w:author="Jenni Abbott" w:date="2017-03-30T19:01:00Z">
        <w:r w:rsidR="00EA3947">
          <w:rPr>
            <w:rFonts w:ascii="Times New Roman" w:eastAsia="Arial" w:hAnsi="Times New Roman" w:cs="Times New Roman"/>
            <w:sz w:val="24"/>
            <w:szCs w:val="24"/>
          </w:rPr>
          <w:t xml:space="preserve">The College actively assesses the accomplishment of its mission </w:t>
        </w:r>
      </w:ins>
      <w:del w:id="2611" w:author="Jenni Abbott" w:date="2017-03-30T19:01:00Z">
        <w:r w:rsidRPr="00AB21F2" w:rsidDel="00EA3947">
          <w:rPr>
            <w:rFonts w:ascii="Times New Roman" w:eastAsia="Arial" w:hAnsi="Times New Roman" w:cs="Times New Roman"/>
            <w:sz w:val="24"/>
            <w:szCs w:val="24"/>
          </w:rPr>
          <w:delText xml:space="preserve">Supporting this reaffirmation were expanding </w:delText>
        </w:r>
      </w:del>
      <w:ins w:id="2612" w:author="Jenni Abbott" w:date="2017-03-30T19:01:00Z">
        <w:r w:rsidR="00EA3947">
          <w:rPr>
            <w:rFonts w:ascii="Times New Roman" w:eastAsia="Arial" w:hAnsi="Times New Roman" w:cs="Times New Roman"/>
            <w:sz w:val="24"/>
            <w:szCs w:val="24"/>
          </w:rPr>
          <w:t xml:space="preserve">by measuring </w:t>
        </w:r>
      </w:ins>
      <w:del w:id="2613" w:author="Jenni Abbott" w:date="2017-03-30T19:02:00Z">
        <w:r w:rsidRPr="00AB21F2" w:rsidDel="00EA3947">
          <w:rPr>
            <w:rFonts w:ascii="Times New Roman" w:eastAsia="Arial" w:hAnsi="Times New Roman" w:cs="Times New Roman"/>
            <w:sz w:val="24"/>
            <w:szCs w:val="24"/>
          </w:rPr>
          <w:delText xml:space="preserve">efforts in acceleration, exploration of </w:delText>
        </w:r>
      </w:del>
      <w:r w:rsidRPr="00AB21F2">
        <w:rPr>
          <w:rFonts w:ascii="Times New Roman" w:eastAsia="Arial" w:hAnsi="Times New Roman" w:cs="Times New Roman"/>
          <w:sz w:val="24"/>
          <w:szCs w:val="24"/>
        </w:rPr>
        <w:t xml:space="preserve">student success and retention data, and program growth and development. </w:t>
      </w:r>
      <w:ins w:id="2614" w:author="Jenni Abbott" w:date="2017-03-30T19:03:00Z">
        <w:r w:rsidR="00EA3947">
          <w:rPr>
            <w:rFonts w:ascii="Times New Roman" w:eastAsia="Arial" w:hAnsi="Times New Roman" w:cs="Times New Roman"/>
            <w:sz w:val="24"/>
            <w:szCs w:val="24"/>
          </w:rPr>
          <w:t>Administrators and faculty</w:t>
        </w:r>
      </w:ins>
      <w:ins w:id="2615" w:author="Jenni Abbott" w:date="2017-03-30T19:02:00Z">
        <w:r w:rsidR="00EA3947">
          <w:rPr>
            <w:rFonts w:ascii="Times New Roman" w:eastAsia="Arial" w:hAnsi="Times New Roman" w:cs="Times New Roman"/>
            <w:sz w:val="24"/>
            <w:szCs w:val="24"/>
          </w:rPr>
          <w:t xml:space="preserve"> regularly review disaggregated data to ensure </w:t>
        </w:r>
      </w:ins>
      <w:ins w:id="2616" w:author="Jenni Abbott" w:date="2017-03-30T19:03:00Z">
        <w:r w:rsidR="00EA3947">
          <w:rPr>
            <w:rFonts w:ascii="Times New Roman" w:eastAsia="Arial" w:hAnsi="Times New Roman" w:cs="Times New Roman"/>
            <w:sz w:val="24"/>
            <w:szCs w:val="24"/>
          </w:rPr>
          <w:t xml:space="preserve">programs and services </w:t>
        </w:r>
      </w:ins>
      <w:ins w:id="2617" w:author="Jenni Abbott" w:date="2017-03-30T19:02:00Z">
        <w:r w:rsidR="00EA3947">
          <w:rPr>
            <w:rFonts w:ascii="Times New Roman" w:eastAsia="Arial" w:hAnsi="Times New Roman" w:cs="Times New Roman"/>
            <w:sz w:val="24"/>
            <w:szCs w:val="24"/>
          </w:rPr>
          <w:t xml:space="preserve">meet the needs of the ever-changing population it serves. </w:t>
        </w:r>
      </w:ins>
      <w:r w:rsidRPr="00AB21F2">
        <w:rPr>
          <w:rFonts w:ascii="Times New Roman" w:eastAsia="Arial" w:hAnsi="Times New Roman" w:cs="Times New Roman"/>
          <w:sz w:val="24"/>
          <w:szCs w:val="24"/>
        </w:rPr>
        <w:t xml:space="preserve">Through the Great Teachers Retreats 2015 &amp; 2016, the institution invested in professional development of faculty in the areas of acceleration and equity. (Great Teacher Retreat Agenda 2015, Great Teacher Retreat Agenda 2016) Further instruction on the interpretation of disaggregated student </w:t>
      </w:r>
      <w:ins w:id="2618" w:author="Jenni Abbott" w:date="2017-03-30T19:04:00Z">
        <w:r w:rsidR="00EA3947">
          <w:rPr>
            <w:rFonts w:ascii="Times New Roman" w:eastAsia="Arial" w:hAnsi="Times New Roman" w:cs="Times New Roman"/>
            <w:sz w:val="24"/>
            <w:szCs w:val="24"/>
          </w:rPr>
          <w:t xml:space="preserve">learning and student achievement </w:t>
        </w:r>
      </w:ins>
      <w:del w:id="2619" w:author="Jenni Abbott" w:date="2017-03-30T19:04:00Z">
        <w:r w:rsidRPr="00AB21F2" w:rsidDel="00EA3947">
          <w:rPr>
            <w:rFonts w:ascii="Times New Roman" w:eastAsia="Arial" w:hAnsi="Times New Roman" w:cs="Times New Roman"/>
            <w:sz w:val="24"/>
            <w:szCs w:val="24"/>
          </w:rPr>
          <w:delText xml:space="preserve">success and retention </w:delText>
        </w:r>
      </w:del>
      <w:r w:rsidRPr="00AB21F2">
        <w:rPr>
          <w:rFonts w:ascii="Times New Roman" w:eastAsia="Arial" w:hAnsi="Times New Roman" w:cs="Times New Roman"/>
          <w:sz w:val="24"/>
          <w:szCs w:val="24"/>
        </w:rPr>
        <w:t>data has facilitated improvements in courses and programs across the institution. (</w:t>
      </w:r>
      <w:r w:rsidRPr="00AB21F2">
        <w:rPr>
          <w:rFonts w:ascii="Times New Roman" w:eastAsia="Arial" w:hAnsi="Times New Roman" w:cs="Times New Roman"/>
          <w:sz w:val="24"/>
          <w:szCs w:val="24"/>
          <w:highlight w:val="yellow"/>
        </w:rPr>
        <w:t>BBSS Division Meeting Agenda, Lit &amp; Lang Division Meeting Agenda *Institute Day meeting*, COR ENGL 45 &amp; 100</w:t>
      </w:r>
      <w:r w:rsidRPr="00AB21F2">
        <w:rPr>
          <w:rFonts w:ascii="Times New Roman" w:eastAsia="Arial" w:hAnsi="Times New Roman" w:cs="Times New Roman"/>
          <w:sz w:val="24"/>
          <w:szCs w:val="24"/>
        </w:rPr>
        <w:t>)</w:t>
      </w:r>
    </w:p>
    <w:p w14:paraId="021F05E8" w14:textId="77777777" w:rsidR="00D65BD0" w:rsidRPr="00AB21F2" w:rsidRDefault="00D65BD0">
      <w:pPr>
        <w:spacing w:after="0" w:line="240" w:lineRule="auto"/>
        <w:rPr>
          <w:rFonts w:ascii="Times New Roman" w:eastAsia="Times New Roman" w:hAnsi="Times New Roman" w:cs="Times New Roman"/>
          <w:sz w:val="24"/>
          <w:szCs w:val="24"/>
        </w:rPr>
      </w:pPr>
    </w:p>
    <w:p w14:paraId="7B323D37" w14:textId="63BD295C" w:rsidR="00D65BD0" w:rsidRDefault="006800CE">
      <w:pPr>
        <w:spacing w:after="0" w:line="240" w:lineRule="auto"/>
        <w:rPr>
          <w:rFonts w:ascii="Times New Roman" w:eastAsia="Times New Roman" w:hAnsi="Times New Roman" w:cs="Times New Roman"/>
          <w:sz w:val="24"/>
          <w:szCs w:val="24"/>
        </w:rPr>
      </w:pPr>
      <w:r>
        <w:rPr>
          <w:noProof/>
        </w:rPr>
        <w:drawing>
          <wp:inline distT="0" distB="0" distL="0" distR="0" wp14:anchorId="0270825B" wp14:editId="31459F12">
            <wp:extent cx="6080849" cy="5510213"/>
            <wp:effectExtent l="0" t="0" r="0" b="0"/>
            <wp:docPr id="2" name="image04.png" descr="https://lh3.googleusercontent.com/_40vk4JEJNnUr65yn6KHwKk7XOmpNOZ4bF4AHC5BAwhowMu16mLCit_GnCUc5nTMFvLLz8VsnZYjSUoloFiGbhH1DZ8mm6QLj9RmZ8naQ3h3p5-gT-Wg3YmBlPRf80GCTpmftc5E"/>
            <wp:cNvGraphicFramePr/>
            <a:graphic xmlns:a="http://schemas.openxmlformats.org/drawingml/2006/main">
              <a:graphicData uri="http://schemas.openxmlformats.org/drawingml/2006/picture">
                <pic:pic xmlns:pic="http://schemas.openxmlformats.org/drawingml/2006/picture">
                  <pic:nvPicPr>
                    <pic:cNvPr id="0" name="image04.png" descr="https://lh3.googleusercontent.com/_40vk4JEJNnUr65yn6KHwKk7XOmpNOZ4bF4AHC5BAwhowMu16mLCit_GnCUc5nTMFvLLz8VsnZYjSUoloFiGbhH1DZ8mm6QLj9RmZ8naQ3h3p5-gT-Wg3YmBlPRf80GCTpmftc5E"/>
                    <pic:cNvPicPr preferRelativeResize="0"/>
                  </pic:nvPicPr>
                  <pic:blipFill>
                    <a:blip r:embed="rId54"/>
                    <a:srcRect/>
                    <a:stretch>
                      <a:fillRect/>
                    </a:stretch>
                  </pic:blipFill>
                  <pic:spPr>
                    <a:xfrm>
                      <a:off x="0" y="0"/>
                      <a:ext cx="6080849" cy="5510213"/>
                    </a:xfrm>
                    <a:prstGeom prst="rect">
                      <a:avLst/>
                    </a:prstGeom>
                    <a:ln/>
                  </pic:spPr>
                </pic:pic>
              </a:graphicData>
            </a:graphic>
          </wp:inline>
        </w:drawing>
      </w:r>
    </w:p>
    <w:p w14:paraId="51636011" w14:textId="43AD6990" w:rsidR="00D65BD0" w:rsidDel="00EA3947" w:rsidRDefault="00D65BD0">
      <w:pPr>
        <w:spacing w:after="0" w:line="240" w:lineRule="auto"/>
        <w:rPr>
          <w:del w:id="2620" w:author="Jenni Abbott" w:date="2017-03-30T19:04:00Z"/>
          <w:rFonts w:ascii="Times New Roman" w:eastAsia="Times New Roman" w:hAnsi="Times New Roman" w:cs="Times New Roman"/>
          <w:sz w:val="24"/>
          <w:szCs w:val="24"/>
        </w:rPr>
      </w:pPr>
    </w:p>
    <w:p w14:paraId="6C694B1C" w14:textId="57D4D982" w:rsidR="00D65BD0" w:rsidRPr="006C5455" w:rsidRDefault="006800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The institution has made great strides in the </w:t>
      </w:r>
      <w:del w:id="2621" w:author="Jenni Abbott" w:date="2017-03-30T19:04:00Z">
        <w:r w:rsidRPr="006C5455" w:rsidDel="00EA3947">
          <w:rPr>
            <w:rFonts w:ascii="Times New Roman" w:eastAsia="Arial" w:hAnsi="Times New Roman" w:cs="Times New Roman"/>
            <w:sz w:val="24"/>
            <w:szCs w:val="24"/>
          </w:rPr>
          <w:delText xml:space="preserve">utilization </w:delText>
        </w:r>
      </w:del>
      <w:ins w:id="2622" w:author="Jenni Abbott" w:date="2017-03-30T19:04:00Z">
        <w:r w:rsidR="00EA3947">
          <w:rPr>
            <w:rFonts w:ascii="Times New Roman" w:eastAsia="Arial" w:hAnsi="Times New Roman" w:cs="Times New Roman"/>
            <w:sz w:val="24"/>
            <w:szCs w:val="24"/>
          </w:rPr>
          <w:t xml:space="preserve">use </w:t>
        </w:r>
      </w:ins>
      <w:r w:rsidRPr="006C5455">
        <w:rPr>
          <w:rFonts w:ascii="Times New Roman" w:eastAsia="Arial" w:hAnsi="Times New Roman" w:cs="Times New Roman"/>
          <w:sz w:val="24"/>
          <w:szCs w:val="24"/>
        </w:rPr>
        <w:t xml:space="preserve">of data in program review, assessment, planning </w:t>
      </w:r>
      <w:r w:rsidRPr="006C5455">
        <w:rPr>
          <w:rFonts w:ascii="Times New Roman" w:eastAsia="Arial" w:hAnsi="Times New Roman" w:cs="Times New Roman"/>
          <w:sz w:val="24"/>
          <w:szCs w:val="24"/>
        </w:rPr>
        <w:lastRenderedPageBreak/>
        <w:t xml:space="preserve">and allocation of resources. Data is becoming more readily accessible all of the time </w:t>
      </w:r>
      <w:del w:id="2623" w:author="Jenni Abbott" w:date="2017-03-30T19:05:00Z">
        <w:r w:rsidRPr="006C5455" w:rsidDel="00EA3947">
          <w:rPr>
            <w:rFonts w:ascii="Times New Roman" w:eastAsia="Arial" w:hAnsi="Times New Roman" w:cs="Times New Roman"/>
            <w:sz w:val="24"/>
            <w:szCs w:val="24"/>
          </w:rPr>
          <w:delText>with the assistance of the two institutional researchers working on the</w:delText>
        </w:r>
      </w:del>
      <w:ins w:id="2624" w:author="Jenni Abbott" w:date="2017-03-30T19:05:00Z">
        <w:r w:rsidR="00EA3947">
          <w:rPr>
            <w:rFonts w:ascii="Times New Roman" w:eastAsia="Arial" w:hAnsi="Times New Roman" w:cs="Times New Roman"/>
            <w:sz w:val="24"/>
            <w:szCs w:val="24"/>
          </w:rPr>
          <w:t xml:space="preserve">through dashboards now available on the </w:t>
        </w:r>
      </w:ins>
      <w:del w:id="2625" w:author="Jenni Abbott" w:date="2017-03-30T19:05:00Z">
        <w:r w:rsidRPr="006C5455" w:rsidDel="00EA3947">
          <w:rPr>
            <w:rFonts w:ascii="Times New Roman" w:eastAsia="Arial" w:hAnsi="Times New Roman" w:cs="Times New Roman"/>
            <w:sz w:val="24"/>
            <w:szCs w:val="24"/>
          </w:rPr>
          <w:delText xml:space="preserve"> </w:delText>
        </w:r>
      </w:del>
      <w:r w:rsidRPr="006C5455">
        <w:rPr>
          <w:rFonts w:ascii="Times New Roman" w:eastAsia="Arial" w:hAnsi="Times New Roman" w:cs="Times New Roman"/>
          <w:sz w:val="24"/>
          <w:szCs w:val="24"/>
        </w:rPr>
        <w:t>Research Office website. (</w:t>
      </w:r>
      <w:hyperlink r:id="rId55">
        <w:r w:rsidRPr="006C5455">
          <w:rPr>
            <w:rFonts w:ascii="Times New Roman" w:eastAsia="Arial" w:hAnsi="Times New Roman" w:cs="Times New Roman"/>
            <w:color w:val="1155CC"/>
            <w:sz w:val="24"/>
            <w:szCs w:val="24"/>
            <w:u w:val="single"/>
          </w:rPr>
          <w:t>IR Index</w:t>
        </w:r>
      </w:hyperlink>
      <w:r w:rsidRPr="006C5455">
        <w:rPr>
          <w:rFonts w:ascii="Times New Roman" w:eastAsia="Arial" w:hAnsi="Times New Roman" w:cs="Times New Roman"/>
          <w:sz w:val="24"/>
          <w:szCs w:val="24"/>
        </w:rPr>
        <w:t xml:space="preserve">) </w:t>
      </w:r>
      <w:del w:id="2626" w:author="Jenni Abbott" w:date="2017-03-30T19:05:00Z">
        <w:r w:rsidRPr="006C5455" w:rsidDel="00EA3947">
          <w:rPr>
            <w:rFonts w:ascii="Times New Roman" w:eastAsia="Arial" w:hAnsi="Times New Roman" w:cs="Times New Roman"/>
            <w:sz w:val="24"/>
            <w:szCs w:val="24"/>
          </w:rPr>
          <w:delText xml:space="preserve">They have created a robust site with </w:delText>
        </w:r>
      </w:del>
      <w:ins w:id="2627" w:author="Jenni Abbott" w:date="2017-03-30T19:05:00Z">
        <w:r w:rsidR="00EA3947">
          <w:rPr>
            <w:rFonts w:ascii="Times New Roman" w:eastAsia="Arial" w:hAnsi="Times New Roman" w:cs="Times New Roman"/>
            <w:sz w:val="24"/>
            <w:szCs w:val="24"/>
          </w:rPr>
          <w:t>In</w:t>
        </w:r>
      </w:ins>
      <w:del w:id="2628" w:author="Jenni Abbott" w:date="2017-03-30T19:05:00Z">
        <w:r w:rsidRPr="006C5455" w:rsidDel="00EA3947">
          <w:rPr>
            <w:rFonts w:ascii="Times New Roman" w:eastAsia="Arial" w:hAnsi="Times New Roman" w:cs="Times New Roman"/>
            <w:sz w:val="24"/>
            <w:szCs w:val="24"/>
          </w:rPr>
          <w:delText>in</w:delText>
        </w:r>
      </w:del>
      <w:r w:rsidRPr="006C5455">
        <w:rPr>
          <w:rFonts w:ascii="Times New Roman" w:eastAsia="Arial" w:hAnsi="Times New Roman" w:cs="Times New Roman"/>
          <w:sz w:val="24"/>
          <w:szCs w:val="24"/>
        </w:rPr>
        <w:t xml:space="preserve">formation </w:t>
      </w:r>
      <w:ins w:id="2629" w:author="Jenni Abbott" w:date="2017-03-30T19:05:00Z">
        <w:r w:rsidR="00EA3947">
          <w:rPr>
            <w:rFonts w:ascii="Times New Roman" w:eastAsia="Arial" w:hAnsi="Times New Roman" w:cs="Times New Roman"/>
            <w:sz w:val="24"/>
            <w:szCs w:val="24"/>
          </w:rPr>
          <w:t xml:space="preserve">is </w:t>
        </w:r>
      </w:ins>
      <w:r w:rsidRPr="006C5455">
        <w:rPr>
          <w:rFonts w:ascii="Times New Roman" w:eastAsia="Arial" w:hAnsi="Times New Roman" w:cs="Times New Roman"/>
          <w:sz w:val="24"/>
          <w:szCs w:val="24"/>
        </w:rPr>
        <w:t xml:space="preserve">accessible at all times to all stakeholders, and </w:t>
      </w:r>
      <w:del w:id="2630" w:author="Jenni Abbott" w:date="2017-03-30T19:06:00Z">
        <w:r w:rsidRPr="006C5455" w:rsidDel="00EA3947">
          <w:rPr>
            <w:rFonts w:ascii="Times New Roman" w:eastAsia="Arial" w:hAnsi="Times New Roman" w:cs="Times New Roman"/>
            <w:sz w:val="24"/>
            <w:szCs w:val="24"/>
          </w:rPr>
          <w:delText xml:space="preserve">this information </w:delText>
        </w:r>
      </w:del>
      <w:r w:rsidRPr="006C5455">
        <w:rPr>
          <w:rFonts w:ascii="Times New Roman" w:eastAsia="Arial" w:hAnsi="Times New Roman" w:cs="Times New Roman"/>
          <w:sz w:val="24"/>
          <w:szCs w:val="24"/>
        </w:rPr>
        <w:t>can be disaggregated to a very granular level. This ready access to information supports the continued development of a culture of inquiry and data utilization.</w:t>
      </w:r>
    </w:p>
    <w:p w14:paraId="1A13F8E7" w14:textId="37CF1298" w:rsidR="00D70BC9" w:rsidRPr="00CA5026" w:rsidRDefault="00CA5026">
      <w:pPr>
        <w:spacing w:after="0" w:line="240" w:lineRule="auto"/>
        <w:rPr>
          <w:rFonts w:ascii="Times New Roman" w:eastAsia="Times New Roman" w:hAnsi="Times New Roman" w:cs="Times New Roman"/>
          <w:color w:val="FF0000"/>
          <w:sz w:val="24"/>
          <w:szCs w:val="24"/>
        </w:rPr>
      </w:pPr>
      <w:del w:id="2631" w:author="Jenni Abbott" w:date="2017-03-28T14:17:00Z">
        <w:r w:rsidRPr="00CA5026" w:rsidDel="008358AB">
          <w:rPr>
            <w:rFonts w:ascii="Times New Roman" w:eastAsia="Times New Roman" w:hAnsi="Times New Roman" w:cs="Times New Roman"/>
            <w:color w:val="FF0000"/>
            <w:sz w:val="24"/>
            <w:szCs w:val="24"/>
          </w:rPr>
          <w:delText>STOP HERE</w:delText>
        </w:r>
      </w:del>
    </w:p>
    <w:p w14:paraId="48DD9ABB" w14:textId="62FCDD39" w:rsidR="00D65BD0" w:rsidRPr="006C5455" w:rsidRDefault="006800CE">
      <w:pPr>
        <w:spacing w:after="0" w:line="240" w:lineRule="auto"/>
        <w:rPr>
          <w:rFonts w:ascii="Times New Roman" w:eastAsia="Arial" w:hAnsi="Times New Roman" w:cs="Times New Roman"/>
          <w:b/>
          <w:sz w:val="24"/>
          <w:szCs w:val="24"/>
          <w:u w:val="single"/>
        </w:rPr>
      </w:pPr>
      <w:r w:rsidRPr="006C5455">
        <w:rPr>
          <w:rFonts w:ascii="Times New Roman" w:eastAsia="Arial" w:hAnsi="Times New Roman" w:cs="Times New Roman"/>
          <w:b/>
          <w:sz w:val="24"/>
          <w:szCs w:val="24"/>
          <w:u w:val="single"/>
        </w:rPr>
        <w:t>Standard I.B.6</w:t>
      </w:r>
      <w:ins w:id="2632" w:author="Jenni Abbott" w:date="2017-03-24T17:03:00Z">
        <w:r w:rsidR="006C5455" w:rsidRPr="006C5455">
          <w:rPr>
            <w:rFonts w:ascii="Times New Roman" w:eastAsia="Arial" w:hAnsi="Times New Roman" w:cs="Times New Roman"/>
            <w:b/>
            <w:sz w:val="24"/>
            <w:szCs w:val="24"/>
            <w:u w:val="single"/>
          </w:rPr>
          <w:t xml:space="preserve"> </w:t>
        </w:r>
      </w:ins>
    </w:p>
    <w:p w14:paraId="7885C734" w14:textId="77777777" w:rsidR="00D65BD0" w:rsidRPr="006C5455" w:rsidRDefault="00D65BD0">
      <w:pPr>
        <w:spacing w:after="0" w:line="240" w:lineRule="auto"/>
        <w:rPr>
          <w:rFonts w:ascii="Times New Roman" w:eastAsia="Arial" w:hAnsi="Times New Roman" w:cs="Times New Roman"/>
          <w:b/>
          <w:sz w:val="24"/>
          <w:szCs w:val="24"/>
          <w:u w:val="single"/>
        </w:rPr>
      </w:pPr>
    </w:p>
    <w:p w14:paraId="3F381CD6" w14:textId="77777777" w:rsidR="00D65BD0" w:rsidRPr="006C5455" w:rsidRDefault="006800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i/>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14:paraId="66B71CD3" w14:textId="77777777" w:rsidR="00D65BD0" w:rsidRPr="006C5455" w:rsidRDefault="00D65BD0">
      <w:pPr>
        <w:spacing w:after="0" w:line="240" w:lineRule="auto"/>
        <w:rPr>
          <w:rFonts w:ascii="Times New Roman" w:eastAsia="Times New Roman" w:hAnsi="Times New Roman" w:cs="Times New Roman"/>
          <w:sz w:val="24"/>
          <w:szCs w:val="24"/>
        </w:rPr>
      </w:pPr>
    </w:p>
    <w:p w14:paraId="19D9B7C0" w14:textId="77777777" w:rsidR="00D65BD0" w:rsidRPr="006C5455" w:rsidRDefault="006800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u w:val="single"/>
        </w:rPr>
        <w:t>Evidence of Meeting the Standard:</w:t>
      </w:r>
    </w:p>
    <w:p w14:paraId="506B0635" w14:textId="641692B6" w:rsidR="00D65BD0" w:rsidRDefault="00D65BD0">
      <w:pPr>
        <w:spacing w:after="0" w:line="240" w:lineRule="auto"/>
        <w:rPr>
          <w:rFonts w:ascii="Times New Roman" w:eastAsia="Times New Roman" w:hAnsi="Times New Roman" w:cs="Times New Roman"/>
          <w:sz w:val="24"/>
          <w:szCs w:val="24"/>
        </w:rPr>
      </w:pPr>
    </w:p>
    <w:p w14:paraId="51073AF7" w14:textId="2072D408" w:rsidR="006C5455" w:rsidRDefault="006A26E5" w:rsidP="006A26E5">
      <w:pPr>
        <w:pStyle w:val="ListParagraph"/>
        <w:numPr>
          <w:ilvl w:val="0"/>
          <w:numId w:val="2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Disaggregation of data</w:t>
      </w:r>
    </w:p>
    <w:p w14:paraId="703CF3BF" w14:textId="053C7C69" w:rsidR="006A26E5" w:rsidRDefault="006A26E5" w:rsidP="006A26E5">
      <w:pPr>
        <w:pStyle w:val="ListParagraph"/>
        <w:numPr>
          <w:ilvl w:val="1"/>
          <w:numId w:val="2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disaggregates learning outcome data for student subpopulations, as identified by the institution.</w:t>
      </w:r>
    </w:p>
    <w:p w14:paraId="515BC70A" w14:textId="77777777" w:rsidR="006A26E5" w:rsidRPr="006A26E5" w:rsidRDefault="006A26E5" w:rsidP="006A26E5">
      <w:pPr>
        <w:spacing w:after="0" w:line="240" w:lineRule="auto"/>
        <w:rPr>
          <w:rFonts w:ascii="Times New Roman" w:eastAsia="Times New Roman" w:hAnsi="Times New Roman" w:cs="Times New Roman"/>
          <w:color w:val="auto"/>
          <w:sz w:val="24"/>
          <w:szCs w:val="24"/>
        </w:rPr>
      </w:pPr>
    </w:p>
    <w:p w14:paraId="3F5A6990" w14:textId="0BA8EB4D" w:rsidR="008358AB" w:rsidRDefault="00B26309" w:rsidP="00C664FA">
      <w:pPr>
        <w:spacing w:after="0" w:line="240" w:lineRule="auto"/>
        <w:rPr>
          <w:ins w:id="2633" w:author="Jenni Abbott" w:date="2017-03-28T14:19:00Z"/>
          <w:rFonts w:ascii="Times New Roman" w:eastAsia="Arial" w:hAnsi="Times New Roman" w:cs="Times New Roman"/>
          <w:sz w:val="24"/>
          <w:szCs w:val="24"/>
        </w:rPr>
      </w:pPr>
      <w:ins w:id="2634" w:author="Jenni Abbott" w:date="2017-03-28T14:33:00Z">
        <w:r>
          <w:rPr>
            <w:rFonts w:ascii="Times New Roman" w:eastAsia="Arial" w:hAnsi="Times New Roman" w:cs="Times New Roman"/>
            <w:sz w:val="24"/>
            <w:szCs w:val="24"/>
          </w:rPr>
          <w:t>The analy</w:t>
        </w:r>
      </w:ins>
      <w:ins w:id="2635" w:author="Jenni Abbott" w:date="2017-03-28T14:34:00Z">
        <w:r>
          <w:rPr>
            <w:rFonts w:ascii="Times New Roman" w:eastAsia="Arial" w:hAnsi="Times New Roman" w:cs="Times New Roman"/>
            <w:sz w:val="24"/>
            <w:szCs w:val="24"/>
          </w:rPr>
          <w:t xml:space="preserve">sis of disaggregated </w:t>
        </w:r>
      </w:ins>
      <w:ins w:id="2636" w:author="Jenni Abbott" w:date="2017-03-28T14:33:00Z">
        <w:r>
          <w:rPr>
            <w:rFonts w:ascii="Times New Roman" w:eastAsia="Arial" w:hAnsi="Times New Roman" w:cs="Times New Roman"/>
            <w:sz w:val="24"/>
            <w:szCs w:val="24"/>
          </w:rPr>
          <w:t xml:space="preserve">student learning and student achievement data is a priority of the College. </w:t>
        </w:r>
      </w:ins>
      <w:del w:id="2637" w:author="Jenni Abbott" w:date="2017-03-24T17:20:00Z">
        <w:r w:rsidR="006800CE" w:rsidRPr="006C5455" w:rsidDel="00A7791C">
          <w:rPr>
            <w:rFonts w:ascii="Times New Roman" w:eastAsia="Arial" w:hAnsi="Times New Roman" w:cs="Times New Roman"/>
            <w:sz w:val="24"/>
            <w:szCs w:val="24"/>
          </w:rPr>
          <w:delText>There are s</w:delText>
        </w:r>
      </w:del>
      <w:ins w:id="2638" w:author="Jenni Abbott" w:date="2017-03-28T14:31:00Z">
        <w:r>
          <w:rPr>
            <w:rFonts w:ascii="Times New Roman" w:eastAsia="Arial" w:hAnsi="Times New Roman" w:cs="Times New Roman"/>
            <w:sz w:val="24"/>
            <w:szCs w:val="24"/>
          </w:rPr>
          <w:t xml:space="preserve">Assessment of student learning outcomes and Program Review </w:t>
        </w:r>
      </w:ins>
      <w:ins w:id="2639" w:author="Jenni Abbott" w:date="2017-03-28T14:33:00Z">
        <w:r>
          <w:rPr>
            <w:rFonts w:ascii="Times New Roman" w:eastAsia="Arial" w:hAnsi="Times New Roman" w:cs="Times New Roman"/>
            <w:sz w:val="24"/>
            <w:szCs w:val="24"/>
          </w:rPr>
          <w:t>enable the</w:t>
        </w:r>
      </w:ins>
      <w:ins w:id="2640" w:author="Jenni Abbott" w:date="2017-03-28T14:31:00Z">
        <w:r>
          <w:rPr>
            <w:rFonts w:ascii="Times New Roman" w:eastAsia="Arial" w:hAnsi="Times New Roman" w:cs="Times New Roman"/>
            <w:sz w:val="24"/>
            <w:szCs w:val="24"/>
          </w:rPr>
          <w:t xml:space="preserve"> College </w:t>
        </w:r>
      </w:ins>
      <w:del w:id="2641" w:author="Jenni Abbott" w:date="2017-03-24T17:57:00Z">
        <w:r w:rsidR="006800CE" w:rsidRPr="006C5455" w:rsidDel="00D70BC9">
          <w:rPr>
            <w:rFonts w:ascii="Times New Roman" w:eastAsia="Arial" w:hAnsi="Times New Roman" w:cs="Times New Roman"/>
            <w:sz w:val="24"/>
            <w:szCs w:val="24"/>
          </w:rPr>
          <w:delText>everal</w:delText>
        </w:r>
      </w:del>
      <w:del w:id="2642" w:author="Jenni Abbott" w:date="2017-03-28T14:31:00Z">
        <w:r w:rsidR="006800CE" w:rsidRPr="006C5455" w:rsidDel="00B26309">
          <w:rPr>
            <w:rFonts w:ascii="Times New Roman" w:eastAsia="Arial" w:hAnsi="Times New Roman" w:cs="Times New Roman"/>
            <w:sz w:val="24"/>
            <w:szCs w:val="24"/>
          </w:rPr>
          <w:delText xml:space="preserve"> initiatives and plans </w:delText>
        </w:r>
      </w:del>
      <w:del w:id="2643" w:author="Jenni Abbott" w:date="2017-03-24T17:21:00Z">
        <w:r w:rsidR="006800CE" w:rsidRPr="006C5455" w:rsidDel="00A7791C">
          <w:rPr>
            <w:rFonts w:ascii="Times New Roman" w:eastAsia="Arial" w:hAnsi="Times New Roman" w:cs="Times New Roman"/>
            <w:sz w:val="24"/>
            <w:szCs w:val="24"/>
          </w:rPr>
          <w:delText xml:space="preserve">that </w:delText>
        </w:r>
      </w:del>
      <w:del w:id="2644" w:author="Jenni Abbott" w:date="2017-03-24T17:57:00Z">
        <w:r w:rsidR="006800CE" w:rsidRPr="006C5455" w:rsidDel="00D70BC9">
          <w:rPr>
            <w:rFonts w:ascii="Times New Roman" w:eastAsia="Arial" w:hAnsi="Times New Roman" w:cs="Times New Roman"/>
            <w:sz w:val="24"/>
            <w:szCs w:val="24"/>
          </w:rPr>
          <w:delText>have given</w:delText>
        </w:r>
      </w:del>
      <w:del w:id="2645" w:author="Jenni Abbott" w:date="2017-03-28T14:33:00Z">
        <w:r w:rsidR="006800CE" w:rsidRPr="006C5455" w:rsidDel="00B26309">
          <w:rPr>
            <w:rFonts w:ascii="Times New Roman" w:eastAsia="Arial" w:hAnsi="Times New Roman" w:cs="Times New Roman"/>
            <w:sz w:val="24"/>
            <w:szCs w:val="24"/>
          </w:rPr>
          <w:delText xml:space="preserve"> </w:delText>
        </w:r>
      </w:del>
      <w:del w:id="2646" w:author="Jenni Abbott" w:date="2017-03-28T14:31:00Z">
        <w:r w:rsidR="006800CE" w:rsidRPr="006C5455" w:rsidDel="00B26309">
          <w:rPr>
            <w:rFonts w:ascii="Times New Roman" w:eastAsia="Arial" w:hAnsi="Times New Roman" w:cs="Times New Roman"/>
            <w:sz w:val="24"/>
            <w:szCs w:val="24"/>
          </w:rPr>
          <w:delText xml:space="preserve">Modesto Junior College the avenue for </w:delText>
        </w:r>
      </w:del>
      <w:ins w:id="2647" w:author="Jenni Abbott" w:date="2017-03-28T14:31:00Z">
        <w:r>
          <w:rPr>
            <w:rFonts w:ascii="Times New Roman" w:eastAsia="Arial" w:hAnsi="Times New Roman" w:cs="Times New Roman"/>
            <w:sz w:val="24"/>
            <w:szCs w:val="24"/>
          </w:rPr>
          <w:t xml:space="preserve">to </w:t>
        </w:r>
      </w:ins>
      <w:del w:id="2648" w:author="Jenni Abbott" w:date="2017-03-28T14:36:00Z">
        <w:r w:rsidR="006800CE" w:rsidRPr="006C5455" w:rsidDel="00B26309">
          <w:rPr>
            <w:rFonts w:ascii="Times New Roman" w:eastAsia="Arial" w:hAnsi="Times New Roman" w:cs="Times New Roman"/>
            <w:sz w:val="24"/>
            <w:szCs w:val="24"/>
          </w:rPr>
          <w:delText>disaggregat</w:delText>
        </w:r>
      </w:del>
      <w:del w:id="2649" w:author="Jenni Abbott" w:date="2017-03-28T14:31:00Z">
        <w:r w:rsidR="006800CE" w:rsidRPr="006C5455" w:rsidDel="00B26309">
          <w:rPr>
            <w:rFonts w:ascii="Times New Roman" w:eastAsia="Arial" w:hAnsi="Times New Roman" w:cs="Times New Roman"/>
            <w:sz w:val="24"/>
            <w:szCs w:val="24"/>
          </w:rPr>
          <w:delText>ing</w:delText>
        </w:r>
      </w:del>
      <w:del w:id="2650" w:author="Jenni Abbott" w:date="2017-03-28T14:36:00Z">
        <w:r w:rsidR="006800CE" w:rsidRPr="006C5455" w:rsidDel="00B26309">
          <w:rPr>
            <w:rFonts w:ascii="Times New Roman" w:eastAsia="Arial" w:hAnsi="Times New Roman" w:cs="Times New Roman"/>
            <w:sz w:val="24"/>
            <w:szCs w:val="24"/>
          </w:rPr>
          <w:delText xml:space="preserve"> and </w:delText>
        </w:r>
      </w:del>
      <w:r w:rsidR="006800CE" w:rsidRPr="006C5455">
        <w:rPr>
          <w:rFonts w:ascii="Times New Roman" w:eastAsia="Arial" w:hAnsi="Times New Roman" w:cs="Times New Roman"/>
          <w:sz w:val="24"/>
          <w:szCs w:val="24"/>
        </w:rPr>
        <w:t>analyz</w:t>
      </w:r>
      <w:del w:id="2651" w:author="Jenni Abbott" w:date="2017-03-28T14:32:00Z">
        <w:r w:rsidR="006800CE" w:rsidRPr="006C5455" w:rsidDel="00B26309">
          <w:rPr>
            <w:rFonts w:ascii="Times New Roman" w:eastAsia="Arial" w:hAnsi="Times New Roman" w:cs="Times New Roman"/>
            <w:sz w:val="24"/>
            <w:szCs w:val="24"/>
          </w:rPr>
          <w:delText>ing</w:delText>
        </w:r>
      </w:del>
      <w:ins w:id="2652" w:author="Jenni Abbott" w:date="2017-03-28T14:32:00Z">
        <w:r>
          <w:rPr>
            <w:rFonts w:ascii="Times New Roman" w:eastAsia="Arial" w:hAnsi="Times New Roman" w:cs="Times New Roman"/>
            <w:sz w:val="24"/>
            <w:szCs w:val="24"/>
          </w:rPr>
          <w:t>e</w:t>
        </w:r>
      </w:ins>
      <w:ins w:id="2653" w:author="Jenni Abbott" w:date="2017-03-24T17:21:00Z">
        <w:r w:rsidR="00A7791C">
          <w:rPr>
            <w:rFonts w:ascii="Times New Roman" w:eastAsia="Arial" w:hAnsi="Times New Roman" w:cs="Times New Roman"/>
            <w:sz w:val="24"/>
            <w:szCs w:val="24"/>
          </w:rPr>
          <w:t xml:space="preserve"> the</w:t>
        </w:r>
      </w:ins>
      <w:r w:rsidR="006800CE" w:rsidRPr="006C5455">
        <w:rPr>
          <w:rFonts w:ascii="Times New Roman" w:eastAsia="Arial" w:hAnsi="Times New Roman" w:cs="Times New Roman"/>
          <w:sz w:val="24"/>
          <w:szCs w:val="24"/>
        </w:rPr>
        <w:t xml:space="preserve"> learning</w:t>
      </w:r>
      <w:ins w:id="2654" w:author="Jenni Abbott" w:date="2017-03-28T14:19:00Z">
        <w:r w:rsidR="008358AB">
          <w:rPr>
            <w:rFonts w:ascii="Times New Roman" w:eastAsia="Arial" w:hAnsi="Times New Roman" w:cs="Times New Roman"/>
            <w:sz w:val="24"/>
            <w:szCs w:val="24"/>
          </w:rPr>
          <w:t xml:space="preserve"> outcome</w:t>
        </w:r>
      </w:ins>
      <w:r w:rsidR="006800CE" w:rsidRPr="006C5455">
        <w:rPr>
          <w:rFonts w:ascii="Times New Roman" w:eastAsia="Arial" w:hAnsi="Times New Roman" w:cs="Times New Roman"/>
          <w:sz w:val="24"/>
          <w:szCs w:val="24"/>
        </w:rPr>
        <w:t xml:space="preserve"> data </w:t>
      </w:r>
      <w:del w:id="2655" w:author="Jenni Abbott" w:date="2017-03-24T17:21:00Z">
        <w:r w:rsidR="006800CE" w:rsidRPr="006C5455" w:rsidDel="00A7791C">
          <w:rPr>
            <w:rFonts w:ascii="Times New Roman" w:eastAsia="Arial" w:hAnsi="Times New Roman" w:cs="Times New Roman"/>
            <w:sz w:val="24"/>
            <w:szCs w:val="24"/>
          </w:rPr>
          <w:delText xml:space="preserve">with regard to </w:delText>
        </w:r>
      </w:del>
      <w:ins w:id="2656" w:author="Jenni Abbott" w:date="2017-03-24T17:21:00Z">
        <w:r w:rsidR="00A7791C">
          <w:rPr>
            <w:rFonts w:ascii="Times New Roman" w:eastAsia="Arial" w:hAnsi="Times New Roman" w:cs="Times New Roman"/>
            <w:sz w:val="24"/>
            <w:szCs w:val="24"/>
          </w:rPr>
          <w:t xml:space="preserve">of </w:t>
        </w:r>
      </w:ins>
      <w:del w:id="2657" w:author="Jenni Abbott" w:date="2017-03-24T17:21:00Z">
        <w:r w:rsidR="006800CE" w:rsidRPr="006C5455" w:rsidDel="00A7791C">
          <w:rPr>
            <w:rFonts w:ascii="Times New Roman" w:eastAsia="Arial" w:hAnsi="Times New Roman" w:cs="Times New Roman"/>
            <w:sz w:val="24"/>
            <w:szCs w:val="24"/>
          </w:rPr>
          <w:delText xml:space="preserve">the </w:delText>
        </w:r>
      </w:del>
      <w:ins w:id="2658" w:author="Jenni Abbott" w:date="2017-03-24T17:21:00Z">
        <w:r w:rsidR="00A7791C">
          <w:rPr>
            <w:rFonts w:ascii="Times New Roman" w:eastAsia="Arial" w:hAnsi="Times New Roman" w:cs="Times New Roman"/>
            <w:sz w:val="24"/>
            <w:szCs w:val="24"/>
          </w:rPr>
          <w:t>its</w:t>
        </w:r>
        <w:r w:rsidR="00A7791C" w:rsidRPr="006C5455">
          <w:rPr>
            <w:rFonts w:ascii="Times New Roman" w:eastAsia="Arial" w:hAnsi="Times New Roman" w:cs="Times New Roman"/>
            <w:sz w:val="24"/>
            <w:szCs w:val="24"/>
          </w:rPr>
          <w:t xml:space="preserve"> </w:t>
        </w:r>
      </w:ins>
      <w:r w:rsidR="006800CE" w:rsidRPr="006C5455">
        <w:rPr>
          <w:rFonts w:ascii="Times New Roman" w:eastAsia="Arial" w:hAnsi="Times New Roman" w:cs="Times New Roman"/>
          <w:sz w:val="24"/>
          <w:szCs w:val="24"/>
        </w:rPr>
        <w:t xml:space="preserve">various </w:t>
      </w:r>
      <w:ins w:id="2659" w:author="Jenni Abbott" w:date="2017-03-24T17:21:00Z">
        <w:r w:rsidR="00A7791C">
          <w:rPr>
            <w:rFonts w:ascii="Times New Roman" w:eastAsia="Arial" w:hAnsi="Times New Roman" w:cs="Times New Roman"/>
            <w:sz w:val="24"/>
            <w:szCs w:val="24"/>
          </w:rPr>
          <w:t xml:space="preserve">student </w:t>
        </w:r>
      </w:ins>
      <w:r w:rsidR="006800CE" w:rsidRPr="006C5455">
        <w:rPr>
          <w:rFonts w:ascii="Times New Roman" w:eastAsia="Arial" w:hAnsi="Times New Roman" w:cs="Times New Roman"/>
          <w:sz w:val="24"/>
          <w:szCs w:val="24"/>
        </w:rPr>
        <w:t>populations</w:t>
      </w:r>
      <w:ins w:id="2660" w:author="Jenni Abbott" w:date="2017-03-24T17:21:00Z">
        <w:r w:rsidR="00A7791C">
          <w:rPr>
            <w:rFonts w:ascii="Times New Roman" w:eastAsia="Arial" w:hAnsi="Times New Roman" w:cs="Times New Roman"/>
            <w:sz w:val="24"/>
            <w:szCs w:val="24"/>
          </w:rPr>
          <w:t>.</w:t>
        </w:r>
      </w:ins>
      <w:del w:id="2661" w:author="Jenni Abbott" w:date="2017-03-24T17:21:00Z">
        <w:r w:rsidR="006800CE" w:rsidRPr="006C5455" w:rsidDel="00A7791C">
          <w:rPr>
            <w:rFonts w:ascii="Times New Roman" w:eastAsia="Arial" w:hAnsi="Times New Roman" w:cs="Times New Roman"/>
            <w:sz w:val="24"/>
            <w:szCs w:val="24"/>
          </w:rPr>
          <w:delText xml:space="preserve"> </w:delText>
        </w:r>
      </w:del>
      <w:del w:id="2662" w:author="Jenni Abbott" w:date="2017-03-24T17:13:00Z">
        <w:r w:rsidR="006800CE" w:rsidRPr="006C5455" w:rsidDel="006A26E5">
          <w:rPr>
            <w:rFonts w:ascii="Times New Roman" w:eastAsia="Arial" w:hAnsi="Times New Roman" w:cs="Times New Roman"/>
            <w:sz w:val="24"/>
            <w:szCs w:val="24"/>
          </w:rPr>
          <w:delText xml:space="preserve">of </w:delText>
        </w:r>
      </w:del>
      <w:del w:id="2663" w:author="Jenni Abbott" w:date="2017-03-24T17:21:00Z">
        <w:r w:rsidR="006800CE" w:rsidRPr="006C5455" w:rsidDel="00A7791C">
          <w:rPr>
            <w:rFonts w:ascii="Times New Roman" w:eastAsia="Arial" w:hAnsi="Times New Roman" w:cs="Times New Roman"/>
            <w:sz w:val="24"/>
            <w:szCs w:val="24"/>
          </w:rPr>
          <w:delText>students</w:delText>
        </w:r>
      </w:del>
      <w:del w:id="2664" w:author="Jenni Abbott" w:date="2017-03-24T17:14:00Z">
        <w:r w:rsidR="006800CE" w:rsidRPr="006C5455" w:rsidDel="006A26E5">
          <w:rPr>
            <w:rFonts w:ascii="Times New Roman" w:eastAsia="Arial" w:hAnsi="Times New Roman" w:cs="Times New Roman"/>
            <w:sz w:val="24"/>
            <w:szCs w:val="24"/>
          </w:rPr>
          <w:delText xml:space="preserve"> </w:delText>
        </w:r>
      </w:del>
      <w:del w:id="2665" w:author="Jenni Abbott" w:date="2017-03-24T17:13:00Z">
        <w:r w:rsidR="006800CE" w:rsidRPr="006C5455" w:rsidDel="006A26E5">
          <w:rPr>
            <w:rFonts w:ascii="Times New Roman" w:eastAsia="Arial" w:hAnsi="Times New Roman" w:cs="Times New Roman"/>
            <w:sz w:val="24"/>
            <w:szCs w:val="24"/>
          </w:rPr>
          <w:delText>we serve</w:delText>
        </w:r>
      </w:del>
      <w:del w:id="2666" w:author="Jenni Abbott" w:date="2017-03-24T17:14:00Z">
        <w:r w:rsidR="006800CE" w:rsidRPr="006C5455" w:rsidDel="006A26E5">
          <w:rPr>
            <w:rFonts w:ascii="Times New Roman" w:eastAsia="Arial" w:hAnsi="Times New Roman" w:cs="Times New Roman"/>
            <w:sz w:val="24"/>
            <w:szCs w:val="24"/>
          </w:rPr>
          <w:delText>.</w:delText>
        </w:r>
      </w:del>
      <w:r w:rsidR="006800CE" w:rsidRPr="006C5455">
        <w:rPr>
          <w:rFonts w:ascii="Times New Roman" w:eastAsia="Arial" w:hAnsi="Times New Roman" w:cs="Times New Roman"/>
          <w:sz w:val="24"/>
          <w:szCs w:val="24"/>
        </w:rPr>
        <w:t xml:space="preserve"> </w:t>
      </w:r>
      <w:ins w:id="2667" w:author="Jenni Abbott" w:date="2017-03-28T14:23:00Z">
        <w:r>
          <w:rPr>
            <w:rFonts w:ascii="Times New Roman" w:eastAsia="Arial" w:hAnsi="Times New Roman" w:cs="Times New Roman"/>
            <w:sz w:val="24"/>
            <w:szCs w:val="24"/>
          </w:rPr>
          <w:t>T</w:t>
        </w:r>
        <w:r w:rsidR="00A918AB">
          <w:rPr>
            <w:rFonts w:ascii="Times New Roman" w:eastAsia="Arial" w:hAnsi="Times New Roman" w:cs="Times New Roman"/>
            <w:sz w:val="24"/>
            <w:szCs w:val="24"/>
          </w:rPr>
          <w:t xml:space="preserve">he College </w:t>
        </w:r>
      </w:ins>
      <w:ins w:id="2668" w:author="Jenni Abbott" w:date="2017-03-28T14:37:00Z">
        <w:r>
          <w:rPr>
            <w:rFonts w:ascii="Times New Roman" w:eastAsia="Arial" w:hAnsi="Times New Roman" w:cs="Times New Roman"/>
            <w:sz w:val="24"/>
            <w:szCs w:val="24"/>
          </w:rPr>
          <w:t xml:space="preserve">adopted a new system that would </w:t>
        </w:r>
      </w:ins>
      <w:ins w:id="2669" w:author="Jenni Abbott" w:date="2017-03-28T14:23:00Z">
        <w:r w:rsidR="00A918AB">
          <w:rPr>
            <w:rFonts w:ascii="Times New Roman" w:eastAsia="Arial" w:hAnsi="Times New Roman" w:cs="Times New Roman"/>
            <w:sz w:val="24"/>
            <w:szCs w:val="24"/>
          </w:rPr>
          <w:t xml:space="preserve">enable faculty to review </w:t>
        </w:r>
      </w:ins>
      <w:ins w:id="2670" w:author="Jenni Abbott" w:date="2017-03-28T14:24:00Z">
        <w:r w:rsidR="00A918AB">
          <w:rPr>
            <w:rFonts w:ascii="Times New Roman" w:eastAsia="Arial" w:hAnsi="Times New Roman" w:cs="Times New Roman"/>
            <w:sz w:val="24"/>
            <w:szCs w:val="24"/>
          </w:rPr>
          <w:t xml:space="preserve">disaggregated </w:t>
        </w:r>
      </w:ins>
      <w:ins w:id="2671" w:author="Jenni Abbott" w:date="2017-03-28T14:23:00Z">
        <w:r w:rsidR="00A918AB">
          <w:rPr>
            <w:rFonts w:ascii="Times New Roman" w:eastAsia="Arial" w:hAnsi="Times New Roman" w:cs="Times New Roman"/>
            <w:sz w:val="24"/>
            <w:szCs w:val="24"/>
          </w:rPr>
          <w:t>student learning outcomes.</w:t>
        </w:r>
      </w:ins>
      <w:ins w:id="2672" w:author="Jenni Abbott" w:date="2017-03-28T14:37:00Z">
        <w:r w:rsidRPr="00B2630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After </w:t>
        </w:r>
      </w:ins>
      <w:ins w:id="2673" w:author="Jenni Abbott" w:date="2017-03-28T14:38:00Z">
        <w:r>
          <w:rPr>
            <w:rFonts w:ascii="Times New Roman" w:eastAsia="Arial" w:hAnsi="Times New Roman" w:cs="Times New Roman"/>
            <w:sz w:val="24"/>
            <w:szCs w:val="24"/>
          </w:rPr>
          <w:t xml:space="preserve">two years of </w:t>
        </w:r>
      </w:ins>
      <w:ins w:id="2674" w:author="Jenni Abbott" w:date="2017-03-28T14:39:00Z">
        <w:r>
          <w:rPr>
            <w:rFonts w:ascii="Times New Roman" w:eastAsia="Arial" w:hAnsi="Times New Roman" w:cs="Times New Roman"/>
            <w:sz w:val="24"/>
            <w:szCs w:val="24"/>
          </w:rPr>
          <w:t xml:space="preserve">course learning outcomes </w:t>
        </w:r>
      </w:ins>
      <w:ins w:id="2675" w:author="Jenni Abbott" w:date="2017-03-28T14:38:00Z">
        <w:r>
          <w:rPr>
            <w:rFonts w:ascii="Times New Roman" w:eastAsia="Arial" w:hAnsi="Times New Roman" w:cs="Times New Roman"/>
            <w:sz w:val="24"/>
            <w:szCs w:val="24"/>
          </w:rPr>
          <w:t xml:space="preserve">assessment, those data were mapped to PLOs, GELOs, and ILOs, </w:t>
        </w:r>
      </w:ins>
      <w:ins w:id="2676" w:author="Jenni Abbott" w:date="2017-03-28T14:39:00Z">
        <w:r>
          <w:rPr>
            <w:rFonts w:ascii="Times New Roman" w:eastAsia="Arial" w:hAnsi="Times New Roman" w:cs="Times New Roman"/>
            <w:sz w:val="24"/>
            <w:szCs w:val="24"/>
          </w:rPr>
          <w:t>which allowed faculty to evaluate learning through a disaggregated lens</w:t>
        </w:r>
      </w:ins>
      <w:ins w:id="2677" w:author="Jenni Abbott" w:date="2017-03-28T14:45:00Z">
        <w:r w:rsidR="00C664FA">
          <w:rPr>
            <w:rFonts w:ascii="Times New Roman" w:eastAsia="Arial" w:hAnsi="Times New Roman" w:cs="Times New Roman"/>
            <w:sz w:val="24"/>
            <w:szCs w:val="24"/>
          </w:rPr>
          <w:t>.</w:t>
        </w:r>
      </w:ins>
      <w:ins w:id="2678" w:author="Jenni Abbott" w:date="2017-03-28T14:40:00Z">
        <w:r w:rsidR="00B12607">
          <w:rPr>
            <w:rFonts w:ascii="Times New Roman" w:eastAsia="Arial" w:hAnsi="Times New Roman" w:cs="Times New Roman"/>
            <w:sz w:val="24"/>
            <w:szCs w:val="24"/>
          </w:rPr>
          <w:t xml:space="preserve"> (</w:t>
        </w:r>
        <w:r w:rsidR="00B12607" w:rsidRPr="00B12607">
          <w:rPr>
            <w:rFonts w:ascii="Times New Roman" w:eastAsia="Arial" w:hAnsi="Times New Roman" w:cs="Times New Roman"/>
            <w:sz w:val="24"/>
            <w:szCs w:val="24"/>
            <w:highlight w:val="yellow"/>
            <w:rPrChange w:id="2679" w:author="Jenni Abbott" w:date="2017-03-28T14:41:00Z">
              <w:rPr>
                <w:rFonts w:ascii="Times New Roman" w:eastAsia="Arial" w:hAnsi="Times New Roman" w:cs="Times New Roman"/>
                <w:sz w:val="24"/>
                <w:szCs w:val="24"/>
              </w:rPr>
            </w:rPrChange>
          </w:rPr>
          <w:t xml:space="preserve">Program Review </w:t>
        </w:r>
      </w:ins>
      <w:ins w:id="2680" w:author="Jenni Abbott" w:date="2017-03-28T14:41:00Z">
        <w:r w:rsidR="00B12607" w:rsidRPr="00B12607">
          <w:rPr>
            <w:rFonts w:ascii="Times New Roman" w:eastAsia="Arial" w:hAnsi="Times New Roman" w:cs="Times New Roman"/>
            <w:sz w:val="24"/>
            <w:szCs w:val="24"/>
            <w:highlight w:val="yellow"/>
            <w:rPrChange w:id="2681" w:author="Jenni Abbott" w:date="2017-03-28T14:41:00Z">
              <w:rPr>
                <w:rFonts w:ascii="Times New Roman" w:eastAsia="Arial" w:hAnsi="Times New Roman" w:cs="Times New Roman"/>
                <w:sz w:val="24"/>
                <w:szCs w:val="24"/>
              </w:rPr>
            </w:rPrChange>
          </w:rPr>
          <w:t>–</w:t>
        </w:r>
      </w:ins>
      <w:ins w:id="2682" w:author="Jenni Abbott" w:date="2017-03-28T14:40:00Z">
        <w:r w:rsidR="00B12607" w:rsidRPr="00B12607">
          <w:rPr>
            <w:rFonts w:ascii="Times New Roman" w:eastAsia="Arial" w:hAnsi="Times New Roman" w:cs="Times New Roman"/>
            <w:sz w:val="24"/>
            <w:szCs w:val="24"/>
            <w:highlight w:val="yellow"/>
            <w:rPrChange w:id="2683" w:author="Jenni Abbott" w:date="2017-03-28T14:41:00Z">
              <w:rPr>
                <w:rFonts w:ascii="Times New Roman" w:eastAsia="Arial" w:hAnsi="Times New Roman" w:cs="Times New Roman"/>
                <w:sz w:val="24"/>
                <w:szCs w:val="24"/>
              </w:rPr>
            </w:rPrChange>
          </w:rPr>
          <w:t xml:space="preserve"> ILO </w:t>
        </w:r>
      </w:ins>
      <w:ins w:id="2684" w:author="Jenni Abbott" w:date="2017-03-28T14:41:00Z">
        <w:r w:rsidR="00B12607" w:rsidRPr="00B12607">
          <w:rPr>
            <w:rFonts w:ascii="Times New Roman" w:eastAsia="Arial" w:hAnsi="Times New Roman" w:cs="Times New Roman"/>
            <w:sz w:val="24"/>
            <w:szCs w:val="24"/>
            <w:highlight w:val="yellow"/>
            <w:rPrChange w:id="2685" w:author="Jenni Abbott" w:date="2017-03-28T14:41:00Z">
              <w:rPr>
                <w:rFonts w:ascii="Times New Roman" w:eastAsia="Arial" w:hAnsi="Times New Roman" w:cs="Times New Roman"/>
                <w:sz w:val="24"/>
                <w:szCs w:val="24"/>
              </w:rPr>
            </w:rPrChange>
          </w:rPr>
          <w:t>disaggregated data</w:t>
        </w:r>
        <w:r w:rsidR="00B12607">
          <w:rPr>
            <w:rFonts w:ascii="Times New Roman" w:eastAsia="Arial" w:hAnsi="Times New Roman" w:cs="Times New Roman"/>
            <w:sz w:val="24"/>
            <w:szCs w:val="24"/>
          </w:rPr>
          <w:t>)</w:t>
        </w:r>
      </w:ins>
      <w:ins w:id="2686" w:author="Jenni Abbott" w:date="2017-03-28T14:45:00Z">
        <w:r w:rsidR="00C664FA">
          <w:rPr>
            <w:rFonts w:ascii="Times New Roman" w:eastAsia="Arial" w:hAnsi="Times New Roman" w:cs="Times New Roman"/>
            <w:sz w:val="24"/>
            <w:szCs w:val="24"/>
          </w:rPr>
          <w:t xml:space="preserve"> Disaggregated data for learning </w:t>
        </w:r>
      </w:ins>
      <w:ins w:id="2687" w:author="Jenni Abbott" w:date="2017-03-28T14:46:00Z">
        <w:r w:rsidR="00D00FA2">
          <w:rPr>
            <w:rFonts w:ascii="Times New Roman" w:eastAsia="Arial" w:hAnsi="Times New Roman" w:cs="Times New Roman"/>
            <w:sz w:val="24"/>
            <w:szCs w:val="24"/>
          </w:rPr>
          <w:t>outcomes</w:t>
        </w:r>
      </w:ins>
      <w:ins w:id="2688" w:author="Jenni Abbott" w:date="2017-03-28T14:45:00Z">
        <w:r w:rsidR="00C664FA">
          <w:rPr>
            <w:rFonts w:ascii="Times New Roman" w:eastAsia="Arial" w:hAnsi="Times New Roman" w:cs="Times New Roman"/>
            <w:sz w:val="24"/>
            <w:szCs w:val="24"/>
          </w:rPr>
          <w:t xml:space="preserve"> showed African American students</w:t>
        </w:r>
      </w:ins>
      <w:ins w:id="2689" w:author="Jenni Abbott" w:date="2017-03-28T14:46:00Z">
        <w:r w:rsidR="00D00FA2">
          <w:rPr>
            <w:rFonts w:ascii="Times New Roman" w:eastAsia="Arial" w:hAnsi="Times New Roman" w:cs="Times New Roman"/>
            <w:sz w:val="24"/>
            <w:szCs w:val="24"/>
          </w:rPr>
          <w:t xml:space="preserve"> had the greatest equity gaps, followed by Hispanic students</w:t>
        </w:r>
      </w:ins>
      <w:ins w:id="2690" w:author="Jenni Abbott" w:date="2017-03-28T14:45:00Z">
        <w:r w:rsidR="00C664FA">
          <w:rPr>
            <w:rFonts w:ascii="Times New Roman" w:eastAsia="Arial" w:hAnsi="Times New Roman" w:cs="Times New Roman"/>
            <w:sz w:val="24"/>
            <w:szCs w:val="24"/>
          </w:rPr>
          <w:t>. (</w:t>
        </w:r>
      </w:ins>
      <w:ins w:id="2691" w:author="Jenni Abbott" w:date="2017-03-28T14:46:00Z">
        <w:r w:rsidR="00D00FA2" w:rsidRPr="00D00FA2">
          <w:rPr>
            <w:rFonts w:ascii="Times New Roman" w:eastAsia="Arial" w:hAnsi="Times New Roman" w:cs="Times New Roman"/>
            <w:sz w:val="24"/>
            <w:szCs w:val="24"/>
            <w:highlight w:val="yellow"/>
            <w:rPrChange w:id="2692" w:author="Jenni Abbott" w:date="2017-03-28T14:47:00Z">
              <w:rPr>
                <w:rFonts w:ascii="Times New Roman" w:eastAsia="Arial" w:hAnsi="Times New Roman" w:cs="Times New Roman"/>
                <w:sz w:val="24"/>
                <w:szCs w:val="24"/>
              </w:rPr>
            </w:rPrChange>
          </w:rPr>
          <w:t>need mapped disaggregated data for ILOs</w:t>
        </w:r>
        <w:r w:rsidR="00D00FA2">
          <w:rPr>
            <w:rFonts w:ascii="Times New Roman" w:eastAsia="Arial" w:hAnsi="Times New Roman" w:cs="Times New Roman"/>
            <w:sz w:val="24"/>
            <w:szCs w:val="24"/>
          </w:rPr>
          <w:t>)</w:t>
        </w:r>
      </w:ins>
    </w:p>
    <w:p w14:paraId="6C09907D" w14:textId="77777777" w:rsidR="008358AB" w:rsidRDefault="008358AB">
      <w:pPr>
        <w:spacing w:after="0" w:line="240" w:lineRule="auto"/>
        <w:rPr>
          <w:ins w:id="2693" w:author="Jenni Abbott" w:date="2017-03-28T14:19:00Z"/>
          <w:rFonts w:ascii="Times New Roman" w:eastAsia="Arial" w:hAnsi="Times New Roman" w:cs="Times New Roman"/>
          <w:sz w:val="24"/>
          <w:szCs w:val="24"/>
        </w:rPr>
      </w:pPr>
    </w:p>
    <w:p w14:paraId="2E49A49C" w14:textId="77777777" w:rsidR="008358AB" w:rsidRDefault="008358AB">
      <w:pPr>
        <w:pStyle w:val="ListParagraph"/>
        <w:numPr>
          <w:ilvl w:val="0"/>
          <w:numId w:val="29"/>
        </w:numPr>
        <w:spacing w:after="0" w:line="240" w:lineRule="auto"/>
        <w:rPr>
          <w:rFonts w:ascii="Times New Roman" w:eastAsia="Times New Roman" w:hAnsi="Times New Roman" w:cs="Times New Roman"/>
          <w:color w:val="00B0F0"/>
          <w:sz w:val="24"/>
          <w:szCs w:val="24"/>
        </w:rPr>
        <w:pPrChange w:id="2694" w:author="Jenni Abbott" w:date="2017-03-28T14:20:00Z">
          <w:pPr>
            <w:pStyle w:val="ListParagraph"/>
            <w:numPr>
              <w:numId w:val="28"/>
            </w:numPr>
            <w:spacing w:after="0" w:line="240" w:lineRule="auto"/>
            <w:ind w:left="1440" w:hanging="360"/>
          </w:pPr>
        </w:pPrChange>
      </w:pPr>
      <w:r>
        <w:rPr>
          <w:rFonts w:ascii="Times New Roman" w:eastAsia="Times New Roman" w:hAnsi="Times New Roman" w:cs="Times New Roman"/>
          <w:color w:val="00B0F0"/>
          <w:sz w:val="24"/>
          <w:szCs w:val="24"/>
        </w:rPr>
        <w:t>The institution disaggregates student achievement data for student subpopulations, as identified by the institution.</w:t>
      </w:r>
    </w:p>
    <w:p w14:paraId="4632C918" w14:textId="77777777" w:rsidR="008358AB" w:rsidRDefault="008358AB">
      <w:pPr>
        <w:spacing w:after="0" w:line="240" w:lineRule="auto"/>
        <w:rPr>
          <w:ins w:id="2695" w:author="Jenni Abbott" w:date="2017-03-28T14:19:00Z"/>
          <w:rFonts w:ascii="Times New Roman" w:eastAsia="Arial" w:hAnsi="Times New Roman" w:cs="Times New Roman"/>
          <w:sz w:val="24"/>
          <w:szCs w:val="24"/>
        </w:rPr>
      </w:pPr>
    </w:p>
    <w:p w14:paraId="1A101273" w14:textId="77777777" w:rsidR="00D00FA2" w:rsidRDefault="00C664FA">
      <w:pPr>
        <w:spacing w:after="0" w:line="240" w:lineRule="auto"/>
        <w:rPr>
          <w:ins w:id="2696" w:author="Jenni Abbott" w:date="2017-03-28T14:52:00Z"/>
          <w:rFonts w:ascii="Times New Roman" w:eastAsia="Arial" w:hAnsi="Times New Roman" w:cs="Times New Roman"/>
          <w:sz w:val="24"/>
          <w:szCs w:val="24"/>
        </w:rPr>
      </w:pPr>
      <w:ins w:id="2697" w:author="Jenni Abbott" w:date="2017-03-28T14:43:00Z">
        <w:r>
          <w:rPr>
            <w:rFonts w:ascii="Times New Roman" w:eastAsia="Arial" w:hAnsi="Times New Roman" w:cs="Times New Roman"/>
            <w:sz w:val="24"/>
            <w:szCs w:val="24"/>
          </w:rPr>
          <w:t xml:space="preserve">The College implements multiple initiatives and plans to serve its students. </w:t>
        </w:r>
      </w:ins>
      <w:r w:rsidR="006800CE" w:rsidRPr="006C5455">
        <w:rPr>
          <w:rFonts w:ascii="Times New Roman" w:eastAsia="Arial" w:hAnsi="Times New Roman" w:cs="Times New Roman"/>
          <w:sz w:val="24"/>
          <w:szCs w:val="24"/>
        </w:rPr>
        <w:t>As a federally designated Hispanic Serving Institution,</w:t>
      </w:r>
      <w:r w:rsidR="0062472D">
        <w:rPr>
          <w:rFonts w:ascii="Times New Roman" w:eastAsia="Arial" w:hAnsi="Times New Roman" w:cs="Times New Roman"/>
          <w:sz w:val="24"/>
          <w:szCs w:val="24"/>
        </w:rPr>
        <w:t xml:space="preserve"> </w:t>
      </w:r>
      <w:del w:id="2698" w:author="Jenni Abbott" w:date="2017-03-24T17:14:00Z">
        <w:r w:rsidR="0062472D" w:rsidDel="006A26E5">
          <w:rPr>
            <w:rFonts w:ascii="Times New Roman" w:eastAsia="Arial" w:hAnsi="Times New Roman" w:cs="Times New Roman"/>
            <w:sz w:val="24"/>
            <w:szCs w:val="24"/>
          </w:rPr>
          <w:delText>we collect</w:delText>
        </w:r>
      </w:del>
      <w:ins w:id="2699" w:author="Jenni Abbott" w:date="2017-03-24T17:14:00Z">
        <w:r w:rsidR="006A26E5">
          <w:rPr>
            <w:rFonts w:ascii="Times New Roman" w:eastAsia="Arial" w:hAnsi="Times New Roman" w:cs="Times New Roman"/>
            <w:sz w:val="24"/>
            <w:szCs w:val="24"/>
          </w:rPr>
          <w:t>the College closely tracks</w:t>
        </w:r>
      </w:ins>
      <w:r w:rsidR="0062472D">
        <w:rPr>
          <w:rFonts w:ascii="Times New Roman" w:eastAsia="Arial" w:hAnsi="Times New Roman" w:cs="Times New Roman"/>
          <w:sz w:val="24"/>
          <w:szCs w:val="24"/>
        </w:rPr>
        <w:t xml:space="preserve"> </w:t>
      </w:r>
      <w:ins w:id="2700" w:author="Jenni Abbott" w:date="2017-03-28T14:21:00Z">
        <w:r w:rsidR="00A918AB">
          <w:rPr>
            <w:rFonts w:ascii="Times New Roman" w:eastAsia="Arial" w:hAnsi="Times New Roman" w:cs="Times New Roman"/>
            <w:sz w:val="24"/>
            <w:szCs w:val="24"/>
          </w:rPr>
          <w:t xml:space="preserve">student achievement </w:t>
        </w:r>
      </w:ins>
      <w:r w:rsidR="0062472D">
        <w:rPr>
          <w:rFonts w:ascii="Times New Roman" w:eastAsia="Arial" w:hAnsi="Times New Roman" w:cs="Times New Roman"/>
          <w:sz w:val="24"/>
          <w:szCs w:val="24"/>
        </w:rPr>
        <w:t xml:space="preserve">data </w:t>
      </w:r>
      <w:del w:id="2701" w:author="Jenni Abbott" w:date="2017-03-24T17:14:00Z">
        <w:r w:rsidR="0062472D" w:rsidDel="006A26E5">
          <w:rPr>
            <w:rFonts w:ascii="Times New Roman" w:eastAsia="Arial" w:hAnsi="Times New Roman" w:cs="Times New Roman"/>
            <w:sz w:val="24"/>
            <w:szCs w:val="24"/>
          </w:rPr>
          <w:delText xml:space="preserve">following </w:delText>
        </w:r>
      </w:del>
      <w:ins w:id="2702" w:author="Jenni Abbott" w:date="2017-03-24T17:14:00Z">
        <w:r w:rsidR="006A26E5">
          <w:rPr>
            <w:rFonts w:ascii="Times New Roman" w:eastAsia="Arial" w:hAnsi="Times New Roman" w:cs="Times New Roman"/>
            <w:sz w:val="24"/>
            <w:szCs w:val="24"/>
          </w:rPr>
          <w:t xml:space="preserve">regarding </w:t>
        </w:r>
      </w:ins>
      <w:ins w:id="2703" w:author="Jenni Abbott" w:date="2017-03-28T14:41:00Z">
        <w:r>
          <w:rPr>
            <w:rFonts w:ascii="Times New Roman" w:eastAsia="Arial" w:hAnsi="Times New Roman" w:cs="Times New Roman"/>
            <w:sz w:val="24"/>
            <w:szCs w:val="24"/>
          </w:rPr>
          <w:t>its</w:t>
        </w:r>
      </w:ins>
      <w:ins w:id="2704" w:author="Jenni Abbott" w:date="2017-03-24T17:14:00Z">
        <w:r w:rsidR="006A26E5">
          <w:rPr>
            <w:rFonts w:ascii="Times New Roman" w:eastAsia="Arial" w:hAnsi="Times New Roman" w:cs="Times New Roman"/>
            <w:sz w:val="24"/>
            <w:szCs w:val="24"/>
          </w:rPr>
          <w:t xml:space="preserve"> </w:t>
        </w:r>
      </w:ins>
      <w:del w:id="2705" w:author="Jenni Abbott" w:date="2017-03-24T17:14:00Z">
        <w:r w:rsidR="0062472D" w:rsidDel="006A26E5">
          <w:rPr>
            <w:rFonts w:ascii="Times New Roman" w:eastAsia="Arial" w:hAnsi="Times New Roman" w:cs="Times New Roman"/>
            <w:sz w:val="24"/>
            <w:szCs w:val="24"/>
          </w:rPr>
          <w:delText xml:space="preserve">our </w:delText>
        </w:r>
      </w:del>
      <w:r w:rsidR="0062472D">
        <w:rPr>
          <w:rFonts w:ascii="Times New Roman" w:eastAsia="Arial" w:hAnsi="Times New Roman" w:cs="Times New Roman"/>
          <w:sz w:val="24"/>
          <w:szCs w:val="24"/>
        </w:rPr>
        <w:t>H</w:t>
      </w:r>
      <w:r w:rsidR="006800CE" w:rsidRPr="006C5455">
        <w:rPr>
          <w:rFonts w:ascii="Times New Roman" w:eastAsia="Arial" w:hAnsi="Times New Roman" w:cs="Times New Roman"/>
          <w:sz w:val="24"/>
          <w:szCs w:val="24"/>
        </w:rPr>
        <w:t xml:space="preserve">ispanic </w:t>
      </w:r>
      <w:ins w:id="2706" w:author="Jenni Abbott" w:date="2017-03-24T17:14:00Z">
        <w:r w:rsidR="006A26E5">
          <w:rPr>
            <w:rFonts w:ascii="Times New Roman" w:eastAsia="Arial" w:hAnsi="Times New Roman" w:cs="Times New Roman"/>
            <w:sz w:val="24"/>
            <w:szCs w:val="24"/>
          </w:rPr>
          <w:t xml:space="preserve">student </w:t>
        </w:r>
      </w:ins>
      <w:r w:rsidR="006800CE" w:rsidRPr="006C5455">
        <w:rPr>
          <w:rFonts w:ascii="Times New Roman" w:eastAsia="Arial" w:hAnsi="Times New Roman" w:cs="Times New Roman"/>
          <w:sz w:val="24"/>
          <w:szCs w:val="24"/>
        </w:rPr>
        <w:t>population</w:t>
      </w:r>
      <w:ins w:id="2707" w:author="Jenni Abbott" w:date="2017-03-28T14:41:00Z">
        <w:r>
          <w:rPr>
            <w:rFonts w:ascii="Times New Roman" w:eastAsia="Arial" w:hAnsi="Times New Roman" w:cs="Times New Roman"/>
            <w:sz w:val="24"/>
            <w:szCs w:val="24"/>
          </w:rPr>
          <w:t xml:space="preserve"> as well as other underserved populations.</w:t>
        </w:r>
      </w:ins>
      <w:ins w:id="2708" w:author="Jenni Abbott" w:date="2017-03-28T14:42:00Z">
        <w:r>
          <w:rPr>
            <w:rFonts w:ascii="Times New Roman" w:eastAsia="Arial" w:hAnsi="Times New Roman" w:cs="Times New Roman"/>
            <w:sz w:val="24"/>
            <w:szCs w:val="24"/>
          </w:rPr>
          <w:t xml:space="preserve"> Review of</w:t>
        </w:r>
      </w:ins>
      <w:del w:id="2709" w:author="Jenni Abbott" w:date="2017-03-24T17:14:00Z">
        <w:r w:rsidR="006800CE" w:rsidRPr="006C5455" w:rsidDel="006A26E5">
          <w:rPr>
            <w:rFonts w:ascii="Times New Roman" w:eastAsia="Arial" w:hAnsi="Times New Roman" w:cs="Times New Roman"/>
            <w:sz w:val="24"/>
            <w:szCs w:val="24"/>
          </w:rPr>
          <w:delText>;</w:delText>
        </w:r>
      </w:del>
      <w:r w:rsidR="006800CE" w:rsidRPr="006C5455">
        <w:rPr>
          <w:rFonts w:ascii="Times New Roman" w:eastAsia="Arial" w:hAnsi="Times New Roman" w:cs="Times New Roman"/>
          <w:sz w:val="24"/>
          <w:szCs w:val="24"/>
        </w:rPr>
        <w:t xml:space="preserve"> </w:t>
      </w:r>
      <w:ins w:id="2710" w:author="Jenni Abbott" w:date="2017-03-24T17:15:00Z">
        <w:r w:rsidR="006A26E5">
          <w:rPr>
            <w:rFonts w:ascii="Times New Roman" w:eastAsia="Arial" w:hAnsi="Times New Roman" w:cs="Times New Roman"/>
            <w:sz w:val="24"/>
            <w:szCs w:val="24"/>
          </w:rPr>
          <w:t xml:space="preserve">disaggregated </w:t>
        </w:r>
      </w:ins>
      <w:ins w:id="2711" w:author="Jenni Abbott" w:date="2017-03-28T14:42:00Z">
        <w:r>
          <w:rPr>
            <w:rFonts w:ascii="Times New Roman" w:eastAsia="Arial" w:hAnsi="Times New Roman" w:cs="Times New Roman"/>
            <w:sz w:val="24"/>
            <w:szCs w:val="24"/>
          </w:rPr>
          <w:t xml:space="preserve">data includes </w:t>
        </w:r>
      </w:ins>
      <w:del w:id="2712" w:author="Jenni Abbott" w:date="2017-03-24T17:15:00Z">
        <w:r w:rsidR="006800CE" w:rsidRPr="006C5455" w:rsidDel="006A26E5">
          <w:rPr>
            <w:rFonts w:ascii="Times New Roman" w:eastAsia="Arial" w:hAnsi="Times New Roman" w:cs="Times New Roman"/>
            <w:sz w:val="24"/>
            <w:szCs w:val="24"/>
          </w:rPr>
          <w:delText xml:space="preserve">we collect </w:delText>
        </w:r>
      </w:del>
      <w:r w:rsidR="006800CE" w:rsidRPr="006C5455">
        <w:rPr>
          <w:rFonts w:ascii="Times New Roman" w:eastAsia="Arial" w:hAnsi="Times New Roman" w:cs="Times New Roman"/>
          <w:sz w:val="24"/>
          <w:szCs w:val="24"/>
        </w:rPr>
        <w:t xml:space="preserve">Basic Skills data </w:t>
      </w:r>
      <w:del w:id="2713" w:author="Jenni Abbott" w:date="2017-03-28T14:44:00Z">
        <w:r w:rsidR="006800CE" w:rsidRPr="006C5455" w:rsidDel="00C664FA">
          <w:rPr>
            <w:rFonts w:ascii="Times New Roman" w:eastAsia="Arial" w:hAnsi="Times New Roman" w:cs="Times New Roman"/>
            <w:sz w:val="24"/>
            <w:szCs w:val="24"/>
          </w:rPr>
          <w:delText>to support the BSI</w:delText>
        </w:r>
      </w:del>
      <w:ins w:id="2714" w:author="Jenni Abbott" w:date="2017-03-24T17:17:00Z">
        <w:r w:rsidR="006A26E5">
          <w:rPr>
            <w:rFonts w:ascii="Times New Roman" w:eastAsia="Arial" w:hAnsi="Times New Roman" w:cs="Times New Roman"/>
            <w:sz w:val="24"/>
            <w:szCs w:val="24"/>
          </w:rPr>
          <w:t>and transfer-level</w:t>
        </w:r>
      </w:ins>
      <w:del w:id="2715" w:author="Jenni Abbott" w:date="2017-03-24T17:17:00Z">
        <w:r w:rsidR="006800CE" w:rsidRPr="006C5455" w:rsidDel="006A26E5">
          <w:rPr>
            <w:rFonts w:ascii="Times New Roman" w:eastAsia="Arial" w:hAnsi="Times New Roman" w:cs="Times New Roman"/>
            <w:sz w:val="24"/>
            <w:szCs w:val="24"/>
          </w:rPr>
          <w:delText>;</w:delText>
        </w:r>
      </w:del>
      <w:ins w:id="2716" w:author="Jenni Abbott" w:date="2017-03-24T17:16:00Z">
        <w:r w:rsidR="006A26E5">
          <w:rPr>
            <w:rFonts w:ascii="Times New Roman" w:eastAsia="Arial" w:hAnsi="Times New Roman" w:cs="Times New Roman"/>
            <w:sz w:val="24"/>
            <w:szCs w:val="24"/>
          </w:rPr>
          <w:t xml:space="preserve"> retention, persistence, and completion data</w:t>
        </w:r>
      </w:ins>
      <w:ins w:id="2717" w:author="Jenni Abbott" w:date="2017-03-24T17:17:00Z">
        <w:r w:rsidR="006A26E5">
          <w:rPr>
            <w:rFonts w:ascii="Times New Roman" w:eastAsia="Arial" w:hAnsi="Times New Roman" w:cs="Times New Roman"/>
            <w:sz w:val="24"/>
            <w:szCs w:val="24"/>
          </w:rPr>
          <w:t>. (</w:t>
        </w:r>
      </w:ins>
      <w:ins w:id="2718" w:author="Jenni Abbott" w:date="2017-03-24T17:20:00Z">
        <w:r w:rsidR="006A26E5" w:rsidRPr="00700DA5">
          <w:rPr>
            <w:rFonts w:ascii="Times New Roman" w:eastAsia="Arial" w:hAnsi="Times New Roman" w:cs="Times New Roman"/>
            <w:sz w:val="24"/>
            <w:szCs w:val="24"/>
            <w:highlight w:val="yellow"/>
            <w:rPrChange w:id="2719" w:author="Jenni Abbott" w:date="2017-03-24T17:20:00Z">
              <w:rPr>
                <w:rFonts w:ascii="Times New Roman" w:eastAsia="Arial" w:hAnsi="Times New Roman" w:cs="Times New Roman"/>
                <w:sz w:val="24"/>
                <w:szCs w:val="24"/>
              </w:rPr>
            </w:rPrChange>
          </w:rPr>
          <w:fldChar w:fldCharType="begin"/>
        </w:r>
        <w:r w:rsidR="006A26E5" w:rsidRPr="00700DA5">
          <w:rPr>
            <w:rFonts w:ascii="Times New Roman" w:eastAsia="Arial" w:hAnsi="Times New Roman" w:cs="Times New Roman"/>
            <w:sz w:val="24"/>
            <w:szCs w:val="24"/>
            <w:highlight w:val="yellow"/>
            <w:rPrChange w:id="2720" w:author="Jenni Abbott" w:date="2017-03-24T17:20:00Z">
              <w:rPr>
                <w:rFonts w:ascii="Times New Roman" w:eastAsia="Arial" w:hAnsi="Times New Roman" w:cs="Times New Roman"/>
                <w:sz w:val="24"/>
                <w:szCs w:val="24"/>
              </w:rPr>
            </w:rPrChange>
          </w:rPr>
          <w:instrText xml:space="preserve"> HYPERLINK "http://www.mjc.edu/governance/studentservicescouncil/documents/student_equity_plan.pdf" </w:instrText>
        </w:r>
        <w:r w:rsidR="006A26E5" w:rsidRPr="00700DA5">
          <w:rPr>
            <w:rFonts w:ascii="Times New Roman" w:eastAsia="Arial" w:hAnsi="Times New Roman" w:cs="Times New Roman"/>
            <w:sz w:val="24"/>
            <w:szCs w:val="24"/>
            <w:highlight w:val="yellow"/>
            <w:rPrChange w:id="2721" w:author="Jenni Abbott" w:date="2017-03-24T17:20:00Z">
              <w:rPr>
                <w:rFonts w:ascii="Times New Roman" w:eastAsia="Arial" w:hAnsi="Times New Roman" w:cs="Times New Roman"/>
                <w:sz w:val="24"/>
                <w:szCs w:val="24"/>
              </w:rPr>
            </w:rPrChange>
          </w:rPr>
          <w:fldChar w:fldCharType="separate"/>
        </w:r>
        <w:r w:rsidR="006A26E5" w:rsidRPr="00700DA5">
          <w:rPr>
            <w:rStyle w:val="Hyperlink"/>
            <w:rFonts w:ascii="Times New Roman" w:eastAsia="Arial" w:hAnsi="Times New Roman" w:cs="Times New Roman"/>
            <w:sz w:val="24"/>
            <w:szCs w:val="24"/>
            <w:highlight w:val="yellow"/>
            <w:rPrChange w:id="2722" w:author="Jenni Abbott" w:date="2017-03-24T17:20:00Z">
              <w:rPr>
                <w:rStyle w:val="Hyperlink"/>
                <w:rFonts w:ascii="Times New Roman" w:eastAsia="Arial" w:hAnsi="Times New Roman" w:cs="Times New Roman"/>
                <w:sz w:val="24"/>
                <w:szCs w:val="24"/>
              </w:rPr>
            </w:rPrChange>
          </w:rPr>
          <w:t>http://www.mjc.edu/governance/studentservicescouncil/documents/student_equity_plan.pdf</w:t>
        </w:r>
        <w:r w:rsidR="006A26E5" w:rsidRPr="00700DA5">
          <w:rPr>
            <w:rFonts w:ascii="Times New Roman" w:eastAsia="Arial" w:hAnsi="Times New Roman" w:cs="Times New Roman"/>
            <w:sz w:val="24"/>
            <w:szCs w:val="24"/>
            <w:highlight w:val="yellow"/>
            <w:rPrChange w:id="2723" w:author="Jenni Abbott" w:date="2017-03-24T17:20:00Z">
              <w:rPr>
                <w:rFonts w:ascii="Times New Roman" w:eastAsia="Arial" w:hAnsi="Times New Roman" w:cs="Times New Roman"/>
                <w:sz w:val="24"/>
                <w:szCs w:val="24"/>
              </w:rPr>
            </w:rPrChange>
          </w:rPr>
          <w:fldChar w:fldCharType="end"/>
        </w:r>
        <w:r w:rsidR="006A26E5" w:rsidRPr="00700DA5">
          <w:rPr>
            <w:rFonts w:ascii="Times New Roman" w:eastAsia="Arial" w:hAnsi="Times New Roman" w:cs="Times New Roman"/>
            <w:sz w:val="24"/>
            <w:szCs w:val="24"/>
            <w:highlight w:val="yellow"/>
            <w:rPrChange w:id="2724" w:author="Jenni Abbott" w:date="2017-03-24T17:20:00Z">
              <w:rPr>
                <w:rFonts w:ascii="Times New Roman" w:eastAsia="Arial" w:hAnsi="Times New Roman" w:cs="Times New Roman"/>
                <w:sz w:val="24"/>
                <w:szCs w:val="24"/>
              </w:rPr>
            </w:rPrChange>
          </w:rPr>
          <w:t xml:space="preserve">, </w:t>
        </w:r>
        <w:r w:rsidR="00700DA5" w:rsidRPr="00700DA5">
          <w:rPr>
            <w:rFonts w:ascii="Times New Roman" w:eastAsia="Arial" w:hAnsi="Times New Roman" w:cs="Times New Roman"/>
            <w:sz w:val="24"/>
            <w:szCs w:val="24"/>
            <w:highlight w:val="yellow"/>
            <w:rPrChange w:id="2725" w:author="Jenni Abbott" w:date="2017-03-24T17:20:00Z">
              <w:rPr>
                <w:rFonts w:ascii="Times New Roman" w:eastAsia="Arial" w:hAnsi="Times New Roman" w:cs="Times New Roman"/>
                <w:sz w:val="24"/>
                <w:szCs w:val="24"/>
              </w:rPr>
            </w:rPrChange>
          </w:rPr>
          <w:t>p. 27-29</w:t>
        </w:r>
      </w:ins>
      <w:ins w:id="2726" w:author="Jenni Abbott" w:date="2017-03-24T17:18:00Z">
        <w:r w:rsidR="006A26E5" w:rsidRPr="00700DA5">
          <w:rPr>
            <w:rFonts w:ascii="Times New Roman" w:eastAsia="Arial" w:hAnsi="Times New Roman" w:cs="Times New Roman"/>
            <w:sz w:val="24"/>
            <w:szCs w:val="24"/>
            <w:highlight w:val="yellow"/>
            <w:rPrChange w:id="2727" w:author="Jenni Abbott" w:date="2017-03-24T17:20:00Z">
              <w:rPr>
                <w:rFonts w:ascii="Times New Roman" w:eastAsia="Arial" w:hAnsi="Times New Roman" w:cs="Times New Roman"/>
                <w:sz w:val="24"/>
                <w:szCs w:val="24"/>
              </w:rPr>
            </w:rPrChange>
          </w:rPr>
          <w:t>)</w:t>
        </w:r>
      </w:ins>
      <w:r w:rsidR="006800CE" w:rsidRPr="006C5455">
        <w:rPr>
          <w:rFonts w:ascii="Times New Roman" w:eastAsia="Arial" w:hAnsi="Times New Roman" w:cs="Times New Roman"/>
          <w:sz w:val="24"/>
          <w:szCs w:val="24"/>
        </w:rPr>
        <w:t xml:space="preserve"> </w:t>
      </w:r>
      <w:del w:id="2728" w:author="Jenni Abbott" w:date="2017-03-24T17:24:00Z">
        <w:r w:rsidR="006800CE" w:rsidRPr="006C5455" w:rsidDel="0034107A">
          <w:rPr>
            <w:rFonts w:ascii="Times New Roman" w:eastAsia="Arial" w:hAnsi="Times New Roman" w:cs="Times New Roman"/>
            <w:sz w:val="24"/>
            <w:szCs w:val="24"/>
          </w:rPr>
          <w:delText>both the</w:delText>
        </w:r>
      </w:del>
      <w:ins w:id="2729" w:author="Jenni Abbott" w:date="2017-03-24T17:24:00Z">
        <w:r w:rsidR="0034107A">
          <w:rPr>
            <w:rFonts w:ascii="Times New Roman" w:eastAsia="Arial" w:hAnsi="Times New Roman" w:cs="Times New Roman"/>
            <w:sz w:val="24"/>
            <w:szCs w:val="24"/>
          </w:rPr>
          <w:t xml:space="preserve">Deep assessment of student achievement data in the development of the </w:t>
        </w:r>
      </w:ins>
      <w:del w:id="2730" w:author="Jenni Abbott" w:date="2017-03-24T17:24:00Z">
        <w:r w:rsidR="006800CE" w:rsidRPr="006C5455" w:rsidDel="0034107A">
          <w:rPr>
            <w:rFonts w:ascii="Times New Roman" w:eastAsia="Arial" w:hAnsi="Times New Roman" w:cs="Times New Roman"/>
            <w:sz w:val="24"/>
            <w:szCs w:val="24"/>
          </w:rPr>
          <w:delText xml:space="preserve"> </w:delText>
        </w:r>
      </w:del>
      <w:r w:rsidR="006800CE" w:rsidRPr="006C5455">
        <w:rPr>
          <w:rFonts w:ascii="Times New Roman" w:eastAsia="Arial" w:hAnsi="Times New Roman" w:cs="Times New Roman"/>
          <w:sz w:val="24"/>
          <w:szCs w:val="24"/>
        </w:rPr>
        <w:t xml:space="preserve">SSSP and Equity Plans </w:t>
      </w:r>
      <w:del w:id="2731" w:author="Jenni Abbott" w:date="2017-03-24T17:25:00Z">
        <w:r w:rsidR="006800CE" w:rsidRPr="006C5455" w:rsidDel="0034107A">
          <w:rPr>
            <w:rFonts w:ascii="Times New Roman" w:eastAsia="Arial" w:hAnsi="Times New Roman" w:cs="Times New Roman"/>
            <w:sz w:val="24"/>
            <w:szCs w:val="24"/>
          </w:rPr>
          <w:delText>utilize collected data and disaggregate</w:delText>
        </w:r>
      </w:del>
      <w:ins w:id="2732" w:author="Jenni Abbott" w:date="2017-03-24T17:25:00Z">
        <w:r w:rsidR="0034107A">
          <w:rPr>
            <w:rFonts w:ascii="Times New Roman" w:eastAsia="Arial" w:hAnsi="Times New Roman" w:cs="Times New Roman"/>
            <w:sz w:val="24"/>
            <w:szCs w:val="24"/>
          </w:rPr>
          <w:t xml:space="preserve">uncovered a significant equity gap </w:t>
        </w:r>
      </w:ins>
      <w:ins w:id="2733" w:author="Jenni Abbott" w:date="2017-03-24T17:26:00Z">
        <w:r w:rsidR="0034107A">
          <w:rPr>
            <w:rFonts w:ascii="Times New Roman" w:eastAsia="Arial" w:hAnsi="Times New Roman" w:cs="Times New Roman"/>
            <w:sz w:val="24"/>
            <w:szCs w:val="24"/>
          </w:rPr>
          <w:t xml:space="preserve">for African American students </w:t>
        </w:r>
      </w:ins>
      <w:ins w:id="2734" w:author="Jenni Abbott" w:date="2017-03-24T17:25:00Z">
        <w:r w:rsidR="0034107A">
          <w:rPr>
            <w:rFonts w:ascii="Times New Roman" w:eastAsia="Arial" w:hAnsi="Times New Roman" w:cs="Times New Roman"/>
            <w:sz w:val="24"/>
            <w:szCs w:val="24"/>
          </w:rPr>
          <w:t>across all measures</w:t>
        </w:r>
      </w:ins>
      <w:ins w:id="2735" w:author="Jenni Abbott" w:date="2017-03-24T17:26:00Z">
        <w:r w:rsidR="0034107A">
          <w:rPr>
            <w:rFonts w:ascii="Times New Roman" w:eastAsia="Arial" w:hAnsi="Times New Roman" w:cs="Times New Roman"/>
            <w:sz w:val="24"/>
            <w:szCs w:val="24"/>
          </w:rPr>
          <w:t xml:space="preserve">. </w:t>
        </w:r>
      </w:ins>
      <w:ins w:id="2736" w:author="Jenni Abbott" w:date="2017-03-28T14:47:00Z">
        <w:r w:rsidR="00D00FA2">
          <w:rPr>
            <w:rFonts w:ascii="Times New Roman" w:eastAsia="Arial" w:hAnsi="Times New Roman" w:cs="Times New Roman"/>
            <w:sz w:val="24"/>
            <w:szCs w:val="24"/>
          </w:rPr>
          <w:t>T</w:t>
        </w:r>
      </w:ins>
      <w:ins w:id="2737" w:author="Jenni Abbott" w:date="2017-03-25T08:48:00Z">
        <w:r w:rsidR="00273225">
          <w:rPr>
            <w:rFonts w:ascii="Times New Roman" w:eastAsia="Arial" w:hAnsi="Times New Roman" w:cs="Times New Roman"/>
            <w:sz w:val="24"/>
            <w:szCs w:val="24"/>
          </w:rPr>
          <w:t xml:space="preserve">he </w:t>
        </w:r>
      </w:ins>
      <w:ins w:id="2738" w:author="Jenni Abbott" w:date="2017-03-25T08:47:00Z">
        <w:r w:rsidR="00273225">
          <w:rPr>
            <w:rFonts w:ascii="Times New Roman" w:eastAsia="Arial" w:hAnsi="Times New Roman" w:cs="Times New Roman"/>
            <w:sz w:val="24"/>
            <w:szCs w:val="24"/>
          </w:rPr>
          <w:t xml:space="preserve">equity gap for Hispanic students </w:t>
        </w:r>
      </w:ins>
      <w:ins w:id="2739" w:author="Jenni Abbott" w:date="2017-03-25T08:48:00Z">
        <w:r w:rsidR="00273225">
          <w:rPr>
            <w:rFonts w:ascii="Times New Roman" w:eastAsia="Arial" w:hAnsi="Times New Roman" w:cs="Times New Roman"/>
            <w:sz w:val="24"/>
            <w:szCs w:val="24"/>
          </w:rPr>
          <w:t xml:space="preserve">was </w:t>
        </w:r>
      </w:ins>
      <w:ins w:id="2740" w:author="Jenni Abbott" w:date="2017-03-28T14:15:00Z">
        <w:r w:rsidR="009E3A46">
          <w:rPr>
            <w:rFonts w:ascii="Times New Roman" w:eastAsia="Arial" w:hAnsi="Times New Roman" w:cs="Times New Roman"/>
            <w:sz w:val="24"/>
            <w:szCs w:val="24"/>
          </w:rPr>
          <w:t xml:space="preserve">also significant, though </w:t>
        </w:r>
      </w:ins>
      <w:ins w:id="2741" w:author="Jenni Abbott" w:date="2017-03-25T08:50:00Z">
        <w:r w:rsidR="00273225">
          <w:rPr>
            <w:rFonts w:ascii="Times New Roman" w:eastAsia="Arial" w:hAnsi="Times New Roman" w:cs="Times New Roman"/>
            <w:sz w:val="24"/>
            <w:szCs w:val="24"/>
          </w:rPr>
          <w:t>smaller</w:t>
        </w:r>
      </w:ins>
      <w:ins w:id="2742" w:author="Jenni Abbott" w:date="2017-03-25T08:48:00Z">
        <w:r w:rsidR="00273225">
          <w:rPr>
            <w:rFonts w:ascii="Times New Roman" w:eastAsia="Arial" w:hAnsi="Times New Roman" w:cs="Times New Roman"/>
            <w:sz w:val="24"/>
            <w:szCs w:val="24"/>
          </w:rPr>
          <w:t xml:space="preserve"> than the gap for African American students. With </w:t>
        </w:r>
      </w:ins>
      <w:ins w:id="2743" w:author="Jenni Abbott" w:date="2017-03-25T08:49:00Z">
        <w:r w:rsidR="00273225">
          <w:rPr>
            <w:rFonts w:ascii="Times New Roman" w:eastAsia="Arial" w:hAnsi="Times New Roman" w:cs="Times New Roman"/>
            <w:sz w:val="24"/>
            <w:szCs w:val="24"/>
          </w:rPr>
          <w:t xml:space="preserve">the </w:t>
        </w:r>
      </w:ins>
      <w:ins w:id="2744" w:author="Jenni Abbott" w:date="2017-03-28T14:47:00Z">
        <w:r w:rsidR="00D00FA2">
          <w:rPr>
            <w:rFonts w:ascii="Times New Roman" w:eastAsia="Arial" w:hAnsi="Times New Roman" w:cs="Times New Roman"/>
            <w:sz w:val="24"/>
            <w:szCs w:val="24"/>
          </w:rPr>
          <w:t xml:space="preserve">large </w:t>
        </w:r>
      </w:ins>
      <w:ins w:id="2745" w:author="Jenni Abbott" w:date="2017-03-25T08:49:00Z">
        <w:r w:rsidR="00273225">
          <w:rPr>
            <w:rFonts w:ascii="Times New Roman" w:eastAsia="Arial" w:hAnsi="Times New Roman" w:cs="Times New Roman"/>
            <w:sz w:val="24"/>
            <w:szCs w:val="24"/>
          </w:rPr>
          <w:t xml:space="preserve">number of Hispanic students at the College, </w:t>
        </w:r>
      </w:ins>
      <w:ins w:id="2746" w:author="Jenni Abbott" w:date="2017-03-25T08:50:00Z">
        <w:r w:rsidR="00273225">
          <w:rPr>
            <w:rFonts w:ascii="Times New Roman" w:eastAsia="Arial" w:hAnsi="Times New Roman" w:cs="Times New Roman"/>
            <w:sz w:val="24"/>
            <w:szCs w:val="24"/>
          </w:rPr>
          <w:t xml:space="preserve">addressing the gap for both student populations became a priority. Data analysis led to specific plans </w:t>
        </w:r>
      </w:ins>
      <w:ins w:id="2747" w:author="Jenni Abbott" w:date="2017-03-28T14:16:00Z">
        <w:r w:rsidR="008358AB">
          <w:rPr>
            <w:rFonts w:ascii="Times New Roman" w:eastAsia="Arial" w:hAnsi="Times New Roman" w:cs="Times New Roman"/>
            <w:sz w:val="24"/>
            <w:szCs w:val="24"/>
          </w:rPr>
          <w:t>intended to</w:t>
        </w:r>
      </w:ins>
      <w:ins w:id="2748" w:author="Jenni Abbott" w:date="2017-03-25T08:50:00Z">
        <w:r w:rsidR="00273225">
          <w:rPr>
            <w:rFonts w:ascii="Times New Roman" w:eastAsia="Arial" w:hAnsi="Times New Roman" w:cs="Times New Roman"/>
            <w:sz w:val="24"/>
            <w:szCs w:val="24"/>
          </w:rPr>
          <w:t xml:space="preserve"> increase the number of students </w:t>
        </w:r>
      </w:ins>
      <w:ins w:id="2749" w:author="Jenni Abbott" w:date="2017-03-25T08:52:00Z">
        <w:r w:rsidR="00273225">
          <w:rPr>
            <w:rFonts w:ascii="Times New Roman" w:eastAsia="Arial" w:hAnsi="Times New Roman" w:cs="Times New Roman"/>
            <w:sz w:val="24"/>
            <w:szCs w:val="24"/>
          </w:rPr>
          <w:t>who progress in and complete course</w:t>
        </w:r>
      </w:ins>
      <w:ins w:id="2750" w:author="Jenni Abbott" w:date="2017-03-28T14:47:00Z">
        <w:r w:rsidR="00D00FA2">
          <w:rPr>
            <w:rFonts w:ascii="Times New Roman" w:eastAsia="Arial" w:hAnsi="Times New Roman" w:cs="Times New Roman"/>
            <w:sz w:val="24"/>
            <w:szCs w:val="24"/>
          </w:rPr>
          <w:t>s</w:t>
        </w:r>
      </w:ins>
      <w:ins w:id="2751" w:author="Jenni Abbott" w:date="2017-03-25T08:52:00Z">
        <w:r w:rsidR="00273225">
          <w:rPr>
            <w:rFonts w:ascii="Times New Roman" w:eastAsia="Arial" w:hAnsi="Times New Roman" w:cs="Times New Roman"/>
            <w:sz w:val="24"/>
            <w:szCs w:val="24"/>
          </w:rPr>
          <w:t xml:space="preserve"> and programs</w:t>
        </w:r>
      </w:ins>
      <w:ins w:id="2752" w:author="Jenni Abbott" w:date="2017-03-28T14:16:00Z">
        <w:r w:rsidR="008358AB">
          <w:rPr>
            <w:rFonts w:ascii="Times New Roman" w:eastAsia="Arial" w:hAnsi="Times New Roman" w:cs="Times New Roman"/>
            <w:sz w:val="24"/>
            <w:szCs w:val="24"/>
          </w:rPr>
          <w:t xml:space="preserve"> from both populations</w:t>
        </w:r>
      </w:ins>
      <w:ins w:id="2753" w:author="Jenni Abbott" w:date="2017-03-25T08:52:00Z">
        <w:r w:rsidR="00273225">
          <w:rPr>
            <w:rFonts w:ascii="Times New Roman" w:eastAsia="Arial" w:hAnsi="Times New Roman" w:cs="Times New Roman"/>
            <w:sz w:val="24"/>
            <w:szCs w:val="24"/>
          </w:rPr>
          <w:t>.</w:t>
        </w:r>
      </w:ins>
      <w:ins w:id="2754" w:author="Jenni Abbott" w:date="2017-03-25T08:48:00Z">
        <w:r w:rsidR="00273225">
          <w:rPr>
            <w:rFonts w:ascii="Times New Roman" w:eastAsia="Arial" w:hAnsi="Times New Roman" w:cs="Times New Roman"/>
            <w:sz w:val="24"/>
            <w:szCs w:val="24"/>
          </w:rPr>
          <w:t xml:space="preserve"> </w:t>
        </w:r>
      </w:ins>
      <w:ins w:id="2755" w:author="Jenni Abbott" w:date="2017-03-24T17:26:00Z">
        <w:r w:rsidR="0034107A">
          <w:rPr>
            <w:rFonts w:ascii="Times New Roman" w:eastAsia="Arial" w:hAnsi="Times New Roman" w:cs="Times New Roman"/>
            <w:sz w:val="24"/>
            <w:szCs w:val="24"/>
          </w:rPr>
          <w:t>(</w:t>
        </w:r>
      </w:ins>
      <w:del w:id="2756" w:author="Jenni Abbott" w:date="2017-03-24T17:26:00Z">
        <w:r w:rsidR="006800CE" w:rsidRPr="0034107A" w:rsidDel="0034107A">
          <w:rPr>
            <w:rFonts w:ascii="Times New Roman" w:eastAsia="Arial" w:hAnsi="Times New Roman" w:cs="Times New Roman"/>
            <w:sz w:val="24"/>
            <w:szCs w:val="24"/>
            <w:highlight w:val="yellow"/>
            <w:rPrChange w:id="2757" w:author="Jenni Abbott" w:date="2017-03-24T17:26:00Z">
              <w:rPr>
                <w:rFonts w:ascii="Times New Roman" w:eastAsia="Arial" w:hAnsi="Times New Roman" w:cs="Times New Roman"/>
                <w:sz w:val="24"/>
                <w:szCs w:val="24"/>
              </w:rPr>
            </w:rPrChange>
          </w:rPr>
          <w:delText>;</w:delText>
        </w:r>
      </w:del>
      <w:ins w:id="2758" w:author="Jenni Abbott" w:date="2017-03-24T17:26:00Z">
        <w:r w:rsidR="0034107A" w:rsidRPr="0034107A">
          <w:rPr>
            <w:rFonts w:ascii="Times New Roman" w:eastAsia="Arial" w:hAnsi="Times New Roman" w:cs="Times New Roman"/>
            <w:sz w:val="24"/>
            <w:szCs w:val="24"/>
            <w:highlight w:val="yellow"/>
            <w:rPrChange w:id="2759" w:author="Jenni Abbott" w:date="2017-03-24T17:26:00Z">
              <w:rPr>
                <w:rFonts w:ascii="Times New Roman" w:eastAsia="Arial" w:hAnsi="Times New Roman" w:cs="Times New Roman"/>
                <w:sz w:val="24"/>
                <w:szCs w:val="24"/>
              </w:rPr>
            </w:rPrChange>
          </w:rPr>
          <w:fldChar w:fldCharType="begin"/>
        </w:r>
        <w:r w:rsidR="0034107A" w:rsidRPr="0034107A">
          <w:rPr>
            <w:rFonts w:ascii="Times New Roman" w:eastAsia="Arial" w:hAnsi="Times New Roman" w:cs="Times New Roman"/>
            <w:sz w:val="24"/>
            <w:szCs w:val="24"/>
            <w:highlight w:val="yellow"/>
            <w:rPrChange w:id="2760" w:author="Jenni Abbott" w:date="2017-03-24T17:26:00Z">
              <w:rPr>
                <w:rFonts w:ascii="Times New Roman" w:eastAsia="Arial" w:hAnsi="Times New Roman" w:cs="Times New Roman"/>
                <w:sz w:val="24"/>
                <w:szCs w:val="24"/>
              </w:rPr>
            </w:rPrChange>
          </w:rPr>
          <w:instrText xml:space="preserve"> HYPERLINK "http://www.mjc.edu/governance/studentservicescouncil/documents/student_equity_plan.pdf" </w:instrText>
        </w:r>
        <w:r w:rsidR="0034107A" w:rsidRPr="0034107A">
          <w:rPr>
            <w:rFonts w:ascii="Times New Roman" w:eastAsia="Arial" w:hAnsi="Times New Roman" w:cs="Times New Roman"/>
            <w:sz w:val="24"/>
            <w:szCs w:val="24"/>
            <w:highlight w:val="yellow"/>
            <w:rPrChange w:id="2761" w:author="Jenni Abbott" w:date="2017-03-24T17:26:00Z">
              <w:rPr>
                <w:rFonts w:ascii="Times New Roman" w:eastAsia="Arial" w:hAnsi="Times New Roman" w:cs="Times New Roman"/>
                <w:sz w:val="24"/>
                <w:szCs w:val="24"/>
              </w:rPr>
            </w:rPrChange>
          </w:rPr>
          <w:fldChar w:fldCharType="separate"/>
        </w:r>
        <w:r w:rsidR="0034107A" w:rsidRPr="0034107A">
          <w:rPr>
            <w:rStyle w:val="Hyperlink"/>
            <w:rFonts w:ascii="Times New Roman" w:eastAsia="Arial" w:hAnsi="Times New Roman" w:cs="Times New Roman"/>
            <w:sz w:val="24"/>
            <w:szCs w:val="24"/>
            <w:highlight w:val="yellow"/>
            <w:rPrChange w:id="2762" w:author="Jenni Abbott" w:date="2017-03-24T17:26:00Z">
              <w:rPr>
                <w:rStyle w:val="Hyperlink"/>
                <w:rFonts w:ascii="Times New Roman" w:eastAsia="Arial" w:hAnsi="Times New Roman" w:cs="Times New Roman"/>
                <w:sz w:val="24"/>
                <w:szCs w:val="24"/>
              </w:rPr>
            </w:rPrChange>
          </w:rPr>
          <w:t>http://www.mjc.edu/governance/studentservicescouncil/documents/student_equity_plan.pdf</w:t>
        </w:r>
        <w:r w:rsidR="0034107A" w:rsidRPr="0034107A">
          <w:rPr>
            <w:rFonts w:ascii="Times New Roman" w:eastAsia="Arial" w:hAnsi="Times New Roman" w:cs="Times New Roman"/>
            <w:sz w:val="24"/>
            <w:szCs w:val="24"/>
            <w:highlight w:val="yellow"/>
            <w:rPrChange w:id="2763" w:author="Jenni Abbott" w:date="2017-03-24T17:26:00Z">
              <w:rPr>
                <w:rFonts w:ascii="Times New Roman" w:eastAsia="Arial" w:hAnsi="Times New Roman" w:cs="Times New Roman"/>
                <w:sz w:val="24"/>
                <w:szCs w:val="24"/>
              </w:rPr>
            </w:rPrChange>
          </w:rPr>
          <w:fldChar w:fldCharType="end"/>
        </w:r>
        <w:r w:rsidR="0034107A" w:rsidRPr="0034107A">
          <w:rPr>
            <w:rFonts w:ascii="Times New Roman" w:eastAsia="Arial" w:hAnsi="Times New Roman" w:cs="Times New Roman"/>
            <w:sz w:val="24"/>
            <w:szCs w:val="24"/>
            <w:highlight w:val="yellow"/>
            <w:rPrChange w:id="2764" w:author="Jenni Abbott" w:date="2017-03-24T17:26:00Z">
              <w:rPr>
                <w:rFonts w:ascii="Times New Roman" w:eastAsia="Arial" w:hAnsi="Times New Roman" w:cs="Times New Roman"/>
                <w:sz w:val="24"/>
                <w:szCs w:val="24"/>
              </w:rPr>
            </w:rPrChange>
          </w:rPr>
          <w:t>, p. 10-12</w:t>
        </w:r>
      </w:ins>
      <w:ins w:id="2765" w:author="Jenni Abbott" w:date="2017-03-24T18:10:00Z">
        <w:r w:rsidR="00A70222" w:rsidRPr="00A70222">
          <w:rPr>
            <w:rFonts w:ascii="Times New Roman" w:eastAsia="Arial" w:hAnsi="Times New Roman" w:cs="Times New Roman"/>
            <w:sz w:val="24"/>
            <w:szCs w:val="24"/>
            <w:highlight w:val="yellow"/>
            <w:rPrChange w:id="2766" w:author="Jenni Abbott" w:date="2017-03-24T18:11:00Z">
              <w:rPr>
                <w:rFonts w:ascii="Times New Roman" w:eastAsia="Arial" w:hAnsi="Times New Roman" w:cs="Times New Roman"/>
                <w:sz w:val="24"/>
                <w:szCs w:val="24"/>
              </w:rPr>
            </w:rPrChange>
          </w:rPr>
          <w:t xml:space="preserve">; need </w:t>
        </w:r>
      </w:ins>
      <w:ins w:id="2767" w:author="Jenni Abbott" w:date="2017-03-24T18:11:00Z">
        <w:r w:rsidR="00A70222" w:rsidRPr="00A70222">
          <w:rPr>
            <w:rFonts w:ascii="Times New Roman" w:eastAsia="Arial" w:hAnsi="Times New Roman" w:cs="Times New Roman"/>
            <w:sz w:val="24"/>
            <w:szCs w:val="24"/>
            <w:highlight w:val="yellow"/>
            <w:rPrChange w:id="2768" w:author="Jenni Abbott" w:date="2017-03-24T18:11:00Z">
              <w:rPr>
                <w:rFonts w:ascii="Times New Roman" w:eastAsia="Arial" w:hAnsi="Times New Roman" w:cs="Times New Roman"/>
                <w:sz w:val="24"/>
                <w:szCs w:val="24"/>
              </w:rPr>
            </w:rPrChange>
          </w:rPr>
          <w:t xml:space="preserve">disaggregated </w:t>
        </w:r>
      </w:ins>
      <w:proofErr w:type="spellStart"/>
      <w:ins w:id="2769" w:author="Jenni Abbott" w:date="2017-03-24T18:10:00Z">
        <w:r w:rsidR="00A70222" w:rsidRPr="00A70222">
          <w:rPr>
            <w:rFonts w:ascii="Times New Roman" w:eastAsia="Arial" w:hAnsi="Times New Roman" w:cs="Times New Roman"/>
            <w:sz w:val="24"/>
            <w:szCs w:val="24"/>
            <w:highlight w:val="yellow"/>
            <w:rPrChange w:id="2770" w:author="Jenni Abbott" w:date="2017-03-24T18:11:00Z">
              <w:rPr>
                <w:rFonts w:ascii="Times New Roman" w:eastAsia="Arial" w:hAnsi="Times New Roman" w:cs="Times New Roman"/>
                <w:sz w:val="24"/>
                <w:szCs w:val="24"/>
              </w:rPr>
            </w:rPrChange>
          </w:rPr>
          <w:t>eLumen</w:t>
        </w:r>
        <w:proofErr w:type="spellEnd"/>
        <w:r w:rsidR="00A70222" w:rsidRPr="00A70222">
          <w:rPr>
            <w:rFonts w:ascii="Times New Roman" w:eastAsia="Arial" w:hAnsi="Times New Roman" w:cs="Times New Roman"/>
            <w:sz w:val="24"/>
            <w:szCs w:val="24"/>
            <w:highlight w:val="yellow"/>
            <w:rPrChange w:id="2771" w:author="Jenni Abbott" w:date="2017-03-24T18:11:00Z">
              <w:rPr>
                <w:rFonts w:ascii="Times New Roman" w:eastAsia="Arial" w:hAnsi="Times New Roman" w:cs="Times New Roman"/>
                <w:sz w:val="24"/>
                <w:szCs w:val="24"/>
              </w:rPr>
            </w:rPrChange>
          </w:rPr>
          <w:t xml:space="preserve"> data</w:t>
        </w:r>
      </w:ins>
      <w:ins w:id="2772" w:author="Jenni Abbott" w:date="2017-03-24T17:26:00Z">
        <w:r w:rsidR="0034107A">
          <w:rPr>
            <w:rFonts w:ascii="Times New Roman" w:eastAsia="Arial" w:hAnsi="Times New Roman" w:cs="Times New Roman"/>
            <w:sz w:val="24"/>
            <w:szCs w:val="24"/>
          </w:rPr>
          <w:t>)</w:t>
        </w:r>
      </w:ins>
      <w:ins w:id="2773" w:author="Jenni Abbott" w:date="2017-03-28T14:48:00Z">
        <w:r w:rsidR="00D00FA2">
          <w:rPr>
            <w:rFonts w:ascii="Times New Roman" w:eastAsia="Arial" w:hAnsi="Times New Roman" w:cs="Times New Roman"/>
            <w:sz w:val="24"/>
            <w:szCs w:val="24"/>
          </w:rPr>
          <w:t xml:space="preserve"> </w:t>
        </w:r>
      </w:ins>
    </w:p>
    <w:p w14:paraId="5B685B90" w14:textId="0A7E5AB4" w:rsidR="00D00FA2" w:rsidRDefault="00D00FA2">
      <w:pPr>
        <w:spacing w:after="0" w:line="240" w:lineRule="auto"/>
        <w:rPr>
          <w:ins w:id="2774" w:author="Jenni Abbott" w:date="2017-03-28T15:10:00Z"/>
          <w:rFonts w:ascii="Times New Roman" w:eastAsia="Arial" w:hAnsi="Times New Roman" w:cs="Times New Roman"/>
          <w:sz w:val="24"/>
          <w:szCs w:val="24"/>
        </w:rPr>
      </w:pPr>
    </w:p>
    <w:p w14:paraId="450C0D0D" w14:textId="0E89AF80" w:rsidR="00096319" w:rsidRPr="006C5455" w:rsidRDefault="00096319" w:rsidP="00096319">
      <w:pPr>
        <w:spacing w:after="0" w:line="240" w:lineRule="auto"/>
        <w:rPr>
          <w:moveTo w:id="2775" w:author="Jenni Abbott" w:date="2017-03-28T15:10:00Z"/>
          <w:rFonts w:ascii="Times New Roman" w:eastAsia="Arial" w:hAnsi="Times New Roman" w:cs="Times New Roman"/>
          <w:sz w:val="24"/>
          <w:szCs w:val="24"/>
        </w:rPr>
      </w:pPr>
      <w:moveToRangeStart w:id="2776" w:author="Jenni Abbott" w:date="2017-03-28T15:10:00Z" w:name="move478477176"/>
      <w:moveTo w:id="2777" w:author="Jenni Abbott" w:date="2017-03-28T15:10:00Z">
        <w:r w:rsidRPr="006C5455">
          <w:rPr>
            <w:rFonts w:ascii="Times New Roman" w:eastAsia="Arial" w:hAnsi="Times New Roman" w:cs="Times New Roman"/>
            <w:sz w:val="24"/>
            <w:szCs w:val="24"/>
          </w:rPr>
          <w:t xml:space="preserve">Throughout the body of the Student Equity Plan, key performance indicators </w:t>
        </w:r>
        <w:del w:id="2778" w:author="Jenni Abbott" w:date="2017-03-30T19:07:00Z">
          <w:r w:rsidRPr="006C5455" w:rsidDel="00CB49BD">
            <w:rPr>
              <w:rFonts w:ascii="Times New Roman" w:eastAsia="Arial" w:hAnsi="Times New Roman" w:cs="Times New Roman"/>
              <w:sz w:val="24"/>
              <w:szCs w:val="24"/>
            </w:rPr>
            <w:delText>(</w:delText>
          </w:r>
          <w:r w:rsidRPr="00096319" w:rsidDel="00CB49BD">
            <w:rPr>
              <w:highlight w:val="yellow"/>
              <w:rPrChange w:id="2779" w:author="Jenni Abbott" w:date="2017-03-28T15:11:00Z">
                <w:rPr/>
              </w:rPrChange>
            </w:rPr>
            <w:fldChar w:fldCharType="begin"/>
          </w:r>
          <w:r w:rsidRPr="00096319" w:rsidDel="00CB49BD">
            <w:rPr>
              <w:highlight w:val="yellow"/>
              <w:rPrChange w:id="2780" w:author="Jenni Abbott" w:date="2017-03-28T15:11:00Z">
                <w:rPr/>
              </w:rPrChange>
            </w:rPr>
            <w:delInstrText xml:space="preserve"> HYPERLINK "http://www.mjc.edu/general/research/mjckpiframework2016.pdf" \h </w:delInstrText>
          </w:r>
          <w:r w:rsidRPr="00096319" w:rsidDel="00CB49BD">
            <w:rPr>
              <w:highlight w:val="yellow"/>
              <w:rPrChange w:id="2781" w:author="Jenni Abbott" w:date="2017-03-28T15:11:00Z">
                <w:rPr>
                  <w:rFonts w:ascii="Times New Roman" w:eastAsia="Arial" w:hAnsi="Times New Roman" w:cs="Times New Roman"/>
                  <w:color w:val="1155CC"/>
                  <w:sz w:val="24"/>
                  <w:szCs w:val="24"/>
                  <w:u w:val="single"/>
                </w:rPr>
              </w:rPrChange>
            </w:rPr>
            <w:fldChar w:fldCharType="separate"/>
          </w:r>
          <w:r w:rsidRPr="00096319" w:rsidDel="00CB49BD">
            <w:rPr>
              <w:rFonts w:ascii="Times New Roman" w:eastAsia="Arial" w:hAnsi="Times New Roman" w:cs="Times New Roman"/>
              <w:color w:val="1155CC"/>
              <w:sz w:val="24"/>
              <w:szCs w:val="24"/>
              <w:highlight w:val="yellow"/>
              <w:u w:val="single"/>
              <w:rPrChange w:id="2782" w:author="Jenni Abbott" w:date="2017-03-28T15:11:00Z">
                <w:rPr>
                  <w:rFonts w:ascii="Times New Roman" w:eastAsia="Arial" w:hAnsi="Times New Roman" w:cs="Times New Roman"/>
                  <w:color w:val="1155CC"/>
                  <w:sz w:val="24"/>
                  <w:szCs w:val="24"/>
                  <w:u w:val="single"/>
                </w:rPr>
              </w:rPrChange>
            </w:rPr>
            <w:delText>http://www.mjc.edu/general/research/mjckpiframework2016.pdf</w:delText>
          </w:r>
          <w:r w:rsidRPr="00096319" w:rsidDel="00CB49BD">
            <w:rPr>
              <w:rFonts w:ascii="Times New Roman" w:eastAsia="Arial" w:hAnsi="Times New Roman" w:cs="Times New Roman"/>
              <w:color w:val="1155CC"/>
              <w:sz w:val="24"/>
              <w:szCs w:val="24"/>
              <w:highlight w:val="yellow"/>
              <w:u w:val="single"/>
              <w:rPrChange w:id="2783" w:author="Jenni Abbott" w:date="2017-03-28T15:11:00Z">
                <w:rPr>
                  <w:rFonts w:ascii="Times New Roman" w:eastAsia="Arial" w:hAnsi="Times New Roman" w:cs="Times New Roman"/>
                  <w:color w:val="1155CC"/>
                  <w:sz w:val="24"/>
                  <w:szCs w:val="24"/>
                  <w:u w:val="single"/>
                </w:rPr>
              </w:rPrChange>
            </w:rPr>
            <w:fldChar w:fldCharType="end"/>
          </w:r>
          <w:r w:rsidRPr="006C5455" w:rsidDel="00CB49BD">
            <w:rPr>
              <w:rFonts w:ascii="Times New Roman" w:eastAsia="Arial" w:hAnsi="Times New Roman" w:cs="Times New Roman"/>
              <w:sz w:val="24"/>
              <w:szCs w:val="24"/>
            </w:rPr>
            <w:delText>)  </w:delText>
          </w:r>
        </w:del>
        <w:r w:rsidRPr="006C5455">
          <w:rPr>
            <w:rFonts w:ascii="Times New Roman" w:eastAsia="Arial" w:hAnsi="Times New Roman" w:cs="Times New Roman"/>
            <w:sz w:val="24"/>
            <w:szCs w:val="24"/>
          </w:rPr>
          <w:t>and targets are identified by which the institution will know that it has met the goal of reducing equity gaps.</w:t>
        </w:r>
      </w:moveTo>
      <w:ins w:id="2784" w:author="Jenni Abbott" w:date="2017-03-30T19:07:00Z">
        <w:r w:rsidR="00CB49BD">
          <w:rPr>
            <w:rFonts w:ascii="Times New Roman" w:eastAsia="Arial" w:hAnsi="Times New Roman" w:cs="Times New Roman"/>
            <w:sz w:val="24"/>
            <w:szCs w:val="24"/>
          </w:rPr>
          <w:t xml:space="preserve"> </w:t>
        </w:r>
        <w:r w:rsidR="00CB49BD" w:rsidRPr="00CB49BD">
          <w:rPr>
            <w:rFonts w:ascii="Times New Roman" w:eastAsia="Arial" w:hAnsi="Times New Roman" w:cs="Times New Roman"/>
            <w:sz w:val="24"/>
            <w:szCs w:val="24"/>
            <w:highlight w:val="yellow"/>
            <w:rPrChange w:id="2785" w:author="Jenni Abbott" w:date="2017-03-30T19:08:00Z">
              <w:rPr>
                <w:rFonts w:ascii="Times New Roman" w:eastAsia="Arial" w:hAnsi="Times New Roman" w:cs="Times New Roman"/>
                <w:sz w:val="24"/>
                <w:szCs w:val="24"/>
              </w:rPr>
            </w:rPrChange>
          </w:rPr>
          <w:t>(</w:t>
        </w:r>
      </w:ins>
      <w:ins w:id="2786" w:author="Jenni Abbott" w:date="2017-03-30T19:08:00Z">
        <w:r w:rsidR="00CB49BD" w:rsidRPr="00CB49BD">
          <w:rPr>
            <w:rFonts w:ascii="Times New Roman" w:hAnsi="Times New Roman" w:cs="Times New Roman"/>
            <w:sz w:val="24"/>
            <w:szCs w:val="24"/>
            <w:highlight w:val="yellow"/>
            <w:rPrChange w:id="2787" w:author="Jenni Abbott" w:date="2017-03-30T19:08:00Z">
              <w:rPr/>
            </w:rPrChange>
          </w:rPr>
          <w:t>Student Equity Plan, p. 19</w:t>
        </w:r>
      </w:ins>
      <w:ins w:id="2788" w:author="Jenni Abbott" w:date="2017-03-30T19:07:00Z">
        <w:r w:rsidR="00CB49BD" w:rsidRPr="00CB49BD">
          <w:rPr>
            <w:rFonts w:ascii="Times New Roman" w:eastAsia="Arial" w:hAnsi="Times New Roman" w:cs="Times New Roman"/>
            <w:sz w:val="24"/>
            <w:szCs w:val="24"/>
            <w:highlight w:val="yellow"/>
            <w:rPrChange w:id="2789" w:author="Jenni Abbott" w:date="2017-03-30T19:08:00Z">
              <w:rPr>
                <w:rFonts w:ascii="Times New Roman" w:eastAsia="Arial" w:hAnsi="Times New Roman" w:cs="Times New Roman"/>
                <w:sz w:val="24"/>
                <w:szCs w:val="24"/>
              </w:rPr>
            </w:rPrChange>
          </w:rPr>
          <w:t>)</w:t>
        </w:r>
      </w:ins>
      <w:moveTo w:id="2790" w:author="Jenni Abbott" w:date="2017-03-28T15:10:00Z">
        <w:r w:rsidRPr="006C5455">
          <w:rPr>
            <w:rFonts w:ascii="Times New Roman" w:eastAsia="Arial" w:hAnsi="Times New Roman" w:cs="Times New Roman"/>
            <w:sz w:val="24"/>
            <w:szCs w:val="24"/>
          </w:rPr>
          <w:t xml:space="preserve"> Continual analysis of disaggregated data is encouraged and the data is provided on the Research and Planning’s Equity Data page</w:t>
        </w:r>
      </w:moveTo>
      <w:ins w:id="2791" w:author="Jenni Abbott" w:date="2017-03-30T19:09:00Z">
        <w:r w:rsidR="00CB49BD">
          <w:rPr>
            <w:rFonts w:ascii="Times New Roman" w:eastAsia="Arial" w:hAnsi="Times New Roman" w:cs="Times New Roman"/>
            <w:sz w:val="24"/>
            <w:szCs w:val="24"/>
          </w:rPr>
          <w:t>.</w:t>
        </w:r>
      </w:ins>
      <w:moveTo w:id="2792" w:author="Jenni Abbott" w:date="2017-03-28T15:10:00Z">
        <w:r w:rsidRPr="006C5455">
          <w:rPr>
            <w:rFonts w:ascii="Times New Roman" w:eastAsia="Arial" w:hAnsi="Times New Roman" w:cs="Times New Roman"/>
            <w:sz w:val="24"/>
            <w:szCs w:val="24"/>
          </w:rPr>
          <w:t xml:space="preserve"> (</w:t>
        </w:r>
        <w:r w:rsidRPr="00096319">
          <w:rPr>
            <w:highlight w:val="yellow"/>
            <w:rPrChange w:id="2793" w:author="Jenni Abbott" w:date="2017-03-28T15:11:00Z">
              <w:rPr/>
            </w:rPrChange>
          </w:rPr>
          <w:fldChar w:fldCharType="begin"/>
        </w:r>
        <w:r w:rsidRPr="00096319">
          <w:rPr>
            <w:highlight w:val="yellow"/>
            <w:rPrChange w:id="2794" w:author="Jenni Abbott" w:date="2017-03-28T15:11:00Z">
              <w:rPr/>
            </w:rPrChange>
          </w:rPr>
          <w:instrText xml:space="preserve"> HYPERLINK "http://www.mjc.edu/general/research/equity.php" \h </w:instrText>
        </w:r>
        <w:r w:rsidRPr="00096319">
          <w:rPr>
            <w:highlight w:val="yellow"/>
            <w:rPrChange w:id="2795" w:author="Jenni Abbott" w:date="2017-03-28T15:11:00Z">
              <w:rPr>
                <w:rFonts w:ascii="Times New Roman" w:eastAsia="Arial" w:hAnsi="Times New Roman" w:cs="Times New Roman"/>
                <w:color w:val="1155CC"/>
                <w:sz w:val="24"/>
                <w:szCs w:val="24"/>
                <w:u w:val="single"/>
              </w:rPr>
            </w:rPrChange>
          </w:rPr>
          <w:fldChar w:fldCharType="separate"/>
        </w:r>
        <w:r w:rsidRPr="00096319">
          <w:rPr>
            <w:rFonts w:ascii="Times New Roman" w:eastAsia="Arial" w:hAnsi="Times New Roman" w:cs="Times New Roman"/>
            <w:color w:val="1155CC"/>
            <w:sz w:val="24"/>
            <w:szCs w:val="24"/>
            <w:highlight w:val="yellow"/>
            <w:u w:val="single"/>
            <w:rPrChange w:id="2796" w:author="Jenni Abbott" w:date="2017-03-28T15:11:00Z">
              <w:rPr>
                <w:rFonts w:ascii="Times New Roman" w:eastAsia="Arial" w:hAnsi="Times New Roman" w:cs="Times New Roman"/>
                <w:color w:val="1155CC"/>
                <w:sz w:val="24"/>
                <w:szCs w:val="24"/>
                <w:u w:val="single"/>
              </w:rPr>
            </w:rPrChange>
          </w:rPr>
          <w:t>http://www.mjc.edu/general/research/equity.php</w:t>
        </w:r>
        <w:r w:rsidRPr="00096319">
          <w:rPr>
            <w:rFonts w:ascii="Times New Roman" w:eastAsia="Arial" w:hAnsi="Times New Roman" w:cs="Times New Roman"/>
            <w:color w:val="1155CC"/>
            <w:sz w:val="24"/>
            <w:szCs w:val="24"/>
            <w:highlight w:val="yellow"/>
            <w:u w:val="single"/>
            <w:rPrChange w:id="2797" w:author="Jenni Abbott" w:date="2017-03-28T15:11:00Z">
              <w:rPr>
                <w:rFonts w:ascii="Times New Roman" w:eastAsia="Arial" w:hAnsi="Times New Roman" w:cs="Times New Roman"/>
                <w:color w:val="1155CC"/>
                <w:sz w:val="24"/>
                <w:szCs w:val="24"/>
                <w:u w:val="single"/>
              </w:rPr>
            </w:rPrChange>
          </w:rPr>
          <w:fldChar w:fldCharType="end"/>
        </w:r>
        <w:r w:rsidRPr="006C5455">
          <w:rPr>
            <w:rFonts w:ascii="Times New Roman" w:eastAsia="Arial" w:hAnsi="Times New Roman" w:cs="Times New Roman"/>
            <w:sz w:val="24"/>
            <w:szCs w:val="24"/>
          </w:rPr>
          <w:t>)</w:t>
        </w:r>
        <w:del w:id="2798" w:author="Jenni Abbott" w:date="2017-03-30T19:09:00Z">
          <w:r w:rsidRPr="006C5455" w:rsidDel="00CB49BD">
            <w:rPr>
              <w:rFonts w:ascii="Times New Roman" w:eastAsia="Arial" w:hAnsi="Times New Roman" w:cs="Times New Roman"/>
              <w:sz w:val="24"/>
              <w:szCs w:val="24"/>
            </w:rPr>
            <w:delText>.</w:delText>
          </w:r>
        </w:del>
        <w:r w:rsidRPr="006C5455">
          <w:rPr>
            <w:rFonts w:ascii="Times New Roman" w:eastAsia="Arial" w:hAnsi="Times New Roman" w:cs="Times New Roman"/>
            <w:sz w:val="24"/>
            <w:szCs w:val="24"/>
          </w:rPr>
          <w:t xml:space="preserve"> All stakeholders have access to th</w:t>
        </w:r>
        <w:del w:id="2799" w:author="Jenni Abbott" w:date="2017-03-30T19:09:00Z">
          <w:r w:rsidRPr="006C5455" w:rsidDel="00CB49BD">
            <w:rPr>
              <w:rFonts w:ascii="Times New Roman" w:eastAsia="Arial" w:hAnsi="Times New Roman" w:cs="Times New Roman"/>
              <w:sz w:val="24"/>
              <w:szCs w:val="24"/>
            </w:rPr>
            <w:delText>is</w:delText>
          </w:r>
        </w:del>
      </w:moveTo>
      <w:ins w:id="2800" w:author="Jenni Abbott" w:date="2017-03-30T19:09:00Z">
        <w:r w:rsidR="00CB49BD">
          <w:rPr>
            <w:rFonts w:ascii="Times New Roman" w:eastAsia="Arial" w:hAnsi="Times New Roman" w:cs="Times New Roman"/>
            <w:sz w:val="24"/>
            <w:szCs w:val="24"/>
          </w:rPr>
          <w:t>ese</w:t>
        </w:r>
      </w:ins>
      <w:moveTo w:id="2801" w:author="Jenni Abbott" w:date="2017-03-28T15:10:00Z">
        <w:r w:rsidRPr="006C5455">
          <w:rPr>
            <w:rFonts w:ascii="Times New Roman" w:eastAsia="Arial" w:hAnsi="Times New Roman" w:cs="Times New Roman"/>
            <w:sz w:val="24"/>
            <w:szCs w:val="24"/>
          </w:rPr>
          <w:t xml:space="preserve"> data, and </w:t>
        </w:r>
        <w:del w:id="2802" w:author="Jenni Abbott" w:date="2017-03-30T19:09:00Z">
          <w:r w:rsidRPr="006C5455" w:rsidDel="00CB49BD">
            <w:rPr>
              <w:rFonts w:ascii="Times New Roman" w:eastAsia="Arial" w:hAnsi="Times New Roman" w:cs="Times New Roman"/>
              <w:sz w:val="24"/>
              <w:szCs w:val="24"/>
            </w:rPr>
            <w:delText>it</w:delText>
          </w:r>
        </w:del>
      </w:moveTo>
      <w:ins w:id="2803" w:author="Jenni Abbott" w:date="2017-03-30T19:09:00Z">
        <w:r w:rsidR="00CB49BD">
          <w:rPr>
            <w:rFonts w:ascii="Times New Roman" w:eastAsia="Arial" w:hAnsi="Times New Roman" w:cs="Times New Roman"/>
            <w:sz w:val="24"/>
            <w:szCs w:val="24"/>
          </w:rPr>
          <w:t>they</w:t>
        </w:r>
      </w:ins>
      <w:moveTo w:id="2804" w:author="Jenni Abbott" w:date="2017-03-28T15:10:00Z">
        <w:r w:rsidRPr="006C5455">
          <w:rPr>
            <w:rFonts w:ascii="Times New Roman" w:eastAsia="Arial" w:hAnsi="Times New Roman" w:cs="Times New Roman"/>
            <w:sz w:val="24"/>
            <w:szCs w:val="24"/>
          </w:rPr>
          <w:t xml:space="preserve"> </w:t>
        </w:r>
        <w:del w:id="2805" w:author="Jenni Abbott" w:date="2017-03-30T19:09:00Z">
          <w:r w:rsidRPr="006C5455" w:rsidDel="00CB49BD">
            <w:rPr>
              <w:rFonts w:ascii="Times New Roman" w:eastAsia="Arial" w:hAnsi="Times New Roman" w:cs="Times New Roman"/>
              <w:sz w:val="24"/>
              <w:szCs w:val="24"/>
            </w:rPr>
            <w:delText>is</w:delText>
          </w:r>
        </w:del>
      </w:moveTo>
      <w:ins w:id="2806" w:author="Jenni Abbott" w:date="2017-03-30T19:09:00Z">
        <w:r w:rsidR="00CB49BD">
          <w:rPr>
            <w:rFonts w:ascii="Times New Roman" w:eastAsia="Arial" w:hAnsi="Times New Roman" w:cs="Times New Roman"/>
            <w:sz w:val="24"/>
            <w:szCs w:val="24"/>
          </w:rPr>
          <w:t>are</w:t>
        </w:r>
      </w:ins>
      <w:moveTo w:id="2807" w:author="Jenni Abbott" w:date="2017-03-28T15:10:00Z">
        <w:r w:rsidRPr="006C5455">
          <w:rPr>
            <w:rFonts w:ascii="Times New Roman" w:eastAsia="Arial" w:hAnsi="Times New Roman" w:cs="Times New Roman"/>
            <w:sz w:val="24"/>
            <w:szCs w:val="24"/>
          </w:rPr>
          <w:t xml:space="preserve"> used at the departmental, course, and individual instructor level to improve the learning experience for students.</w:t>
        </w:r>
      </w:moveTo>
    </w:p>
    <w:moveToRangeEnd w:id="2776"/>
    <w:p w14:paraId="2C6A57F9" w14:textId="77777777" w:rsidR="00096319" w:rsidRDefault="00096319">
      <w:pPr>
        <w:spacing w:after="0" w:line="240" w:lineRule="auto"/>
        <w:rPr>
          <w:ins w:id="2808" w:author="Jenni Abbott" w:date="2017-03-28T14:52:00Z"/>
          <w:rFonts w:ascii="Times New Roman" w:eastAsia="Arial" w:hAnsi="Times New Roman" w:cs="Times New Roman"/>
          <w:sz w:val="24"/>
          <w:szCs w:val="24"/>
        </w:rPr>
      </w:pPr>
    </w:p>
    <w:p w14:paraId="475414CA" w14:textId="77777777" w:rsidR="00D00FA2" w:rsidRDefault="00D00FA2" w:rsidP="00D00FA2">
      <w:pPr>
        <w:pStyle w:val="ListParagraph"/>
        <w:numPr>
          <w:ilvl w:val="0"/>
          <w:numId w:val="31"/>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Student subpopulations, for disaggregation, may be defined differently for student learning and student achievement.</w:t>
      </w:r>
    </w:p>
    <w:p w14:paraId="119EE7D9" w14:textId="77777777" w:rsidR="00D00FA2" w:rsidRDefault="00D00FA2">
      <w:pPr>
        <w:spacing w:after="0" w:line="240" w:lineRule="auto"/>
        <w:rPr>
          <w:ins w:id="2809" w:author="Jenni Abbott" w:date="2017-03-28T14:52:00Z"/>
          <w:rFonts w:ascii="Times New Roman" w:eastAsia="Arial" w:hAnsi="Times New Roman" w:cs="Times New Roman"/>
          <w:sz w:val="24"/>
          <w:szCs w:val="24"/>
        </w:rPr>
      </w:pPr>
    </w:p>
    <w:p w14:paraId="32C6DE66" w14:textId="214FE127" w:rsidR="00096319" w:rsidRPr="006C5455" w:rsidRDefault="00096319" w:rsidP="00096319">
      <w:pPr>
        <w:spacing w:after="0" w:line="240" w:lineRule="auto"/>
        <w:rPr>
          <w:moveTo w:id="2810" w:author="Jenni Abbott" w:date="2017-03-28T15:05:00Z"/>
          <w:rFonts w:ascii="Times New Roman" w:eastAsia="Arial" w:hAnsi="Times New Roman" w:cs="Times New Roman"/>
          <w:sz w:val="24"/>
          <w:szCs w:val="24"/>
        </w:rPr>
      </w:pPr>
      <w:ins w:id="2811" w:author="Jenni Abbott" w:date="2017-03-28T15:06:00Z">
        <w:r>
          <w:rPr>
            <w:rFonts w:ascii="Times New Roman" w:eastAsia="Arial" w:hAnsi="Times New Roman" w:cs="Times New Roman"/>
            <w:sz w:val="24"/>
            <w:szCs w:val="24"/>
          </w:rPr>
          <w:t xml:space="preserve">The MJC Student </w:t>
        </w:r>
      </w:ins>
      <w:moveToRangeStart w:id="2812" w:author="Jenni Abbott" w:date="2017-03-28T15:05:00Z" w:name="move478476881"/>
      <w:moveTo w:id="2813" w:author="Jenni Abbott" w:date="2017-03-28T15:05:00Z">
        <w:r w:rsidRPr="006C5455">
          <w:rPr>
            <w:rFonts w:ascii="Times New Roman" w:eastAsia="Arial" w:hAnsi="Times New Roman" w:cs="Times New Roman"/>
            <w:sz w:val="24"/>
            <w:szCs w:val="24"/>
          </w:rPr>
          <w:t>Equity Plan</w:t>
        </w:r>
        <w:del w:id="2814" w:author="Jenni Abbott" w:date="2017-03-28T15:06:00Z">
          <w:r w:rsidRPr="006C5455" w:rsidDel="00096319">
            <w:rPr>
              <w:rFonts w:ascii="Times New Roman" w:eastAsia="Arial" w:hAnsi="Times New Roman" w:cs="Times New Roman"/>
              <w:sz w:val="24"/>
              <w:szCs w:val="24"/>
            </w:rPr>
            <w:delText>s</w:delText>
          </w:r>
        </w:del>
        <w:r w:rsidRPr="006C5455">
          <w:rPr>
            <w:rFonts w:ascii="Times New Roman" w:eastAsia="Arial" w:hAnsi="Times New Roman" w:cs="Times New Roman"/>
            <w:sz w:val="24"/>
            <w:szCs w:val="24"/>
          </w:rPr>
          <w:t xml:space="preserve"> offer</w:t>
        </w:r>
      </w:moveTo>
      <w:ins w:id="2815" w:author="Jenni Abbott" w:date="2017-03-28T15:06:00Z">
        <w:r>
          <w:rPr>
            <w:rFonts w:ascii="Times New Roman" w:eastAsia="Arial" w:hAnsi="Times New Roman" w:cs="Times New Roman"/>
            <w:sz w:val="24"/>
            <w:szCs w:val="24"/>
          </w:rPr>
          <w:t>s</w:t>
        </w:r>
      </w:ins>
      <w:moveTo w:id="2816" w:author="Jenni Abbott" w:date="2017-03-28T15:05:00Z">
        <w:r w:rsidRPr="006C5455">
          <w:rPr>
            <w:rFonts w:ascii="Times New Roman" w:eastAsia="Arial" w:hAnsi="Times New Roman" w:cs="Times New Roman"/>
            <w:sz w:val="24"/>
            <w:szCs w:val="24"/>
          </w:rPr>
          <w:t xml:space="preserve"> the conclusions of a gap analysis that shows where </w:t>
        </w:r>
        <w:del w:id="2817" w:author="Jenni Abbott" w:date="2017-03-28T15:06:00Z">
          <w:r w:rsidRPr="006C5455" w:rsidDel="00096319">
            <w:rPr>
              <w:rFonts w:ascii="Times New Roman" w:eastAsia="Arial" w:hAnsi="Times New Roman" w:cs="Times New Roman"/>
              <w:sz w:val="24"/>
              <w:szCs w:val="24"/>
            </w:rPr>
            <w:delText>equity gaps lie</w:delText>
          </w:r>
        </w:del>
      </w:moveTo>
      <w:ins w:id="2818" w:author="Jenni Abbott" w:date="2017-03-28T15:06:00Z">
        <w:r>
          <w:rPr>
            <w:rFonts w:ascii="Times New Roman" w:eastAsia="Arial" w:hAnsi="Times New Roman" w:cs="Times New Roman"/>
            <w:sz w:val="24"/>
            <w:szCs w:val="24"/>
          </w:rPr>
          <w:t>disproportionate impact occurs</w:t>
        </w:r>
      </w:ins>
      <w:moveTo w:id="2819" w:author="Jenni Abbott" w:date="2017-03-28T15:05:00Z">
        <w:r w:rsidRPr="006C5455">
          <w:rPr>
            <w:rFonts w:ascii="Times New Roman" w:eastAsia="Arial" w:hAnsi="Times New Roman" w:cs="Times New Roman"/>
            <w:sz w:val="24"/>
            <w:szCs w:val="24"/>
          </w:rPr>
          <w:t xml:space="preserve">. The introduction to the Equity Plan </w:t>
        </w:r>
        <w:del w:id="2820" w:author="Jenni Abbott" w:date="2017-03-30T19:09:00Z">
          <w:r w:rsidRPr="006C5455" w:rsidDel="004E2C04">
            <w:rPr>
              <w:rFonts w:ascii="Times New Roman" w:eastAsia="Arial" w:hAnsi="Times New Roman" w:cs="Times New Roman"/>
              <w:sz w:val="24"/>
              <w:szCs w:val="24"/>
            </w:rPr>
            <w:delText>states</w:delText>
          </w:r>
        </w:del>
      </w:moveTo>
      <w:ins w:id="2821" w:author="Jenni Abbott" w:date="2017-03-30T19:09:00Z">
        <w:r w:rsidR="004E2C04">
          <w:rPr>
            <w:rFonts w:ascii="Times New Roman" w:eastAsia="Arial" w:hAnsi="Times New Roman" w:cs="Times New Roman"/>
            <w:sz w:val="24"/>
            <w:szCs w:val="24"/>
          </w:rPr>
          <w:t>identifies the target groups</w:t>
        </w:r>
      </w:ins>
      <w:moveTo w:id="2822" w:author="Jenni Abbott" w:date="2017-03-28T15:05:00Z">
        <w:r w:rsidRPr="006C5455">
          <w:rPr>
            <w:rFonts w:ascii="Times New Roman" w:eastAsia="Arial" w:hAnsi="Times New Roman" w:cs="Times New Roman"/>
            <w:sz w:val="24"/>
            <w:szCs w:val="24"/>
          </w:rPr>
          <w:t xml:space="preserve">: </w:t>
        </w:r>
      </w:moveTo>
    </w:p>
    <w:moveToRangeEnd w:id="2812"/>
    <w:p w14:paraId="55AB4788" w14:textId="77777777" w:rsidR="00096319" w:rsidRDefault="00096319">
      <w:pPr>
        <w:spacing w:after="0" w:line="240" w:lineRule="auto"/>
        <w:rPr>
          <w:ins w:id="2823" w:author="Jenni Abbott" w:date="2017-03-28T15:05:00Z"/>
          <w:rFonts w:ascii="Times New Roman" w:eastAsia="Arial" w:hAnsi="Times New Roman" w:cs="Times New Roman"/>
          <w:sz w:val="24"/>
          <w:szCs w:val="24"/>
        </w:rPr>
        <w:pPrChange w:id="2824" w:author="Jenni Abbott" w:date="2017-03-28T15:05:00Z">
          <w:pPr>
            <w:spacing w:after="0" w:line="240" w:lineRule="auto"/>
            <w:ind w:left="720"/>
          </w:pPr>
        </w:pPrChange>
      </w:pPr>
    </w:p>
    <w:p w14:paraId="0259589D" w14:textId="6B3E1A0E" w:rsidR="00096319" w:rsidRPr="006C5455" w:rsidRDefault="00096319" w:rsidP="00096319">
      <w:pPr>
        <w:spacing w:after="0" w:line="240" w:lineRule="auto"/>
        <w:ind w:left="720"/>
        <w:rPr>
          <w:rFonts w:ascii="Times New Roman" w:eastAsia="Times New Roman" w:hAnsi="Times New Roman" w:cs="Times New Roman"/>
          <w:sz w:val="24"/>
          <w:szCs w:val="24"/>
        </w:rPr>
      </w:pPr>
      <w:del w:id="2825" w:author="Jenni Abbott" w:date="2017-03-30T19:09:00Z">
        <w:r w:rsidRPr="006C5455" w:rsidDel="004E2C04">
          <w:rPr>
            <w:rFonts w:ascii="Times New Roman" w:eastAsia="Arial" w:hAnsi="Times New Roman" w:cs="Times New Roman"/>
            <w:sz w:val="24"/>
            <w:szCs w:val="24"/>
          </w:rPr>
          <w:delText xml:space="preserve">Target Groups: </w:delText>
        </w:r>
      </w:del>
      <w:r w:rsidRPr="006C5455">
        <w:rPr>
          <w:rFonts w:ascii="Times New Roman" w:eastAsia="Arial" w:hAnsi="Times New Roman" w:cs="Times New Roman"/>
          <w:sz w:val="24"/>
          <w:szCs w:val="24"/>
        </w:rPr>
        <w:t xml:space="preserve">Modesto Junior College is committed to access, completion, and excellent education for all students in the service area. In the tables that follow, multiple population groups showed disproportionate impact when compared to the highest achieving reference group. Particular groups are targeted for this plan, based on percentage point gaps over multiple equity indicators. Other populations that have disproportionate impact will be included in equity activities, but may not be primary target groups. Other populations with disproportionate impact may have a small number of students and will thus be included but not targeted. </w:t>
      </w:r>
      <w:ins w:id="2826" w:author="Jenni Abbott" w:date="2017-03-28T15:08:00Z">
        <w:r>
          <w:rPr>
            <w:rFonts w:ascii="Times New Roman" w:eastAsia="Arial" w:hAnsi="Times New Roman" w:cs="Times New Roman"/>
            <w:sz w:val="24"/>
            <w:szCs w:val="24"/>
          </w:rPr>
          <w:t>(</w:t>
        </w:r>
        <w:r w:rsidRPr="00096319">
          <w:rPr>
            <w:rFonts w:ascii="Times New Roman" w:eastAsia="Arial" w:hAnsi="Times New Roman" w:cs="Times New Roman"/>
            <w:sz w:val="24"/>
            <w:szCs w:val="24"/>
            <w:highlight w:val="yellow"/>
            <w:rPrChange w:id="2827" w:author="Jenni Abbott" w:date="2017-03-28T15:08:00Z">
              <w:rPr>
                <w:rFonts w:ascii="Times New Roman" w:eastAsia="Arial" w:hAnsi="Times New Roman" w:cs="Times New Roman"/>
                <w:sz w:val="24"/>
                <w:szCs w:val="24"/>
              </w:rPr>
            </w:rPrChange>
          </w:rPr>
          <w:t>Student Equity Plan, p. 5</w:t>
        </w:r>
        <w:r>
          <w:rPr>
            <w:rFonts w:ascii="Times New Roman" w:eastAsia="Arial" w:hAnsi="Times New Roman" w:cs="Times New Roman"/>
            <w:sz w:val="24"/>
            <w:szCs w:val="24"/>
          </w:rPr>
          <w:t>)</w:t>
        </w:r>
      </w:ins>
    </w:p>
    <w:p w14:paraId="48A3E4E1" w14:textId="77777777" w:rsidR="00096319" w:rsidRDefault="00096319">
      <w:pPr>
        <w:spacing w:after="0" w:line="240" w:lineRule="auto"/>
        <w:rPr>
          <w:rFonts w:ascii="Times New Roman" w:eastAsia="Arial" w:hAnsi="Times New Roman" w:cs="Times New Roman"/>
          <w:sz w:val="24"/>
          <w:szCs w:val="24"/>
        </w:rPr>
      </w:pPr>
    </w:p>
    <w:p w14:paraId="34DA07B4" w14:textId="3D01F0B7" w:rsidR="00D65BD0" w:rsidRDefault="00FB6FF4">
      <w:pPr>
        <w:spacing w:after="0" w:line="240" w:lineRule="auto"/>
        <w:rPr>
          <w:ins w:id="2828" w:author="Jenni Abbott" w:date="2017-03-28T14:20:00Z"/>
          <w:rFonts w:ascii="Times New Roman" w:eastAsia="Arial" w:hAnsi="Times New Roman" w:cs="Times New Roman"/>
          <w:sz w:val="24"/>
          <w:szCs w:val="24"/>
        </w:rPr>
      </w:pPr>
      <w:ins w:id="2829" w:author="Jenni Abbott" w:date="2017-03-28T14:54:00Z">
        <w:r>
          <w:rPr>
            <w:rFonts w:ascii="Times New Roman" w:eastAsia="Arial" w:hAnsi="Times New Roman" w:cs="Times New Roman"/>
            <w:sz w:val="24"/>
            <w:szCs w:val="24"/>
          </w:rPr>
          <w:t>In some metrics, Veteran students and low income students were identified as having equity gaps. (</w:t>
        </w:r>
        <w:r w:rsidRPr="003147F8">
          <w:rPr>
            <w:rFonts w:ascii="Times New Roman" w:eastAsia="Arial" w:hAnsi="Times New Roman" w:cs="Times New Roman"/>
            <w:sz w:val="24"/>
            <w:szCs w:val="24"/>
            <w:highlight w:val="yellow"/>
          </w:rPr>
          <w:t>Student Equity Plan, p. 5</w:t>
        </w:r>
        <w:r>
          <w:rPr>
            <w:rFonts w:ascii="Times New Roman" w:eastAsia="Arial" w:hAnsi="Times New Roman" w:cs="Times New Roman"/>
            <w:sz w:val="24"/>
            <w:szCs w:val="24"/>
          </w:rPr>
          <w:t xml:space="preserve">) </w:t>
        </w:r>
      </w:ins>
      <w:ins w:id="2830" w:author="Jenni Abbott" w:date="2017-03-28T14:51:00Z">
        <w:r w:rsidR="00D00FA2">
          <w:rPr>
            <w:rFonts w:ascii="Times New Roman" w:eastAsia="Arial" w:hAnsi="Times New Roman" w:cs="Times New Roman"/>
            <w:sz w:val="24"/>
            <w:szCs w:val="24"/>
          </w:rPr>
          <w:t>African American students and Hispanic students showed equity gaps in every identified measure.</w:t>
        </w:r>
      </w:ins>
      <w:ins w:id="2831" w:author="Jenni Abbott" w:date="2017-03-28T14:52:00Z">
        <w:r w:rsidR="00D00FA2">
          <w:rPr>
            <w:rFonts w:ascii="Times New Roman" w:eastAsia="Arial" w:hAnsi="Times New Roman" w:cs="Times New Roman"/>
            <w:sz w:val="24"/>
            <w:szCs w:val="24"/>
          </w:rPr>
          <w:t xml:space="preserve"> Disaggregated data is reviewed separately and intentionally for student learning and student achievement</w:t>
        </w:r>
      </w:ins>
      <w:ins w:id="2832" w:author="Jenni Abbott" w:date="2017-03-28T14:53:00Z">
        <w:r w:rsidR="00D00FA2">
          <w:rPr>
            <w:rFonts w:ascii="Times New Roman" w:eastAsia="Arial" w:hAnsi="Times New Roman" w:cs="Times New Roman"/>
            <w:sz w:val="24"/>
            <w:szCs w:val="24"/>
          </w:rPr>
          <w:t>.</w:t>
        </w:r>
      </w:ins>
      <w:ins w:id="2833" w:author="Jenni Abbott" w:date="2017-03-28T14:52:00Z">
        <w:r w:rsidR="00D00FA2">
          <w:rPr>
            <w:rFonts w:ascii="Times New Roman" w:eastAsia="Arial" w:hAnsi="Times New Roman" w:cs="Times New Roman"/>
            <w:sz w:val="24"/>
            <w:szCs w:val="24"/>
          </w:rPr>
          <w:t xml:space="preserve"> (</w:t>
        </w:r>
      </w:ins>
      <w:proofErr w:type="spellStart"/>
      <w:ins w:id="2834" w:author="Jenni Abbott" w:date="2017-03-28T14:53:00Z">
        <w:r w:rsidR="00D00FA2" w:rsidRPr="00D00FA2">
          <w:rPr>
            <w:rFonts w:ascii="Times New Roman" w:eastAsia="Arial" w:hAnsi="Times New Roman" w:cs="Times New Roman"/>
            <w:sz w:val="24"/>
            <w:szCs w:val="24"/>
            <w:highlight w:val="yellow"/>
            <w:rPrChange w:id="2835" w:author="Jenni Abbott" w:date="2017-03-28T14:53:00Z">
              <w:rPr>
                <w:rFonts w:ascii="Times New Roman" w:eastAsia="Arial" w:hAnsi="Times New Roman" w:cs="Times New Roman"/>
                <w:sz w:val="24"/>
                <w:szCs w:val="24"/>
              </w:rPr>
            </w:rPrChange>
          </w:rPr>
          <w:t>eLumen</w:t>
        </w:r>
        <w:proofErr w:type="spellEnd"/>
        <w:r w:rsidR="00D00FA2" w:rsidRPr="00D00FA2">
          <w:rPr>
            <w:rFonts w:ascii="Times New Roman" w:eastAsia="Arial" w:hAnsi="Times New Roman" w:cs="Times New Roman"/>
            <w:sz w:val="24"/>
            <w:szCs w:val="24"/>
            <w:highlight w:val="yellow"/>
            <w:rPrChange w:id="2836" w:author="Jenni Abbott" w:date="2017-03-28T14:53:00Z">
              <w:rPr>
                <w:rFonts w:ascii="Times New Roman" w:eastAsia="Arial" w:hAnsi="Times New Roman" w:cs="Times New Roman"/>
                <w:sz w:val="24"/>
                <w:szCs w:val="24"/>
              </w:rPr>
            </w:rPrChange>
          </w:rPr>
          <w:t xml:space="preserve"> disaggregated data; </w:t>
        </w:r>
      </w:ins>
      <w:ins w:id="2837" w:author="Jenni Abbott" w:date="2017-03-28T14:56:00Z">
        <w:r>
          <w:rPr>
            <w:rFonts w:ascii="Times New Roman" w:eastAsia="Arial" w:hAnsi="Times New Roman" w:cs="Times New Roman"/>
            <w:sz w:val="24"/>
            <w:szCs w:val="24"/>
            <w:highlight w:val="yellow"/>
          </w:rPr>
          <w:fldChar w:fldCharType="begin"/>
        </w:r>
        <w:r>
          <w:rPr>
            <w:rFonts w:ascii="Times New Roman" w:eastAsia="Arial" w:hAnsi="Times New Roman" w:cs="Times New Roman"/>
            <w:sz w:val="24"/>
            <w:szCs w:val="24"/>
            <w:highlight w:val="yellow"/>
          </w:rPr>
          <w:instrText xml:space="preserve"> HYPERLINK "</w:instrText>
        </w:r>
      </w:ins>
      <w:ins w:id="2838" w:author="Jenni Abbott" w:date="2017-03-28T14:53:00Z">
        <w:r w:rsidRPr="00D00FA2">
          <w:rPr>
            <w:rFonts w:ascii="Times New Roman" w:eastAsia="Arial" w:hAnsi="Times New Roman" w:cs="Times New Roman"/>
            <w:sz w:val="24"/>
            <w:szCs w:val="24"/>
            <w:highlight w:val="yellow"/>
            <w:rPrChange w:id="2839" w:author="Jenni Abbott" w:date="2017-03-28T14:53:00Z">
              <w:rPr>
                <w:rFonts w:ascii="Times New Roman" w:eastAsia="Arial" w:hAnsi="Times New Roman" w:cs="Times New Roman"/>
                <w:sz w:val="24"/>
                <w:szCs w:val="24"/>
              </w:rPr>
            </w:rPrChange>
          </w:rPr>
          <w:instrText>http://mjc.edu/general/research/dashboards/equity.php</w:instrText>
        </w:r>
      </w:ins>
      <w:ins w:id="2840" w:author="Jenni Abbott" w:date="2017-03-28T14:56:00Z">
        <w:r>
          <w:rPr>
            <w:rFonts w:ascii="Times New Roman" w:eastAsia="Arial" w:hAnsi="Times New Roman" w:cs="Times New Roman"/>
            <w:sz w:val="24"/>
            <w:szCs w:val="24"/>
            <w:highlight w:val="yellow"/>
          </w:rPr>
          <w:instrText xml:space="preserve">" </w:instrText>
        </w:r>
        <w:r>
          <w:rPr>
            <w:rFonts w:ascii="Times New Roman" w:eastAsia="Arial" w:hAnsi="Times New Roman" w:cs="Times New Roman"/>
            <w:sz w:val="24"/>
            <w:szCs w:val="24"/>
            <w:highlight w:val="yellow"/>
          </w:rPr>
          <w:fldChar w:fldCharType="separate"/>
        </w:r>
      </w:ins>
      <w:ins w:id="2841" w:author="Jenni Abbott" w:date="2017-03-28T14:53:00Z">
        <w:r w:rsidRPr="00FE7EAB">
          <w:rPr>
            <w:rStyle w:val="Hyperlink"/>
            <w:highlight w:val="yellow"/>
            <w:rPrChange w:id="2842" w:author="Jenni Abbott" w:date="2017-03-28T14:53:00Z">
              <w:rPr>
                <w:rFonts w:ascii="Times New Roman" w:eastAsia="Arial" w:hAnsi="Times New Roman" w:cs="Times New Roman"/>
                <w:sz w:val="24"/>
                <w:szCs w:val="24"/>
              </w:rPr>
            </w:rPrChange>
          </w:rPr>
          <w:t>http://mjc.edu/general/research/dashboards/equity.php</w:t>
        </w:r>
      </w:ins>
      <w:ins w:id="2843" w:author="Jenni Abbott" w:date="2017-03-28T14:56:00Z">
        <w:r>
          <w:rPr>
            <w:rFonts w:ascii="Times New Roman" w:eastAsia="Arial" w:hAnsi="Times New Roman" w:cs="Times New Roman"/>
            <w:sz w:val="24"/>
            <w:szCs w:val="24"/>
            <w:highlight w:val="yellow"/>
          </w:rPr>
          <w:fldChar w:fldCharType="end"/>
        </w:r>
      </w:ins>
      <w:ins w:id="2844" w:author="Jenni Abbott" w:date="2017-03-28T14:53:00Z">
        <w:r w:rsidR="00D00FA2">
          <w:rPr>
            <w:rFonts w:ascii="Times New Roman" w:eastAsia="Arial" w:hAnsi="Times New Roman" w:cs="Times New Roman"/>
            <w:sz w:val="24"/>
            <w:szCs w:val="24"/>
          </w:rPr>
          <w:t>)</w:t>
        </w:r>
      </w:ins>
      <w:ins w:id="2845" w:author="Jenni Abbott" w:date="2017-03-28T14:56:00Z">
        <w:r>
          <w:rPr>
            <w:rFonts w:ascii="Times New Roman" w:eastAsia="Arial" w:hAnsi="Times New Roman" w:cs="Times New Roman"/>
            <w:sz w:val="24"/>
            <w:szCs w:val="24"/>
          </w:rPr>
          <w:t xml:space="preserve"> </w:t>
        </w:r>
      </w:ins>
      <w:ins w:id="2846" w:author="Jenni Abbott" w:date="2017-03-24T17:27:00Z">
        <w:r w:rsidR="0034107A">
          <w:rPr>
            <w:rFonts w:ascii="Times New Roman" w:eastAsia="Arial" w:hAnsi="Times New Roman" w:cs="Times New Roman"/>
            <w:sz w:val="24"/>
            <w:szCs w:val="24"/>
          </w:rPr>
          <w:t xml:space="preserve">With membership in the ATD network, institutional </w:t>
        </w:r>
      </w:ins>
      <w:ins w:id="2847" w:author="Jenni Abbott" w:date="2017-03-24T18:11:00Z">
        <w:r w:rsidR="00B30DBB">
          <w:rPr>
            <w:rFonts w:ascii="Times New Roman" w:eastAsia="Arial" w:hAnsi="Times New Roman" w:cs="Times New Roman"/>
            <w:sz w:val="24"/>
            <w:szCs w:val="24"/>
          </w:rPr>
          <w:t>discussions and</w:t>
        </w:r>
      </w:ins>
      <w:ins w:id="2848" w:author="Jenni Abbott" w:date="2017-03-24T17:27:00Z">
        <w:r w:rsidR="0034107A">
          <w:rPr>
            <w:rFonts w:ascii="Times New Roman" w:eastAsia="Arial" w:hAnsi="Times New Roman" w:cs="Times New Roman"/>
            <w:sz w:val="24"/>
            <w:szCs w:val="24"/>
          </w:rPr>
          <w:t xml:space="preserve"> review </w:t>
        </w:r>
      </w:ins>
      <w:ins w:id="2849" w:author="Jenni Abbott" w:date="2017-03-24T18:11:00Z">
        <w:r w:rsidR="00B30DBB">
          <w:rPr>
            <w:rFonts w:ascii="Times New Roman" w:eastAsia="Arial" w:hAnsi="Times New Roman" w:cs="Times New Roman"/>
            <w:sz w:val="24"/>
            <w:szCs w:val="24"/>
          </w:rPr>
          <w:t xml:space="preserve">of </w:t>
        </w:r>
      </w:ins>
      <w:ins w:id="2850" w:author="Jenni Abbott" w:date="2017-03-24T17:27:00Z">
        <w:r w:rsidR="0034107A">
          <w:rPr>
            <w:rFonts w:ascii="Times New Roman" w:eastAsia="Arial" w:hAnsi="Times New Roman" w:cs="Times New Roman"/>
            <w:sz w:val="24"/>
            <w:szCs w:val="24"/>
          </w:rPr>
          <w:t xml:space="preserve">disaggregated data in student learning as well as student achievement has increased. </w:t>
        </w:r>
      </w:ins>
      <w:del w:id="2851" w:author="Jenni Abbott" w:date="2017-03-24T18:12:00Z">
        <w:r w:rsidR="006800CE" w:rsidRPr="006C5455" w:rsidDel="00B30DBB">
          <w:rPr>
            <w:rFonts w:ascii="Times New Roman" w:eastAsia="Arial" w:hAnsi="Times New Roman" w:cs="Times New Roman"/>
            <w:sz w:val="24"/>
            <w:szCs w:val="24"/>
          </w:rPr>
          <w:delText xml:space="preserve">the institution is part of the Achieving the Dream project where data utilization is a major emphasis; and </w:delText>
        </w:r>
      </w:del>
      <w:del w:id="2852" w:author="Jenni Abbott" w:date="2017-03-25T08:53:00Z">
        <w:r w:rsidR="006800CE" w:rsidRPr="006C5455" w:rsidDel="00273225">
          <w:rPr>
            <w:rFonts w:ascii="Times New Roman" w:eastAsia="Arial" w:hAnsi="Times New Roman" w:cs="Times New Roman"/>
            <w:sz w:val="24"/>
            <w:szCs w:val="24"/>
          </w:rPr>
          <w:delText>t</w:delText>
        </w:r>
      </w:del>
      <w:del w:id="2853" w:author="Jenni Abbott" w:date="2017-03-28T14:56:00Z">
        <w:r w:rsidR="006800CE" w:rsidRPr="006C5455" w:rsidDel="00FB6FF4">
          <w:rPr>
            <w:rFonts w:ascii="Times New Roman" w:eastAsia="Arial" w:hAnsi="Times New Roman" w:cs="Times New Roman"/>
            <w:sz w:val="24"/>
            <w:szCs w:val="24"/>
          </w:rPr>
          <w:delText xml:space="preserve">he office of Research and Planning </w:delText>
        </w:r>
      </w:del>
      <w:del w:id="2854" w:author="Jenni Abbott" w:date="2017-03-28T14:55:00Z">
        <w:r w:rsidR="006800CE" w:rsidRPr="006C5455" w:rsidDel="00FB6FF4">
          <w:rPr>
            <w:rFonts w:ascii="Times New Roman" w:eastAsia="Arial" w:hAnsi="Times New Roman" w:cs="Times New Roman"/>
            <w:sz w:val="24"/>
            <w:szCs w:val="24"/>
          </w:rPr>
          <w:delText xml:space="preserve">has </w:delText>
        </w:r>
      </w:del>
      <w:del w:id="2855" w:author="Jenni Abbott" w:date="2017-03-28T14:56:00Z">
        <w:r w:rsidR="006800CE" w:rsidRPr="006C5455" w:rsidDel="00FB6FF4">
          <w:rPr>
            <w:rFonts w:ascii="Times New Roman" w:eastAsia="Arial" w:hAnsi="Times New Roman" w:cs="Times New Roman"/>
            <w:sz w:val="24"/>
            <w:szCs w:val="24"/>
          </w:rPr>
          <w:delText>created a Data Dashboard to disseminate disaggregated data to any interested constituent. (</w:delText>
        </w:r>
        <w:r w:rsidR="005925CE" w:rsidDel="00FB6FF4">
          <w:fldChar w:fldCharType="begin"/>
        </w:r>
        <w:r w:rsidR="005925CE" w:rsidDel="00FB6FF4">
          <w:delInstrText xml:space="preserve"> HYPERLINK "https://www.mjc.edu/general/research/dashboards/index.php" \h </w:delInstrText>
        </w:r>
        <w:r w:rsidR="005925CE" w:rsidDel="00FB6FF4">
          <w:fldChar w:fldCharType="separate"/>
        </w:r>
        <w:r w:rsidR="006800CE" w:rsidRPr="006C5455" w:rsidDel="00FB6FF4">
          <w:rPr>
            <w:rFonts w:ascii="Times New Roman" w:eastAsia="Arial" w:hAnsi="Times New Roman" w:cs="Times New Roman"/>
            <w:color w:val="1155CC"/>
            <w:sz w:val="24"/>
            <w:szCs w:val="24"/>
            <w:u w:val="single"/>
          </w:rPr>
          <w:delText>IR Dashboard</w:delText>
        </w:r>
        <w:r w:rsidR="005925CE" w:rsidDel="00FB6FF4">
          <w:rPr>
            <w:rFonts w:ascii="Times New Roman" w:eastAsia="Arial" w:hAnsi="Times New Roman" w:cs="Times New Roman"/>
            <w:color w:val="1155CC"/>
            <w:sz w:val="24"/>
            <w:szCs w:val="24"/>
            <w:u w:val="single"/>
          </w:rPr>
          <w:fldChar w:fldCharType="end"/>
        </w:r>
        <w:r w:rsidR="006800CE" w:rsidRPr="006C5455" w:rsidDel="00FB6FF4">
          <w:rPr>
            <w:rFonts w:ascii="Times New Roman" w:eastAsia="Arial" w:hAnsi="Times New Roman" w:cs="Times New Roman"/>
            <w:sz w:val="24"/>
            <w:szCs w:val="24"/>
          </w:rPr>
          <w:delText xml:space="preserve">) </w:delText>
        </w:r>
      </w:del>
      <w:r w:rsidR="006800CE" w:rsidRPr="006C5455">
        <w:rPr>
          <w:rFonts w:ascii="Times New Roman" w:eastAsia="Arial" w:hAnsi="Times New Roman" w:cs="Times New Roman"/>
          <w:sz w:val="24"/>
          <w:szCs w:val="24"/>
        </w:rPr>
        <w:t>Through</w:t>
      </w:r>
      <w:ins w:id="2856" w:author="Jenni Abbott" w:date="2017-03-28T15:00:00Z">
        <w:r>
          <w:rPr>
            <w:rFonts w:ascii="Times New Roman" w:eastAsia="Arial" w:hAnsi="Times New Roman" w:cs="Times New Roman"/>
            <w:sz w:val="24"/>
            <w:szCs w:val="24"/>
          </w:rPr>
          <w:t xml:space="preserve"> the analysis of </w:t>
        </w:r>
      </w:ins>
      <w:del w:id="2857" w:author="Jenni Abbott" w:date="2017-03-28T15:01:00Z">
        <w:r w:rsidR="006800CE" w:rsidRPr="006C5455" w:rsidDel="00FB6FF4">
          <w:rPr>
            <w:rFonts w:ascii="Times New Roman" w:eastAsia="Arial" w:hAnsi="Times New Roman" w:cs="Times New Roman"/>
            <w:sz w:val="24"/>
            <w:szCs w:val="24"/>
          </w:rPr>
          <w:delText xml:space="preserve"> </w:delText>
        </w:r>
      </w:del>
      <w:del w:id="2858" w:author="Jenni Abbott" w:date="2017-03-25T08:53:00Z">
        <w:r w:rsidR="006800CE" w:rsidRPr="006C5455" w:rsidDel="00273225">
          <w:rPr>
            <w:rFonts w:ascii="Times New Roman" w:eastAsia="Arial" w:hAnsi="Times New Roman" w:cs="Times New Roman"/>
            <w:sz w:val="24"/>
            <w:szCs w:val="24"/>
          </w:rPr>
          <w:delText>these different</w:delText>
        </w:r>
      </w:del>
      <w:ins w:id="2859" w:author="Jenni Abbott" w:date="2017-03-25T08:53:00Z">
        <w:r w:rsidR="00273225">
          <w:rPr>
            <w:rFonts w:ascii="Times New Roman" w:eastAsia="Arial" w:hAnsi="Times New Roman" w:cs="Times New Roman"/>
            <w:sz w:val="24"/>
            <w:szCs w:val="24"/>
          </w:rPr>
          <w:t>multiple</w:t>
        </w:r>
      </w:ins>
      <w:r w:rsidR="006800CE" w:rsidRPr="006C5455">
        <w:rPr>
          <w:rFonts w:ascii="Times New Roman" w:eastAsia="Arial" w:hAnsi="Times New Roman" w:cs="Times New Roman"/>
          <w:sz w:val="24"/>
          <w:szCs w:val="24"/>
        </w:rPr>
        <w:t xml:space="preserve"> initiatives and projects, trends are identified</w:t>
      </w:r>
      <w:ins w:id="2860" w:author="Jenni Abbott" w:date="2017-03-25T08:54:00Z">
        <w:r w:rsidR="00273225">
          <w:rPr>
            <w:rFonts w:ascii="Times New Roman" w:eastAsia="Arial" w:hAnsi="Times New Roman" w:cs="Times New Roman"/>
            <w:sz w:val="24"/>
            <w:szCs w:val="24"/>
          </w:rPr>
          <w:t xml:space="preserve"> and</w:t>
        </w:r>
      </w:ins>
      <w:del w:id="2861" w:author="Jenni Abbott" w:date="2017-03-25T08:54:00Z">
        <w:r w:rsidR="006800CE" w:rsidRPr="006C5455" w:rsidDel="00273225">
          <w:rPr>
            <w:rFonts w:ascii="Times New Roman" w:eastAsia="Arial" w:hAnsi="Times New Roman" w:cs="Times New Roman"/>
            <w:sz w:val="24"/>
            <w:szCs w:val="24"/>
          </w:rPr>
          <w:delText>,</w:delText>
        </w:r>
      </w:del>
      <w:r w:rsidR="006800CE" w:rsidRPr="006C5455">
        <w:rPr>
          <w:rFonts w:ascii="Times New Roman" w:eastAsia="Arial" w:hAnsi="Times New Roman" w:cs="Times New Roman"/>
          <w:sz w:val="24"/>
          <w:szCs w:val="24"/>
        </w:rPr>
        <w:t xml:space="preserve"> analyzed, and plans are set in place to address noted </w:t>
      </w:r>
      <w:del w:id="2862" w:author="Jenni Abbott" w:date="2017-03-25T08:54:00Z">
        <w:r w:rsidR="006800CE" w:rsidRPr="006C5455" w:rsidDel="00273225">
          <w:rPr>
            <w:rFonts w:ascii="Times New Roman" w:eastAsia="Arial" w:hAnsi="Times New Roman" w:cs="Times New Roman"/>
            <w:sz w:val="24"/>
            <w:szCs w:val="24"/>
          </w:rPr>
          <w:delText>gaps and needs.</w:delText>
        </w:r>
      </w:del>
      <w:ins w:id="2863" w:author="Jenni Abbott" w:date="2017-03-25T08:54:00Z">
        <w:r w:rsidR="00030FC1">
          <w:rPr>
            <w:rFonts w:ascii="Times New Roman" w:eastAsia="Arial" w:hAnsi="Times New Roman" w:cs="Times New Roman"/>
            <w:sz w:val="24"/>
            <w:szCs w:val="24"/>
          </w:rPr>
          <w:t>disproportionate impact. (</w:t>
        </w:r>
      </w:ins>
      <w:ins w:id="2864" w:author="Jenni Abbott" w:date="2017-03-28T15:02:00Z">
        <w:r w:rsidR="00030FC1" w:rsidRPr="00030FC1">
          <w:rPr>
            <w:rFonts w:ascii="Times New Roman" w:eastAsia="Arial" w:hAnsi="Times New Roman" w:cs="Times New Roman"/>
            <w:sz w:val="24"/>
            <w:szCs w:val="24"/>
            <w:highlight w:val="yellow"/>
            <w:rPrChange w:id="2865" w:author="Jenni Abbott" w:date="2017-03-28T15:03:00Z">
              <w:rPr>
                <w:rFonts w:ascii="Times New Roman" w:eastAsia="Arial" w:hAnsi="Times New Roman" w:cs="Times New Roman"/>
                <w:sz w:val="24"/>
                <w:szCs w:val="24"/>
              </w:rPr>
            </w:rPrChange>
          </w:rPr>
          <w:t>http://www.mjc.edu/general/research/atddataupdate2017marchdraft.pdf</w:t>
        </w:r>
        <w:r w:rsidR="00030FC1">
          <w:rPr>
            <w:rFonts w:ascii="Times New Roman" w:eastAsia="Arial" w:hAnsi="Times New Roman" w:cs="Times New Roman"/>
            <w:sz w:val="24"/>
            <w:szCs w:val="24"/>
          </w:rPr>
          <w:t>)</w:t>
        </w:r>
      </w:ins>
    </w:p>
    <w:p w14:paraId="0803D907" w14:textId="77777777" w:rsidR="008358AB" w:rsidRPr="006C5455" w:rsidRDefault="008358AB">
      <w:pPr>
        <w:spacing w:after="0" w:line="240" w:lineRule="auto"/>
        <w:rPr>
          <w:rFonts w:ascii="Times New Roman" w:eastAsia="Arial" w:hAnsi="Times New Roman" w:cs="Times New Roman"/>
          <w:sz w:val="24"/>
          <w:szCs w:val="24"/>
        </w:rPr>
      </w:pPr>
    </w:p>
    <w:p w14:paraId="2B66662C" w14:textId="6036E777" w:rsidR="00D65BD0" w:rsidDel="001D651D" w:rsidRDefault="00D65BD0">
      <w:pPr>
        <w:spacing w:after="0" w:line="240" w:lineRule="auto"/>
        <w:rPr>
          <w:del w:id="2866" w:author="Jenni Abbott" w:date="2017-03-28T16:07:00Z"/>
          <w:rFonts w:ascii="Times New Roman" w:eastAsia="Arial" w:hAnsi="Times New Roman" w:cs="Times New Roman"/>
          <w:sz w:val="24"/>
          <w:szCs w:val="24"/>
        </w:rPr>
      </w:pPr>
    </w:p>
    <w:p w14:paraId="0C8A2E50" w14:textId="75EAB20C" w:rsidR="00096319" w:rsidRDefault="00096319">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college’s resource allocation is driven by program review.</w:t>
      </w:r>
    </w:p>
    <w:p w14:paraId="53733169" w14:textId="07710242" w:rsidR="00096319" w:rsidDel="003A68A2" w:rsidRDefault="00096319">
      <w:pPr>
        <w:spacing w:after="0" w:line="240" w:lineRule="auto"/>
        <w:rPr>
          <w:del w:id="2867" w:author="Jenni Abbott" w:date="2017-03-24T17:22:00Z"/>
          <w:rFonts w:ascii="Times New Roman" w:eastAsia="Arial" w:hAnsi="Times New Roman" w:cs="Times New Roman"/>
          <w:color w:val="00B0F0"/>
          <w:sz w:val="24"/>
          <w:szCs w:val="24"/>
        </w:rPr>
      </w:pPr>
    </w:p>
    <w:p w14:paraId="15704E02" w14:textId="108A23AC" w:rsidR="003A68A2" w:rsidRDefault="003A68A2">
      <w:pPr>
        <w:spacing w:after="0" w:line="240" w:lineRule="auto"/>
        <w:rPr>
          <w:ins w:id="2868" w:author="Jenni Abbott" w:date="2017-03-28T15:20:00Z"/>
          <w:rFonts w:ascii="Times New Roman" w:eastAsia="Arial" w:hAnsi="Times New Roman" w:cs="Times New Roman"/>
          <w:color w:val="00B0F0"/>
          <w:sz w:val="24"/>
          <w:szCs w:val="24"/>
        </w:rPr>
      </w:pPr>
    </w:p>
    <w:p w14:paraId="1E872F04" w14:textId="7769A873" w:rsidR="003A68A2" w:rsidRPr="004E2C04" w:rsidRDefault="003A68A2">
      <w:pPr>
        <w:spacing w:after="0" w:line="240" w:lineRule="auto"/>
        <w:rPr>
          <w:ins w:id="2869" w:author="Jenni Abbott" w:date="2017-03-28T15:20:00Z"/>
          <w:rFonts w:ascii="Times New Roman" w:eastAsia="Arial" w:hAnsi="Times New Roman" w:cs="Times New Roman"/>
          <w:color w:val="auto"/>
          <w:sz w:val="24"/>
          <w:szCs w:val="24"/>
          <w:rPrChange w:id="2870" w:author="Jenni Abbott" w:date="2017-03-30T19:10:00Z">
            <w:rPr>
              <w:ins w:id="2871" w:author="Jenni Abbott" w:date="2017-03-28T15:20:00Z"/>
              <w:rFonts w:ascii="Times New Roman" w:eastAsia="Arial" w:hAnsi="Times New Roman" w:cs="Times New Roman"/>
              <w:color w:val="00B0F0"/>
              <w:sz w:val="24"/>
              <w:szCs w:val="24"/>
            </w:rPr>
          </w:rPrChange>
        </w:rPr>
      </w:pPr>
      <w:ins w:id="2872" w:author="Jenni Abbott" w:date="2017-03-28T15:20:00Z">
        <w:r w:rsidRPr="004E2C04">
          <w:rPr>
            <w:rFonts w:ascii="Times New Roman" w:eastAsia="Arial" w:hAnsi="Times New Roman" w:cs="Times New Roman"/>
            <w:color w:val="auto"/>
            <w:sz w:val="24"/>
            <w:szCs w:val="24"/>
            <w:rPrChange w:id="2873" w:author="Jenni Abbott" w:date="2017-03-30T19:10:00Z">
              <w:rPr>
                <w:rFonts w:ascii="Times New Roman" w:eastAsia="Arial" w:hAnsi="Times New Roman" w:cs="Times New Roman"/>
                <w:color w:val="00B0F0"/>
                <w:sz w:val="24"/>
                <w:szCs w:val="24"/>
              </w:rPr>
            </w:rPrChange>
          </w:rPr>
          <w:t>Resource allocation is driven by program review. The Resource Allocation Council</w:t>
        </w:r>
      </w:ins>
      <w:ins w:id="2874" w:author="Jenni Abbott" w:date="2017-03-28T15:22:00Z">
        <w:r w:rsidRPr="004E2C04">
          <w:rPr>
            <w:rFonts w:ascii="Times New Roman" w:eastAsia="Arial" w:hAnsi="Times New Roman" w:cs="Times New Roman"/>
            <w:color w:val="auto"/>
            <w:sz w:val="24"/>
            <w:szCs w:val="24"/>
            <w:rPrChange w:id="2875" w:author="Jenni Abbott" w:date="2017-03-30T19:10:00Z">
              <w:rPr>
                <w:rFonts w:ascii="Times New Roman" w:eastAsia="Arial" w:hAnsi="Times New Roman" w:cs="Times New Roman"/>
                <w:color w:val="00B0F0"/>
                <w:sz w:val="24"/>
                <w:szCs w:val="24"/>
              </w:rPr>
            </w:rPrChange>
          </w:rPr>
          <w:t xml:space="preserve"> (RAC)</w:t>
        </w:r>
      </w:ins>
      <w:ins w:id="2876" w:author="Jenni Abbott" w:date="2017-03-28T15:21:00Z">
        <w:r w:rsidRPr="004E2C04">
          <w:rPr>
            <w:rFonts w:ascii="Times New Roman" w:eastAsia="Arial" w:hAnsi="Times New Roman" w:cs="Times New Roman"/>
            <w:color w:val="auto"/>
            <w:sz w:val="24"/>
            <w:szCs w:val="24"/>
            <w:rPrChange w:id="2877" w:author="Jenni Abbott" w:date="2017-03-30T19:10:00Z">
              <w:rPr>
                <w:rFonts w:ascii="Times New Roman" w:eastAsia="Arial" w:hAnsi="Times New Roman" w:cs="Times New Roman"/>
                <w:color w:val="00B0F0"/>
                <w:sz w:val="24"/>
                <w:szCs w:val="24"/>
              </w:rPr>
            </w:rPrChange>
          </w:rPr>
          <w:t>,</w:t>
        </w:r>
      </w:ins>
      <w:ins w:id="2878" w:author="Jenni Abbott" w:date="2017-03-28T15:20:00Z">
        <w:r w:rsidRPr="004E2C04">
          <w:rPr>
            <w:rFonts w:ascii="Times New Roman" w:eastAsia="Arial" w:hAnsi="Times New Roman" w:cs="Times New Roman"/>
            <w:color w:val="auto"/>
            <w:sz w:val="24"/>
            <w:szCs w:val="24"/>
            <w:rPrChange w:id="2879" w:author="Jenni Abbott" w:date="2017-03-30T19:10:00Z">
              <w:rPr>
                <w:rFonts w:ascii="Times New Roman" w:eastAsia="Arial" w:hAnsi="Times New Roman" w:cs="Times New Roman"/>
                <w:color w:val="00B0F0"/>
                <w:sz w:val="24"/>
                <w:szCs w:val="24"/>
              </w:rPr>
            </w:rPrChange>
          </w:rPr>
          <w:t xml:space="preserve"> a standing council of the </w:t>
        </w:r>
      </w:ins>
      <w:ins w:id="2880" w:author="Jenni Abbott" w:date="2017-03-28T15:21:00Z">
        <w:r w:rsidRPr="004E2C04">
          <w:rPr>
            <w:rFonts w:ascii="Times New Roman" w:eastAsia="Arial" w:hAnsi="Times New Roman" w:cs="Times New Roman"/>
            <w:color w:val="auto"/>
            <w:sz w:val="24"/>
            <w:szCs w:val="24"/>
            <w:rPrChange w:id="2881" w:author="Jenni Abbott" w:date="2017-03-30T19:10:00Z">
              <w:rPr>
                <w:rFonts w:ascii="Times New Roman" w:eastAsia="Arial" w:hAnsi="Times New Roman" w:cs="Times New Roman"/>
                <w:color w:val="00B0F0"/>
                <w:sz w:val="24"/>
                <w:szCs w:val="24"/>
              </w:rPr>
            </w:rPrChange>
          </w:rPr>
          <w:t>C</w:t>
        </w:r>
      </w:ins>
      <w:ins w:id="2882" w:author="Jenni Abbott" w:date="2017-03-28T15:20:00Z">
        <w:r w:rsidRPr="004E2C04">
          <w:rPr>
            <w:rFonts w:ascii="Times New Roman" w:eastAsia="Arial" w:hAnsi="Times New Roman" w:cs="Times New Roman"/>
            <w:color w:val="auto"/>
            <w:sz w:val="24"/>
            <w:szCs w:val="24"/>
            <w:rPrChange w:id="2883" w:author="Jenni Abbott" w:date="2017-03-30T19:10:00Z">
              <w:rPr>
                <w:rFonts w:ascii="Times New Roman" w:eastAsia="Arial" w:hAnsi="Times New Roman" w:cs="Times New Roman"/>
                <w:color w:val="00B0F0"/>
                <w:sz w:val="24"/>
                <w:szCs w:val="24"/>
              </w:rPr>
            </w:rPrChange>
          </w:rPr>
          <w:t xml:space="preserve">ollege, </w:t>
        </w:r>
      </w:ins>
      <w:ins w:id="2884" w:author="Jenni Abbott" w:date="2017-03-28T15:21:00Z">
        <w:r w:rsidRPr="004E2C04">
          <w:rPr>
            <w:rFonts w:ascii="Times New Roman" w:eastAsia="Arial" w:hAnsi="Times New Roman" w:cs="Times New Roman"/>
            <w:color w:val="auto"/>
            <w:sz w:val="24"/>
            <w:szCs w:val="24"/>
            <w:rPrChange w:id="2885" w:author="Jenni Abbott" w:date="2017-03-30T19:10:00Z">
              <w:rPr>
                <w:rFonts w:ascii="Times New Roman" w:eastAsia="Arial" w:hAnsi="Times New Roman" w:cs="Times New Roman"/>
                <w:color w:val="00B0F0"/>
                <w:sz w:val="24"/>
                <w:szCs w:val="24"/>
              </w:rPr>
            </w:rPrChange>
          </w:rPr>
          <w:t xml:space="preserve">meets twice monthly to review the College budget process and allocate resources that have been requested through program review. </w:t>
        </w:r>
      </w:ins>
      <w:ins w:id="2886" w:author="Jenni Abbott" w:date="2017-03-28T15:24:00Z">
        <w:r w:rsidR="00AA42E6" w:rsidRPr="004E2C04">
          <w:rPr>
            <w:rFonts w:ascii="Times New Roman" w:eastAsia="Arial" w:hAnsi="Times New Roman" w:cs="Times New Roman"/>
            <w:color w:val="auto"/>
            <w:sz w:val="24"/>
            <w:szCs w:val="24"/>
            <w:rPrChange w:id="2887" w:author="Jenni Abbott" w:date="2017-03-30T19:10:00Z">
              <w:rPr>
                <w:rFonts w:ascii="Times New Roman" w:eastAsia="Arial" w:hAnsi="Times New Roman" w:cs="Times New Roman"/>
                <w:color w:val="00B0F0"/>
                <w:sz w:val="24"/>
                <w:szCs w:val="24"/>
              </w:rPr>
            </w:rPrChange>
          </w:rPr>
          <w:t xml:space="preserve">For example, </w:t>
        </w:r>
      </w:ins>
      <w:ins w:id="2888" w:author="Jenni Abbott" w:date="2017-03-28T15:21:00Z">
        <w:r w:rsidRPr="004E2C04">
          <w:rPr>
            <w:rFonts w:ascii="Times New Roman" w:eastAsia="Arial" w:hAnsi="Times New Roman" w:cs="Times New Roman"/>
            <w:color w:val="auto"/>
            <w:sz w:val="24"/>
            <w:szCs w:val="24"/>
            <w:rPrChange w:id="2889" w:author="Jenni Abbott" w:date="2017-03-30T19:10:00Z">
              <w:rPr>
                <w:rFonts w:ascii="Times New Roman" w:eastAsia="Arial" w:hAnsi="Times New Roman" w:cs="Times New Roman"/>
                <w:color w:val="00B0F0"/>
                <w:sz w:val="24"/>
                <w:szCs w:val="24"/>
              </w:rPr>
            </w:rPrChange>
          </w:rPr>
          <w:t xml:space="preserve">Instructional Equipment and Library Materials (IELM) </w:t>
        </w:r>
      </w:ins>
      <w:ins w:id="2890" w:author="Jenni Abbott" w:date="2017-03-28T15:22:00Z">
        <w:r w:rsidRPr="004E2C04">
          <w:rPr>
            <w:rFonts w:ascii="Times New Roman" w:eastAsia="Arial" w:hAnsi="Times New Roman" w:cs="Times New Roman"/>
            <w:color w:val="auto"/>
            <w:sz w:val="24"/>
            <w:szCs w:val="24"/>
            <w:rPrChange w:id="2891" w:author="Jenni Abbott" w:date="2017-03-30T19:10:00Z">
              <w:rPr>
                <w:rFonts w:ascii="Times New Roman" w:eastAsia="Arial" w:hAnsi="Times New Roman" w:cs="Times New Roman"/>
                <w:color w:val="00B0F0"/>
                <w:sz w:val="24"/>
                <w:szCs w:val="24"/>
              </w:rPr>
            </w:rPrChange>
          </w:rPr>
          <w:t xml:space="preserve">are forwarded to RAC </w:t>
        </w:r>
      </w:ins>
      <w:ins w:id="2892" w:author="Jenni Abbott" w:date="2017-03-28T15:23:00Z">
        <w:r w:rsidRPr="004E2C04">
          <w:rPr>
            <w:rFonts w:ascii="Times New Roman" w:eastAsia="Arial" w:hAnsi="Times New Roman" w:cs="Times New Roman"/>
            <w:color w:val="auto"/>
            <w:sz w:val="24"/>
            <w:szCs w:val="24"/>
            <w:rPrChange w:id="2893" w:author="Jenni Abbott" w:date="2017-03-30T19:10:00Z">
              <w:rPr>
                <w:rFonts w:ascii="Times New Roman" w:eastAsia="Arial" w:hAnsi="Times New Roman" w:cs="Times New Roman"/>
                <w:color w:val="00B0F0"/>
                <w:sz w:val="24"/>
                <w:szCs w:val="24"/>
              </w:rPr>
            </w:rPrChange>
          </w:rPr>
          <w:t xml:space="preserve">through a process that includes </w:t>
        </w:r>
      </w:ins>
      <w:ins w:id="2894" w:author="Jenni Abbott" w:date="2017-03-28T15:22:00Z">
        <w:r w:rsidRPr="004E2C04">
          <w:rPr>
            <w:rFonts w:ascii="Times New Roman" w:eastAsia="Arial" w:hAnsi="Times New Roman" w:cs="Times New Roman"/>
            <w:color w:val="auto"/>
            <w:sz w:val="24"/>
            <w:szCs w:val="24"/>
            <w:rPrChange w:id="2895" w:author="Jenni Abbott" w:date="2017-03-30T19:10:00Z">
              <w:rPr>
                <w:rFonts w:ascii="Times New Roman" w:eastAsia="Arial" w:hAnsi="Times New Roman" w:cs="Times New Roman"/>
                <w:color w:val="00B0F0"/>
                <w:sz w:val="24"/>
                <w:szCs w:val="24"/>
              </w:rPr>
            </w:rPrChange>
          </w:rPr>
          <w:t xml:space="preserve">verifying they </w:t>
        </w:r>
      </w:ins>
      <w:ins w:id="2896" w:author="Jenni Abbott" w:date="2017-03-28T15:23:00Z">
        <w:r w:rsidRPr="004E2C04">
          <w:rPr>
            <w:rFonts w:ascii="Times New Roman" w:eastAsia="Arial" w:hAnsi="Times New Roman" w:cs="Times New Roman"/>
            <w:color w:val="auto"/>
            <w:sz w:val="24"/>
            <w:szCs w:val="24"/>
            <w:rPrChange w:id="2897" w:author="Jenni Abbott" w:date="2017-03-30T19:10:00Z">
              <w:rPr>
                <w:rFonts w:ascii="Times New Roman" w:eastAsia="Arial" w:hAnsi="Times New Roman" w:cs="Times New Roman"/>
                <w:color w:val="00B0F0"/>
                <w:sz w:val="24"/>
                <w:szCs w:val="24"/>
              </w:rPr>
            </w:rPrChange>
          </w:rPr>
          <w:t xml:space="preserve">are embedded in program review, prioritization </w:t>
        </w:r>
        <w:r w:rsidR="00364CFF" w:rsidRPr="004E2C04">
          <w:rPr>
            <w:rFonts w:ascii="Times New Roman" w:eastAsia="Arial" w:hAnsi="Times New Roman" w:cs="Times New Roman"/>
            <w:color w:val="auto"/>
            <w:sz w:val="24"/>
            <w:szCs w:val="24"/>
            <w:rPrChange w:id="2898" w:author="Jenni Abbott" w:date="2017-03-30T19:10:00Z">
              <w:rPr>
                <w:rFonts w:ascii="Times New Roman" w:eastAsia="Arial" w:hAnsi="Times New Roman" w:cs="Times New Roman"/>
                <w:color w:val="00B0F0"/>
                <w:sz w:val="24"/>
                <w:szCs w:val="24"/>
              </w:rPr>
            </w:rPrChange>
          </w:rPr>
          <w:t xml:space="preserve">through </w:t>
        </w:r>
      </w:ins>
      <w:ins w:id="2899" w:author="Jenni Abbott" w:date="2017-03-28T15:24:00Z">
        <w:r w:rsidR="00364CFF" w:rsidRPr="004E2C04">
          <w:rPr>
            <w:rFonts w:ascii="Times New Roman" w:eastAsia="Arial" w:hAnsi="Times New Roman" w:cs="Times New Roman"/>
            <w:color w:val="auto"/>
            <w:sz w:val="24"/>
            <w:szCs w:val="24"/>
            <w:rPrChange w:id="2900" w:author="Jenni Abbott" w:date="2017-03-30T19:10:00Z">
              <w:rPr>
                <w:rFonts w:ascii="Times New Roman" w:eastAsia="Arial" w:hAnsi="Times New Roman" w:cs="Times New Roman"/>
                <w:color w:val="00B0F0"/>
                <w:sz w:val="24"/>
                <w:szCs w:val="24"/>
              </w:rPr>
            </w:rPrChange>
          </w:rPr>
          <w:t xml:space="preserve">an </w:t>
        </w:r>
      </w:ins>
      <w:ins w:id="2901" w:author="Jenni Abbott" w:date="2017-03-28T15:23:00Z">
        <w:r w:rsidR="00364CFF" w:rsidRPr="004E2C04">
          <w:rPr>
            <w:rFonts w:ascii="Times New Roman" w:eastAsia="Arial" w:hAnsi="Times New Roman" w:cs="Times New Roman"/>
            <w:color w:val="auto"/>
            <w:sz w:val="24"/>
            <w:szCs w:val="24"/>
            <w:rPrChange w:id="2902" w:author="Jenni Abbott" w:date="2017-03-30T19:10:00Z">
              <w:rPr>
                <w:rFonts w:ascii="Times New Roman" w:eastAsia="Arial" w:hAnsi="Times New Roman" w:cs="Times New Roman"/>
                <w:color w:val="00B0F0"/>
                <w:sz w:val="24"/>
                <w:szCs w:val="24"/>
              </w:rPr>
            </w:rPrChange>
          </w:rPr>
          <w:t xml:space="preserve">individual department process, and </w:t>
        </w:r>
      </w:ins>
      <w:ins w:id="2903" w:author="Jenni Abbott" w:date="2017-03-28T15:25:00Z">
        <w:r w:rsidR="00AA42E6" w:rsidRPr="004E2C04">
          <w:rPr>
            <w:rFonts w:ascii="Times New Roman" w:eastAsia="Arial" w:hAnsi="Times New Roman" w:cs="Times New Roman"/>
            <w:color w:val="auto"/>
            <w:sz w:val="24"/>
            <w:szCs w:val="24"/>
            <w:rPrChange w:id="2904" w:author="Jenni Abbott" w:date="2017-03-30T19:10:00Z">
              <w:rPr>
                <w:rFonts w:ascii="Times New Roman" w:eastAsia="Arial" w:hAnsi="Times New Roman" w:cs="Times New Roman"/>
                <w:color w:val="00B0F0"/>
                <w:sz w:val="24"/>
                <w:szCs w:val="24"/>
              </w:rPr>
            </w:rPrChange>
          </w:rPr>
          <w:t>approved, modified, or disapproved by RAC through a</w:t>
        </w:r>
      </w:ins>
      <w:ins w:id="2905" w:author="Jenni Abbott" w:date="2017-03-28T15:26:00Z">
        <w:r w:rsidR="00AA42E6" w:rsidRPr="004E2C04">
          <w:rPr>
            <w:rFonts w:ascii="Times New Roman" w:eastAsia="Arial" w:hAnsi="Times New Roman" w:cs="Times New Roman"/>
            <w:color w:val="auto"/>
            <w:sz w:val="24"/>
            <w:szCs w:val="24"/>
            <w:rPrChange w:id="2906" w:author="Jenni Abbott" w:date="2017-03-30T19:10:00Z">
              <w:rPr>
                <w:rFonts w:ascii="Times New Roman" w:eastAsia="Arial" w:hAnsi="Times New Roman" w:cs="Times New Roman"/>
                <w:color w:val="00B0F0"/>
                <w:sz w:val="24"/>
                <w:szCs w:val="24"/>
              </w:rPr>
            </w:rPrChange>
          </w:rPr>
          <w:t>nalysis using a</w:t>
        </w:r>
      </w:ins>
      <w:ins w:id="2907" w:author="Jenni Abbott" w:date="2017-03-28T15:25:00Z">
        <w:r w:rsidR="00AA42E6" w:rsidRPr="004E2C04">
          <w:rPr>
            <w:rFonts w:ascii="Times New Roman" w:eastAsia="Arial" w:hAnsi="Times New Roman" w:cs="Times New Roman"/>
            <w:color w:val="auto"/>
            <w:sz w:val="24"/>
            <w:szCs w:val="24"/>
            <w:rPrChange w:id="2908" w:author="Jenni Abbott" w:date="2017-03-30T19:10:00Z">
              <w:rPr>
                <w:rFonts w:ascii="Times New Roman" w:eastAsia="Arial" w:hAnsi="Times New Roman" w:cs="Times New Roman"/>
                <w:color w:val="00B0F0"/>
                <w:sz w:val="24"/>
                <w:szCs w:val="24"/>
              </w:rPr>
            </w:rPrChange>
          </w:rPr>
          <w:t xml:space="preserve"> developed rubric</w:t>
        </w:r>
      </w:ins>
      <w:ins w:id="2909" w:author="Jenni Abbott" w:date="2017-03-28T15:26:00Z">
        <w:r w:rsidR="00AA42E6" w:rsidRPr="004E2C04">
          <w:rPr>
            <w:rFonts w:ascii="Times New Roman" w:eastAsia="Arial" w:hAnsi="Times New Roman" w:cs="Times New Roman"/>
            <w:color w:val="auto"/>
            <w:sz w:val="24"/>
            <w:szCs w:val="24"/>
            <w:rPrChange w:id="2910" w:author="Jenni Abbott" w:date="2017-03-30T19:10:00Z">
              <w:rPr>
                <w:rFonts w:ascii="Times New Roman" w:eastAsia="Arial" w:hAnsi="Times New Roman" w:cs="Times New Roman"/>
                <w:color w:val="00B0F0"/>
                <w:sz w:val="24"/>
                <w:szCs w:val="24"/>
              </w:rPr>
            </w:rPrChange>
          </w:rPr>
          <w:t>. (</w:t>
        </w:r>
        <w:r w:rsidR="00AA42E6" w:rsidRPr="004E2C04">
          <w:rPr>
            <w:rFonts w:ascii="Times New Roman" w:eastAsia="Arial" w:hAnsi="Times New Roman" w:cs="Times New Roman"/>
            <w:color w:val="auto"/>
            <w:sz w:val="24"/>
            <w:szCs w:val="24"/>
            <w:highlight w:val="yellow"/>
            <w:rPrChange w:id="2911" w:author="Jenni Abbott" w:date="2017-03-30T19:10:00Z">
              <w:rPr>
                <w:rFonts w:ascii="Times New Roman" w:eastAsia="Arial" w:hAnsi="Times New Roman" w:cs="Times New Roman"/>
                <w:color w:val="00B0F0"/>
                <w:sz w:val="24"/>
                <w:szCs w:val="24"/>
              </w:rPr>
            </w:rPrChange>
          </w:rPr>
          <w:t>IELM rubric</w:t>
        </w:r>
        <w:r w:rsidR="00AA42E6" w:rsidRPr="004E2C04">
          <w:rPr>
            <w:rFonts w:ascii="Times New Roman" w:eastAsia="Arial" w:hAnsi="Times New Roman" w:cs="Times New Roman"/>
            <w:color w:val="auto"/>
            <w:sz w:val="24"/>
            <w:szCs w:val="24"/>
            <w:rPrChange w:id="2912" w:author="Jenni Abbott" w:date="2017-03-30T19:10:00Z">
              <w:rPr>
                <w:rFonts w:ascii="Times New Roman" w:eastAsia="Arial" w:hAnsi="Times New Roman" w:cs="Times New Roman"/>
                <w:color w:val="00B0F0"/>
                <w:sz w:val="24"/>
                <w:szCs w:val="24"/>
              </w:rPr>
            </w:rPrChange>
          </w:rPr>
          <w:t>)</w:t>
        </w:r>
        <w:r w:rsidR="0045552D" w:rsidRPr="004E2C04">
          <w:rPr>
            <w:rFonts w:ascii="Times New Roman" w:eastAsia="Arial" w:hAnsi="Times New Roman" w:cs="Times New Roman"/>
            <w:color w:val="auto"/>
            <w:sz w:val="24"/>
            <w:szCs w:val="24"/>
            <w:rPrChange w:id="2913" w:author="Jenni Abbott" w:date="2017-03-30T19:10:00Z">
              <w:rPr>
                <w:rFonts w:ascii="Times New Roman" w:eastAsia="Arial" w:hAnsi="Times New Roman" w:cs="Times New Roman"/>
                <w:color w:val="00B0F0"/>
                <w:sz w:val="24"/>
                <w:szCs w:val="24"/>
              </w:rPr>
            </w:rPrChange>
          </w:rPr>
          <w:t xml:space="preserve"> The process is reviewed and evaluated each year for continuous improvement</w:t>
        </w:r>
      </w:ins>
      <w:ins w:id="2914" w:author="Jenni Abbott" w:date="2017-03-28T15:27:00Z">
        <w:r w:rsidR="0045552D" w:rsidRPr="004E2C04">
          <w:rPr>
            <w:rFonts w:ascii="Times New Roman" w:eastAsia="Arial" w:hAnsi="Times New Roman" w:cs="Times New Roman"/>
            <w:color w:val="auto"/>
            <w:sz w:val="24"/>
            <w:szCs w:val="24"/>
            <w:rPrChange w:id="2915" w:author="Jenni Abbott" w:date="2017-03-30T19:10:00Z">
              <w:rPr>
                <w:rFonts w:ascii="Times New Roman" w:eastAsia="Arial" w:hAnsi="Times New Roman" w:cs="Times New Roman"/>
                <w:color w:val="00B0F0"/>
                <w:sz w:val="24"/>
                <w:szCs w:val="24"/>
              </w:rPr>
            </w:rPrChange>
          </w:rPr>
          <w:t>.</w:t>
        </w:r>
      </w:ins>
      <w:ins w:id="2916" w:author="Jenni Abbott" w:date="2017-03-28T15:26:00Z">
        <w:r w:rsidR="0045552D" w:rsidRPr="004E2C04">
          <w:rPr>
            <w:rFonts w:ascii="Times New Roman" w:eastAsia="Arial" w:hAnsi="Times New Roman" w:cs="Times New Roman"/>
            <w:color w:val="auto"/>
            <w:sz w:val="24"/>
            <w:szCs w:val="24"/>
            <w:rPrChange w:id="2917" w:author="Jenni Abbott" w:date="2017-03-30T19:10:00Z">
              <w:rPr>
                <w:rFonts w:ascii="Times New Roman" w:eastAsia="Arial" w:hAnsi="Times New Roman" w:cs="Times New Roman"/>
                <w:color w:val="00B0F0"/>
                <w:sz w:val="24"/>
                <w:szCs w:val="24"/>
              </w:rPr>
            </w:rPrChange>
          </w:rPr>
          <w:t xml:space="preserve"> (</w:t>
        </w:r>
        <w:r w:rsidR="0045552D" w:rsidRPr="004E2C04">
          <w:rPr>
            <w:rFonts w:ascii="Times New Roman" w:eastAsia="Arial" w:hAnsi="Times New Roman" w:cs="Times New Roman"/>
            <w:color w:val="auto"/>
            <w:sz w:val="24"/>
            <w:szCs w:val="24"/>
            <w:highlight w:val="yellow"/>
            <w:rPrChange w:id="2918" w:author="Jenni Abbott" w:date="2017-03-30T19:10:00Z">
              <w:rPr>
                <w:rFonts w:ascii="Times New Roman" w:eastAsia="Arial" w:hAnsi="Times New Roman" w:cs="Times New Roman"/>
                <w:color w:val="00B0F0"/>
                <w:sz w:val="24"/>
                <w:szCs w:val="24"/>
              </w:rPr>
            </w:rPrChange>
          </w:rPr>
          <w:t>RAC minutes reviewing IELM process</w:t>
        </w:r>
        <w:r w:rsidR="0045552D" w:rsidRPr="004E2C04">
          <w:rPr>
            <w:rFonts w:ascii="Times New Roman" w:eastAsia="Arial" w:hAnsi="Times New Roman" w:cs="Times New Roman"/>
            <w:color w:val="auto"/>
            <w:sz w:val="24"/>
            <w:szCs w:val="24"/>
            <w:rPrChange w:id="2919" w:author="Jenni Abbott" w:date="2017-03-30T19:10:00Z">
              <w:rPr>
                <w:rFonts w:ascii="Times New Roman" w:eastAsia="Arial" w:hAnsi="Times New Roman" w:cs="Times New Roman"/>
                <w:color w:val="00B0F0"/>
                <w:sz w:val="24"/>
                <w:szCs w:val="24"/>
              </w:rPr>
            </w:rPrChange>
          </w:rPr>
          <w:t>)</w:t>
        </w:r>
      </w:ins>
      <w:ins w:id="2920" w:author="Jenni Abbott" w:date="2017-03-28T15:27:00Z">
        <w:r w:rsidR="00587561" w:rsidRPr="004E2C04">
          <w:rPr>
            <w:rFonts w:ascii="Times New Roman" w:eastAsia="Arial" w:hAnsi="Times New Roman" w:cs="Times New Roman"/>
            <w:color w:val="auto"/>
            <w:sz w:val="24"/>
            <w:szCs w:val="24"/>
            <w:rPrChange w:id="2921" w:author="Jenni Abbott" w:date="2017-03-30T19:10:00Z">
              <w:rPr>
                <w:rFonts w:ascii="Times New Roman" w:eastAsia="Arial" w:hAnsi="Times New Roman" w:cs="Times New Roman"/>
                <w:color w:val="00B0F0"/>
                <w:sz w:val="24"/>
                <w:szCs w:val="24"/>
              </w:rPr>
            </w:rPrChange>
          </w:rPr>
          <w:t xml:space="preserve"> RAC Guiding Principles</w:t>
        </w:r>
      </w:ins>
      <w:ins w:id="2922" w:author="Jenni Abbott" w:date="2017-03-28T15:28:00Z">
        <w:r w:rsidR="00587561" w:rsidRPr="004E2C04">
          <w:rPr>
            <w:rFonts w:ascii="Times New Roman" w:eastAsia="Arial" w:hAnsi="Times New Roman" w:cs="Times New Roman"/>
            <w:color w:val="auto"/>
            <w:sz w:val="24"/>
            <w:szCs w:val="24"/>
            <w:rPrChange w:id="2923" w:author="Jenni Abbott" w:date="2017-03-30T19:10:00Z">
              <w:rPr>
                <w:rFonts w:ascii="Times New Roman" w:eastAsia="Arial" w:hAnsi="Times New Roman" w:cs="Times New Roman"/>
                <w:color w:val="00B0F0"/>
                <w:sz w:val="24"/>
                <w:szCs w:val="24"/>
              </w:rPr>
            </w:rPrChange>
          </w:rPr>
          <w:t xml:space="preserve"> provide guidelines </w:t>
        </w:r>
      </w:ins>
      <w:ins w:id="2924" w:author="Jenni Abbott" w:date="2017-03-28T15:31:00Z">
        <w:r w:rsidR="00910922" w:rsidRPr="004E2C04">
          <w:rPr>
            <w:rFonts w:ascii="Times New Roman" w:eastAsia="Arial" w:hAnsi="Times New Roman" w:cs="Times New Roman"/>
            <w:color w:val="auto"/>
            <w:sz w:val="24"/>
            <w:szCs w:val="24"/>
            <w:rPrChange w:id="2925" w:author="Jenni Abbott" w:date="2017-03-30T19:10:00Z">
              <w:rPr>
                <w:rFonts w:ascii="Times New Roman" w:eastAsia="Arial" w:hAnsi="Times New Roman" w:cs="Times New Roman"/>
                <w:color w:val="00B0F0"/>
                <w:sz w:val="24"/>
                <w:szCs w:val="24"/>
              </w:rPr>
            </w:rPrChange>
          </w:rPr>
          <w:t xml:space="preserve">for the process of </w:t>
        </w:r>
      </w:ins>
      <w:ins w:id="2926" w:author="Jenni Abbott" w:date="2017-03-28T15:28:00Z">
        <w:r w:rsidR="00910922" w:rsidRPr="004E2C04">
          <w:rPr>
            <w:rFonts w:ascii="Times New Roman" w:eastAsia="Arial" w:hAnsi="Times New Roman" w:cs="Times New Roman"/>
            <w:color w:val="auto"/>
            <w:sz w:val="24"/>
            <w:szCs w:val="24"/>
            <w:rPrChange w:id="2927" w:author="Jenni Abbott" w:date="2017-03-30T19:10:00Z">
              <w:rPr>
                <w:rFonts w:ascii="Times New Roman" w:eastAsia="Arial" w:hAnsi="Times New Roman" w:cs="Times New Roman"/>
                <w:color w:val="00B0F0"/>
                <w:sz w:val="24"/>
                <w:szCs w:val="24"/>
              </w:rPr>
            </w:rPrChange>
          </w:rPr>
          <w:t xml:space="preserve">resource </w:t>
        </w:r>
      </w:ins>
      <w:ins w:id="2928" w:author="Jenni Abbott" w:date="2017-03-28T15:31:00Z">
        <w:r w:rsidR="00910922" w:rsidRPr="004E2C04">
          <w:rPr>
            <w:rFonts w:ascii="Times New Roman" w:eastAsia="Arial" w:hAnsi="Times New Roman" w:cs="Times New Roman"/>
            <w:color w:val="auto"/>
            <w:sz w:val="24"/>
            <w:szCs w:val="24"/>
            <w:rPrChange w:id="2929" w:author="Jenni Abbott" w:date="2017-03-30T19:10:00Z">
              <w:rPr>
                <w:rFonts w:ascii="Times New Roman" w:eastAsia="Arial" w:hAnsi="Times New Roman" w:cs="Times New Roman"/>
                <w:color w:val="00B0F0"/>
                <w:sz w:val="24"/>
                <w:szCs w:val="24"/>
              </w:rPr>
            </w:rPrChange>
          </w:rPr>
          <w:t>a</w:t>
        </w:r>
      </w:ins>
      <w:ins w:id="2930" w:author="Jenni Abbott" w:date="2017-03-28T15:28:00Z">
        <w:r w:rsidR="00587561" w:rsidRPr="004E2C04">
          <w:rPr>
            <w:rFonts w:ascii="Times New Roman" w:eastAsia="Arial" w:hAnsi="Times New Roman" w:cs="Times New Roman"/>
            <w:color w:val="auto"/>
            <w:sz w:val="24"/>
            <w:szCs w:val="24"/>
            <w:rPrChange w:id="2931" w:author="Jenni Abbott" w:date="2017-03-30T19:10:00Z">
              <w:rPr>
                <w:rFonts w:ascii="Times New Roman" w:eastAsia="Arial" w:hAnsi="Times New Roman" w:cs="Times New Roman"/>
                <w:color w:val="00B0F0"/>
                <w:sz w:val="24"/>
                <w:szCs w:val="24"/>
              </w:rPr>
            </w:rPrChange>
          </w:rPr>
          <w:t>llocat</w:t>
        </w:r>
      </w:ins>
      <w:ins w:id="2932" w:author="Jenni Abbott" w:date="2017-03-28T15:31:00Z">
        <w:r w:rsidR="00910922" w:rsidRPr="004E2C04">
          <w:rPr>
            <w:rFonts w:ascii="Times New Roman" w:eastAsia="Arial" w:hAnsi="Times New Roman" w:cs="Times New Roman"/>
            <w:color w:val="auto"/>
            <w:sz w:val="24"/>
            <w:szCs w:val="24"/>
            <w:rPrChange w:id="2933" w:author="Jenni Abbott" w:date="2017-03-30T19:10:00Z">
              <w:rPr>
                <w:rFonts w:ascii="Times New Roman" w:eastAsia="Arial" w:hAnsi="Times New Roman" w:cs="Times New Roman"/>
                <w:color w:val="00B0F0"/>
                <w:sz w:val="24"/>
                <w:szCs w:val="24"/>
              </w:rPr>
            </w:rPrChange>
          </w:rPr>
          <w:t>ion.</w:t>
        </w:r>
      </w:ins>
      <w:ins w:id="2934" w:author="Jenni Abbott" w:date="2017-03-28T15:28:00Z">
        <w:r w:rsidR="00587561" w:rsidRPr="004E2C04">
          <w:rPr>
            <w:rFonts w:ascii="Times New Roman" w:eastAsia="Arial" w:hAnsi="Times New Roman" w:cs="Times New Roman"/>
            <w:color w:val="auto"/>
            <w:sz w:val="24"/>
            <w:szCs w:val="24"/>
            <w:rPrChange w:id="2935" w:author="Jenni Abbott" w:date="2017-03-30T19:10:00Z">
              <w:rPr>
                <w:rFonts w:ascii="Times New Roman" w:eastAsia="Arial" w:hAnsi="Times New Roman" w:cs="Times New Roman"/>
                <w:color w:val="00B0F0"/>
                <w:sz w:val="24"/>
                <w:szCs w:val="24"/>
              </w:rPr>
            </w:rPrChange>
          </w:rPr>
          <w:t xml:space="preserve"> (</w:t>
        </w:r>
      </w:ins>
      <w:ins w:id="2936" w:author="Jenni Abbott" w:date="2017-03-28T15:32:00Z">
        <w:r w:rsidR="00AB408B" w:rsidRPr="004E2C04">
          <w:rPr>
            <w:rFonts w:ascii="Times New Roman" w:eastAsia="Arial" w:hAnsi="Times New Roman" w:cs="Times New Roman"/>
            <w:color w:val="auto"/>
            <w:sz w:val="24"/>
            <w:szCs w:val="24"/>
            <w:highlight w:val="yellow"/>
            <w:rPrChange w:id="2937" w:author="Jenni Abbott" w:date="2017-03-30T19:10:00Z">
              <w:rPr>
                <w:rFonts w:ascii="Times New Roman" w:eastAsia="Arial" w:hAnsi="Times New Roman" w:cs="Times New Roman"/>
                <w:color w:val="00B0F0"/>
                <w:sz w:val="24"/>
                <w:szCs w:val="24"/>
                <w:highlight w:val="yellow"/>
              </w:rPr>
            </w:rPrChange>
          </w:rPr>
          <w:fldChar w:fldCharType="begin"/>
        </w:r>
        <w:r w:rsidR="00AB408B" w:rsidRPr="004E2C04">
          <w:rPr>
            <w:rFonts w:ascii="Times New Roman" w:eastAsia="Arial" w:hAnsi="Times New Roman" w:cs="Times New Roman"/>
            <w:color w:val="auto"/>
            <w:sz w:val="24"/>
            <w:szCs w:val="24"/>
            <w:highlight w:val="yellow"/>
            <w:rPrChange w:id="2938" w:author="Jenni Abbott" w:date="2017-03-30T19:10:00Z">
              <w:rPr>
                <w:rFonts w:ascii="Times New Roman" w:eastAsia="Arial" w:hAnsi="Times New Roman" w:cs="Times New Roman"/>
                <w:color w:val="00B0F0"/>
                <w:sz w:val="24"/>
                <w:szCs w:val="24"/>
                <w:highlight w:val="yellow"/>
              </w:rPr>
            </w:rPrChange>
          </w:rPr>
          <w:instrText xml:space="preserve"> HYPERLINK "</w:instrText>
        </w:r>
      </w:ins>
      <w:ins w:id="2939" w:author="Jenni Abbott" w:date="2017-03-28T15:31:00Z">
        <w:r w:rsidR="00AB408B" w:rsidRPr="004E2C04">
          <w:rPr>
            <w:rFonts w:ascii="Times New Roman" w:eastAsia="Arial" w:hAnsi="Times New Roman" w:cs="Times New Roman"/>
            <w:color w:val="auto"/>
            <w:sz w:val="24"/>
            <w:szCs w:val="24"/>
            <w:highlight w:val="yellow"/>
            <w:rPrChange w:id="2940" w:author="Jenni Abbott" w:date="2017-03-30T19:10:00Z">
              <w:rPr>
                <w:rFonts w:ascii="Times New Roman" w:eastAsia="Arial" w:hAnsi="Times New Roman" w:cs="Times New Roman"/>
                <w:color w:val="00B0F0"/>
                <w:sz w:val="24"/>
                <w:szCs w:val="24"/>
              </w:rPr>
            </w:rPrChange>
          </w:rPr>
          <w:instrText>https://www.mjc.edu/governance/rac/documents/rac_guiding_principles.pdf</w:instrText>
        </w:r>
      </w:ins>
      <w:ins w:id="2941" w:author="Jenni Abbott" w:date="2017-03-28T15:32:00Z">
        <w:r w:rsidR="00AB408B" w:rsidRPr="004E2C04">
          <w:rPr>
            <w:rFonts w:ascii="Times New Roman" w:eastAsia="Arial" w:hAnsi="Times New Roman" w:cs="Times New Roman"/>
            <w:color w:val="auto"/>
            <w:sz w:val="24"/>
            <w:szCs w:val="24"/>
            <w:highlight w:val="yellow"/>
            <w:rPrChange w:id="2942" w:author="Jenni Abbott" w:date="2017-03-30T19:10:00Z">
              <w:rPr>
                <w:rFonts w:ascii="Times New Roman" w:eastAsia="Arial" w:hAnsi="Times New Roman" w:cs="Times New Roman"/>
                <w:color w:val="00B0F0"/>
                <w:sz w:val="24"/>
                <w:szCs w:val="24"/>
                <w:highlight w:val="yellow"/>
              </w:rPr>
            </w:rPrChange>
          </w:rPr>
          <w:instrText xml:space="preserve">" </w:instrText>
        </w:r>
        <w:r w:rsidR="00AB408B" w:rsidRPr="004E2C04">
          <w:rPr>
            <w:rFonts w:ascii="Times New Roman" w:eastAsia="Arial" w:hAnsi="Times New Roman" w:cs="Times New Roman"/>
            <w:color w:val="auto"/>
            <w:sz w:val="24"/>
            <w:szCs w:val="24"/>
            <w:highlight w:val="yellow"/>
            <w:rPrChange w:id="2943" w:author="Jenni Abbott" w:date="2017-03-30T19:10:00Z">
              <w:rPr>
                <w:rFonts w:ascii="Times New Roman" w:eastAsia="Arial" w:hAnsi="Times New Roman" w:cs="Times New Roman"/>
                <w:color w:val="00B0F0"/>
                <w:sz w:val="24"/>
                <w:szCs w:val="24"/>
                <w:highlight w:val="yellow"/>
              </w:rPr>
            </w:rPrChange>
          </w:rPr>
          <w:fldChar w:fldCharType="separate"/>
        </w:r>
      </w:ins>
      <w:ins w:id="2944" w:author="Jenni Abbott" w:date="2017-03-28T15:31:00Z">
        <w:r w:rsidR="00AB408B" w:rsidRPr="004E2C04">
          <w:rPr>
            <w:rStyle w:val="Hyperlink"/>
            <w:rFonts w:ascii="Times New Roman" w:hAnsi="Times New Roman" w:cs="Times New Roman"/>
            <w:color w:val="auto"/>
            <w:sz w:val="24"/>
            <w:szCs w:val="24"/>
            <w:highlight w:val="yellow"/>
            <w:rPrChange w:id="2945" w:author="Jenni Abbott" w:date="2017-03-30T19:10:00Z">
              <w:rPr>
                <w:rFonts w:ascii="Times New Roman" w:eastAsia="Arial" w:hAnsi="Times New Roman" w:cs="Times New Roman"/>
                <w:color w:val="00B0F0"/>
                <w:sz w:val="24"/>
                <w:szCs w:val="24"/>
              </w:rPr>
            </w:rPrChange>
          </w:rPr>
          <w:t>https://www.mjc.edu/governance/rac/documents/rac_guiding_principles.pdf</w:t>
        </w:r>
      </w:ins>
      <w:ins w:id="2946" w:author="Jenni Abbott" w:date="2017-03-28T15:32:00Z">
        <w:r w:rsidR="00AB408B" w:rsidRPr="004E2C04">
          <w:rPr>
            <w:rFonts w:ascii="Times New Roman" w:eastAsia="Arial" w:hAnsi="Times New Roman" w:cs="Times New Roman"/>
            <w:color w:val="auto"/>
            <w:sz w:val="24"/>
            <w:szCs w:val="24"/>
            <w:highlight w:val="yellow"/>
            <w:rPrChange w:id="2947" w:author="Jenni Abbott" w:date="2017-03-30T19:10:00Z">
              <w:rPr>
                <w:rFonts w:ascii="Times New Roman" w:eastAsia="Arial" w:hAnsi="Times New Roman" w:cs="Times New Roman"/>
                <w:color w:val="00B0F0"/>
                <w:sz w:val="24"/>
                <w:szCs w:val="24"/>
                <w:highlight w:val="yellow"/>
              </w:rPr>
            </w:rPrChange>
          </w:rPr>
          <w:fldChar w:fldCharType="end"/>
        </w:r>
      </w:ins>
      <w:ins w:id="2948" w:author="Jenni Abbott" w:date="2017-03-28T15:31:00Z">
        <w:r w:rsidR="00587561" w:rsidRPr="004E2C04">
          <w:rPr>
            <w:rFonts w:ascii="Times New Roman" w:eastAsia="Arial" w:hAnsi="Times New Roman" w:cs="Times New Roman"/>
            <w:color w:val="auto"/>
            <w:sz w:val="24"/>
            <w:szCs w:val="24"/>
            <w:rPrChange w:id="2949" w:author="Jenni Abbott" w:date="2017-03-30T19:10:00Z">
              <w:rPr>
                <w:rFonts w:ascii="Times New Roman" w:eastAsia="Arial" w:hAnsi="Times New Roman" w:cs="Times New Roman"/>
                <w:color w:val="00B0F0"/>
                <w:sz w:val="24"/>
                <w:szCs w:val="24"/>
              </w:rPr>
            </w:rPrChange>
          </w:rPr>
          <w:t>)</w:t>
        </w:r>
      </w:ins>
      <w:ins w:id="2950" w:author="Jenni Abbott" w:date="2017-03-28T15:32:00Z">
        <w:r w:rsidR="00AB408B" w:rsidRPr="004E2C04">
          <w:rPr>
            <w:rFonts w:ascii="Times New Roman" w:eastAsia="Arial" w:hAnsi="Times New Roman" w:cs="Times New Roman"/>
            <w:color w:val="auto"/>
            <w:sz w:val="24"/>
            <w:szCs w:val="24"/>
            <w:rPrChange w:id="2951" w:author="Jenni Abbott" w:date="2017-03-30T19:10:00Z">
              <w:rPr>
                <w:rFonts w:ascii="Times New Roman" w:eastAsia="Arial" w:hAnsi="Times New Roman" w:cs="Times New Roman"/>
                <w:color w:val="00B0F0"/>
                <w:sz w:val="24"/>
                <w:szCs w:val="24"/>
              </w:rPr>
            </w:rPrChange>
          </w:rPr>
          <w:t xml:space="preserve"> The Instruction </w:t>
        </w:r>
        <w:r w:rsidR="00AB408B" w:rsidRPr="004E2C04">
          <w:rPr>
            <w:rFonts w:ascii="Times New Roman" w:eastAsia="Arial" w:hAnsi="Times New Roman" w:cs="Times New Roman"/>
            <w:color w:val="auto"/>
            <w:sz w:val="24"/>
            <w:szCs w:val="24"/>
            <w:rPrChange w:id="2952" w:author="Jenni Abbott" w:date="2017-03-30T19:10:00Z">
              <w:rPr>
                <w:rFonts w:ascii="Times New Roman" w:eastAsia="Arial" w:hAnsi="Times New Roman" w:cs="Times New Roman"/>
                <w:color w:val="00B0F0"/>
                <w:sz w:val="24"/>
                <w:szCs w:val="24"/>
              </w:rPr>
            </w:rPrChange>
          </w:rPr>
          <w:lastRenderedPageBreak/>
          <w:t xml:space="preserve">Council (IC) similarly looks to program review as the foundational site documenting the need for faculty hiring. The IC </w:t>
        </w:r>
      </w:ins>
      <w:ins w:id="2953" w:author="Jenni Abbott" w:date="2017-03-28T15:34:00Z">
        <w:r w:rsidR="004269AD" w:rsidRPr="004E2C04">
          <w:rPr>
            <w:rFonts w:ascii="Times New Roman" w:eastAsia="Arial" w:hAnsi="Times New Roman" w:cs="Times New Roman"/>
            <w:color w:val="auto"/>
            <w:sz w:val="24"/>
            <w:szCs w:val="24"/>
            <w:rPrChange w:id="2954" w:author="Jenni Abbott" w:date="2017-03-30T19:10:00Z">
              <w:rPr>
                <w:rFonts w:ascii="Times New Roman" w:eastAsia="Arial" w:hAnsi="Times New Roman" w:cs="Times New Roman"/>
                <w:color w:val="00B0F0"/>
                <w:sz w:val="24"/>
                <w:szCs w:val="24"/>
              </w:rPr>
            </w:rPrChange>
          </w:rPr>
          <w:t>reviews requests for new faculty positions that come from program review and submits a prioritized recommendation to the College Council. (</w:t>
        </w:r>
        <w:r w:rsidR="004269AD" w:rsidRPr="004E2C04">
          <w:rPr>
            <w:rFonts w:ascii="Times New Roman" w:eastAsia="Arial" w:hAnsi="Times New Roman" w:cs="Times New Roman"/>
            <w:color w:val="auto"/>
            <w:sz w:val="24"/>
            <w:szCs w:val="24"/>
            <w:highlight w:val="yellow"/>
            <w:rPrChange w:id="2955" w:author="Jenni Abbott" w:date="2017-03-30T19:10:00Z">
              <w:rPr>
                <w:rFonts w:ascii="Times New Roman" w:eastAsia="Arial" w:hAnsi="Times New Roman" w:cs="Times New Roman"/>
                <w:color w:val="00B0F0"/>
                <w:sz w:val="24"/>
                <w:szCs w:val="24"/>
              </w:rPr>
            </w:rPrChange>
          </w:rPr>
          <w:t>IC Hiring Prioritization process</w:t>
        </w:r>
        <w:r w:rsidR="004269AD" w:rsidRPr="004E2C04">
          <w:rPr>
            <w:rFonts w:ascii="Times New Roman" w:eastAsia="Arial" w:hAnsi="Times New Roman" w:cs="Times New Roman"/>
            <w:color w:val="auto"/>
            <w:sz w:val="24"/>
            <w:szCs w:val="24"/>
            <w:rPrChange w:id="2956" w:author="Jenni Abbott" w:date="2017-03-30T19:10:00Z">
              <w:rPr>
                <w:rFonts w:ascii="Times New Roman" w:eastAsia="Arial" w:hAnsi="Times New Roman" w:cs="Times New Roman"/>
                <w:color w:val="00B0F0"/>
                <w:sz w:val="24"/>
                <w:szCs w:val="24"/>
              </w:rPr>
            </w:rPrChange>
          </w:rPr>
          <w:t>).</w:t>
        </w:r>
      </w:ins>
    </w:p>
    <w:p w14:paraId="126A8166" w14:textId="2A8CB812" w:rsidR="00D65BD0" w:rsidRPr="004E2C04" w:rsidDel="00CF3358" w:rsidRDefault="006800CE">
      <w:pPr>
        <w:spacing w:after="0" w:line="240" w:lineRule="auto"/>
        <w:rPr>
          <w:del w:id="2957" w:author="Jenni Abbott" w:date="2017-03-24T17:22:00Z"/>
          <w:rFonts w:ascii="Times New Roman" w:eastAsia="Arial" w:hAnsi="Times New Roman" w:cs="Times New Roman"/>
          <w:color w:val="auto"/>
          <w:sz w:val="24"/>
          <w:szCs w:val="24"/>
          <w:rPrChange w:id="2958" w:author="Jenni Abbott" w:date="2017-03-30T19:10:00Z">
            <w:rPr>
              <w:del w:id="2959" w:author="Jenni Abbott" w:date="2017-03-24T17:22:00Z"/>
              <w:rFonts w:ascii="Times New Roman" w:eastAsia="Arial" w:hAnsi="Times New Roman" w:cs="Times New Roman"/>
              <w:sz w:val="24"/>
              <w:szCs w:val="24"/>
            </w:rPr>
          </w:rPrChange>
        </w:rPr>
      </w:pPr>
      <w:del w:id="2960" w:author="Jenni Abbott" w:date="2017-03-24T17:22:00Z">
        <w:r w:rsidRPr="004E2C04" w:rsidDel="00CF3358">
          <w:rPr>
            <w:rFonts w:ascii="Times New Roman" w:eastAsia="Arial" w:hAnsi="Times New Roman" w:cs="Times New Roman"/>
            <w:color w:val="auto"/>
            <w:sz w:val="24"/>
            <w:szCs w:val="24"/>
            <w:rPrChange w:id="2961" w:author="Jenni Abbott" w:date="2017-03-30T19:10:00Z">
              <w:rPr>
                <w:rFonts w:ascii="Times New Roman" w:eastAsia="Arial" w:hAnsi="Times New Roman" w:cs="Times New Roman"/>
                <w:sz w:val="24"/>
                <w:szCs w:val="24"/>
              </w:rPr>
            </w:rPrChange>
          </w:rPr>
          <w:delText>The YCCD has created a position of Assistant Vice-Chancellor of Research to support the institution in its research efforts by coordinating and facilitating greater research projects. Both the district and the college have demonstrated ongoing commitment to the cultivation and utilization of reliable qualitative data.</w:delText>
        </w:r>
      </w:del>
    </w:p>
    <w:p w14:paraId="7505603E" w14:textId="11B283C2" w:rsidR="00D65BD0" w:rsidRPr="004E2C04" w:rsidDel="00096319" w:rsidRDefault="006800CE">
      <w:pPr>
        <w:spacing w:after="0" w:line="240" w:lineRule="auto"/>
        <w:rPr>
          <w:del w:id="2962" w:author="Jenni Abbott" w:date="2017-03-28T15:08:00Z"/>
          <w:rFonts w:ascii="Times New Roman" w:eastAsia="Arial" w:hAnsi="Times New Roman" w:cs="Times New Roman"/>
          <w:color w:val="auto"/>
          <w:sz w:val="24"/>
          <w:szCs w:val="24"/>
          <w:rPrChange w:id="2963" w:author="Jenni Abbott" w:date="2017-03-30T19:10:00Z">
            <w:rPr>
              <w:del w:id="2964" w:author="Jenni Abbott" w:date="2017-03-28T15:08:00Z"/>
              <w:rFonts w:ascii="Times New Roman" w:eastAsia="Arial" w:hAnsi="Times New Roman" w:cs="Times New Roman"/>
              <w:sz w:val="24"/>
              <w:szCs w:val="24"/>
            </w:rPr>
          </w:rPrChange>
        </w:rPr>
      </w:pPr>
      <w:del w:id="2965" w:author="Jenni Abbott" w:date="2017-03-28T15:08:00Z">
        <w:r w:rsidRPr="004E2C04" w:rsidDel="00096319">
          <w:rPr>
            <w:rFonts w:ascii="Times New Roman" w:eastAsia="Arial" w:hAnsi="Times New Roman" w:cs="Times New Roman"/>
            <w:color w:val="auto"/>
            <w:sz w:val="24"/>
            <w:szCs w:val="24"/>
            <w:rPrChange w:id="2966" w:author="Jenni Abbott" w:date="2017-03-30T19:10:00Z">
              <w:rPr>
                <w:rFonts w:ascii="Times New Roman" w:eastAsia="Arial" w:hAnsi="Times New Roman" w:cs="Times New Roman"/>
                <w:sz w:val="24"/>
                <w:szCs w:val="24"/>
              </w:rPr>
            </w:rPrChange>
          </w:rPr>
          <w:delText xml:space="preserve">When it comes to various subpopulations of students, the SSSP and </w:delText>
        </w:r>
      </w:del>
      <w:moveFromRangeStart w:id="2967" w:author="Jenni Abbott" w:date="2017-03-28T15:05:00Z" w:name="move478476881"/>
      <w:moveFrom w:id="2968" w:author="Jenni Abbott" w:date="2017-03-28T15:05:00Z">
        <w:del w:id="2969" w:author="Jenni Abbott" w:date="2017-03-28T15:08:00Z">
          <w:r w:rsidRPr="004E2C04" w:rsidDel="00096319">
            <w:rPr>
              <w:rFonts w:ascii="Times New Roman" w:eastAsia="Arial" w:hAnsi="Times New Roman" w:cs="Times New Roman"/>
              <w:color w:val="auto"/>
              <w:sz w:val="24"/>
              <w:szCs w:val="24"/>
              <w:rPrChange w:id="2970" w:author="Jenni Abbott" w:date="2017-03-30T19:10:00Z">
                <w:rPr>
                  <w:rFonts w:ascii="Times New Roman" w:eastAsia="Arial" w:hAnsi="Times New Roman" w:cs="Times New Roman"/>
                  <w:sz w:val="24"/>
                  <w:szCs w:val="24"/>
                </w:rPr>
              </w:rPrChange>
            </w:rPr>
            <w:delText xml:space="preserve">Equity Plans offer the conclusions of a gap analysis that shows where equity gaps lie. The introduction to the Equity Plan states: </w:delText>
          </w:r>
        </w:del>
      </w:moveFrom>
      <w:moveFromRangeEnd w:id="2967"/>
    </w:p>
    <w:p w14:paraId="6A4A26FA" w14:textId="3036FCBC" w:rsidR="00D65BD0" w:rsidRPr="004E2C04" w:rsidDel="00096319" w:rsidRDefault="00D65BD0">
      <w:pPr>
        <w:spacing w:after="0" w:line="240" w:lineRule="auto"/>
        <w:rPr>
          <w:del w:id="2971" w:author="Jenni Abbott" w:date="2017-03-28T15:08:00Z"/>
          <w:rFonts w:ascii="Times New Roman" w:eastAsia="Arial" w:hAnsi="Times New Roman" w:cs="Times New Roman"/>
          <w:color w:val="auto"/>
          <w:sz w:val="24"/>
          <w:szCs w:val="24"/>
          <w:rPrChange w:id="2972" w:author="Jenni Abbott" w:date="2017-03-30T19:10:00Z">
            <w:rPr>
              <w:del w:id="2973" w:author="Jenni Abbott" w:date="2017-03-28T15:08:00Z"/>
              <w:rFonts w:ascii="Times New Roman" w:eastAsia="Arial" w:hAnsi="Times New Roman" w:cs="Times New Roman"/>
              <w:sz w:val="24"/>
              <w:szCs w:val="24"/>
            </w:rPr>
          </w:rPrChange>
        </w:rPr>
      </w:pPr>
    </w:p>
    <w:p w14:paraId="13AE20FD" w14:textId="04353B80" w:rsidR="00D65BD0" w:rsidRPr="004E2C04" w:rsidDel="00096319" w:rsidRDefault="006800CE">
      <w:pPr>
        <w:spacing w:after="0" w:line="240" w:lineRule="auto"/>
        <w:ind w:left="720"/>
        <w:rPr>
          <w:del w:id="2974" w:author="Jenni Abbott" w:date="2017-03-28T15:08:00Z"/>
          <w:rFonts w:ascii="Times New Roman" w:eastAsia="Arial" w:hAnsi="Times New Roman" w:cs="Times New Roman"/>
          <w:color w:val="auto"/>
          <w:sz w:val="24"/>
          <w:szCs w:val="24"/>
          <w:rPrChange w:id="2975" w:author="Jenni Abbott" w:date="2017-03-30T19:10:00Z">
            <w:rPr>
              <w:del w:id="2976" w:author="Jenni Abbott" w:date="2017-03-28T15:08:00Z"/>
              <w:rFonts w:ascii="Times New Roman" w:eastAsia="Arial" w:hAnsi="Times New Roman" w:cs="Times New Roman"/>
              <w:sz w:val="24"/>
              <w:szCs w:val="24"/>
            </w:rPr>
          </w:rPrChange>
        </w:rPr>
      </w:pPr>
      <w:del w:id="2977" w:author="Jenni Abbott" w:date="2017-03-28T15:08:00Z">
        <w:r w:rsidRPr="004E2C04" w:rsidDel="00096319">
          <w:rPr>
            <w:rFonts w:ascii="Times New Roman" w:eastAsia="Arial" w:hAnsi="Times New Roman" w:cs="Times New Roman"/>
            <w:color w:val="auto"/>
            <w:sz w:val="24"/>
            <w:szCs w:val="24"/>
            <w:rPrChange w:id="2978" w:author="Jenni Abbott" w:date="2017-03-30T19:10:00Z">
              <w:rPr>
                <w:rFonts w:ascii="Times New Roman" w:eastAsia="Arial" w:hAnsi="Times New Roman" w:cs="Times New Roman"/>
                <w:sz w:val="24"/>
                <w:szCs w:val="24"/>
              </w:rPr>
            </w:rPrChange>
          </w:rPr>
          <w:delText>The target groups identified for the 2014-2017 plan include:  </w:delText>
        </w:r>
      </w:del>
    </w:p>
    <w:p w14:paraId="1A34464E" w14:textId="09383D59" w:rsidR="00D65BD0" w:rsidRPr="004E2C04" w:rsidDel="00096319" w:rsidRDefault="00D65BD0">
      <w:pPr>
        <w:spacing w:after="0" w:line="240" w:lineRule="auto"/>
        <w:ind w:left="720"/>
        <w:rPr>
          <w:del w:id="2979" w:author="Jenni Abbott" w:date="2017-03-28T15:08:00Z"/>
          <w:rFonts w:ascii="Times New Roman" w:eastAsia="Arial" w:hAnsi="Times New Roman" w:cs="Times New Roman"/>
          <w:color w:val="auto"/>
          <w:sz w:val="24"/>
          <w:szCs w:val="24"/>
          <w:rPrChange w:id="2980" w:author="Jenni Abbott" w:date="2017-03-30T19:10:00Z">
            <w:rPr>
              <w:del w:id="2981" w:author="Jenni Abbott" w:date="2017-03-28T15:08:00Z"/>
              <w:rFonts w:ascii="Times New Roman" w:eastAsia="Arial" w:hAnsi="Times New Roman" w:cs="Times New Roman"/>
              <w:sz w:val="24"/>
              <w:szCs w:val="24"/>
            </w:rPr>
          </w:rPrChange>
        </w:rPr>
      </w:pPr>
    </w:p>
    <w:p w14:paraId="6279E13F" w14:textId="174A53D0" w:rsidR="00D65BD0" w:rsidRPr="004E2C04" w:rsidDel="00096319" w:rsidRDefault="006800CE">
      <w:pPr>
        <w:spacing w:after="0" w:line="240" w:lineRule="auto"/>
        <w:ind w:left="1440"/>
        <w:rPr>
          <w:del w:id="2982" w:author="Jenni Abbott" w:date="2017-03-28T15:08:00Z"/>
          <w:rFonts w:ascii="Times New Roman" w:eastAsia="Times New Roman" w:hAnsi="Times New Roman" w:cs="Times New Roman"/>
          <w:color w:val="auto"/>
          <w:sz w:val="24"/>
          <w:szCs w:val="24"/>
          <w:rPrChange w:id="2983" w:author="Jenni Abbott" w:date="2017-03-30T19:10:00Z">
            <w:rPr>
              <w:del w:id="2984" w:author="Jenni Abbott" w:date="2017-03-28T15:08:00Z"/>
              <w:rFonts w:ascii="Times New Roman" w:eastAsia="Times New Roman" w:hAnsi="Times New Roman" w:cs="Times New Roman"/>
              <w:sz w:val="24"/>
              <w:szCs w:val="24"/>
            </w:rPr>
          </w:rPrChange>
        </w:rPr>
      </w:pPr>
      <w:del w:id="2985" w:author="Jenni Abbott" w:date="2017-03-28T15:08:00Z">
        <w:r w:rsidRPr="004E2C04" w:rsidDel="00096319">
          <w:rPr>
            <w:rFonts w:ascii="Times New Roman" w:eastAsia="Arial" w:hAnsi="Times New Roman" w:cs="Times New Roman"/>
            <w:color w:val="auto"/>
            <w:sz w:val="24"/>
            <w:szCs w:val="24"/>
            <w:rPrChange w:id="2986" w:author="Jenni Abbott" w:date="2017-03-30T19:10:00Z">
              <w:rPr>
                <w:rFonts w:ascii="Times New Roman" w:eastAsia="Arial" w:hAnsi="Times New Roman" w:cs="Times New Roman"/>
                <w:sz w:val="24"/>
                <w:szCs w:val="24"/>
              </w:rPr>
            </w:rPrChange>
          </w:rPr>
          <w:delText>Access: Hispanic, African American  </w:delText>
        </w:r>
      </w:del>
    </w:p>
    <w:p w14:paraId="78C30F97" w14:textId="13869620" w:rsidR="00D65BD0" w:rsidRPr="004E2C04" w:rsidDel="00096319" w:rsidRDefault="006800CE">
      <w:pPr>
        <w:spacing w:after="0" w:line="240" w:lineRule="auto"/>
        <w:ind w:left="1440"/>
        <w:rPr>
          <w:del w:id="2987" w:author="Jenni Abbott" w:date="2017-03-28T15:08:00Z"/>
          <w:rFonts w:ascii="Times New Roman" w:eastAsia="Times New Roman" w:hAnsi="Times New Roman" w:cs="Times New Roman"/>
          <w:color w:val="auto"/>
          <w:sz w:val="24"/>
          <w:szCs w:val="24"/>
          <w:rPrChange w:id="2988" w:author="Jenni Abbott" w:date="2017-03-30T19:10:00Z">
            <w:rPr>
              <w:del w:id="2989" w:author="Jenni Abbott" w:date="2017-03-28T15:08:00Z"/>
              <w:rFonts w:ascii="Times New Roman" w:eastAsia="Times New Roman" w:hAnsi="Times New Roman" w:cs="Times New Roman"/>
              <w:sz w:val="24"/>
              <w:szCs w:val="24"/>
            </w:rPr>
          </w:rPrChange>
        </w:rPr>
      </w:pPr>
      <w:del w:id="2990" w:author="Jenni Abbott" w:date="2017-03-28T15:08:00Z">
        <w:r w:rsidRPr="004E2C04" w:rsidDel="00096319">
          <w:rPr>
            <w:rFonts w:ascii="Times New Roman" w:eastAsia="Arial" w:hAnsi="Times New Roman" w:cs="Times New Roman"/>
            <w:color w:val="auto"/>
            <w:sz w:val="24"/>
            <w:szCs w:val="24"/>
            <w:rPrChange w:id="2991" w:author="Jenni Abbott" w:date="2017-03-30T19:10:00Z">
              <w:rPr>
                <w:rFonts w:ascii="Times New Roman" w:eastAsia="Arial" w:hAnsi="Times New Roman" w:cs="Times New Roman"/>
                <w:sz w:val="24"/>
                <w:szCs w:val="24"/>
              </w:rPr>
            </w:rPrChange>
          </w:rPr>
          <w:delText>Course Completion: African American, Hispanic students  </w:delText>
        </w:r>
      </w:del>
    </w:p>
    <w:p w14:paraId="6E3A0EA9" w14:textId="26C36832" w:rsidR="00D65BD0" w:rsidRPr="004E2C04" w:rsidDel="00096319" w:rsidRDefault="006800CE">
      <w:pPr>
        <w:spacing w:after="0" w:line="240" w:lineRule="auto"/>
        <w:ind w:left="1440"/>
        <w:rPr>
          <w:del w:id="2992" w:author="Jenni Abbott" w:date="2017-03-28T15:08:00Z"/>
          <w:rFonts w:ascii="Times New Roman" w:eastAsia="Times New Roman" w:hAnsi="Times New Roman" w:cs="Times New Roman"/>
          <w:color w:val="auto"/>
          <w:sz w:val="24"/>
          <w:szCs w:val="24"/>
          <w:rPrChange w:id="2993" w:author="Jenni Abbott" w:date="2017-03-30T19:10:00Z">
            <w:rPr>
              <w:del w:id="2994" w:author="Jenni Abbott" w:date="2017-03-28T15:08:00Z"/>
              <w:rFonts w:ascii="Times New Roman" w:eastAsia="Times New Roman" w:hAnsi="Times New Roman" w:cs="Times New Roman"/>
              <w:sz w:val="24"/>
              <w:szCs w:val="24"/>
            </w:rPr>
          </w:rPrChange>
        </w:rPr>
      </w:pPr>
      <w:del w:id="2995" w:author="Jenni Abbott" w:date="2017-03-28T15:08:00Z">
        <w:r w:rsidRPr="004E2C04" w:rsidDel="00096319">
          <w:rPr>
            <w:rFonts w:ascii="Times New Roman" w:eastAsia="Arial" w:hAnsi="Times New Roman" w:cs="Times New Roman"/>
            <w:color w:val="auto"/>
            <w:sz w:val="24"/>
            <w:szCs w:val="24"/>
            <w:rPrChange w:id="2996" w:author="Jenni Abbott" w:date="2017-03-30T19:10:00Z">
              <w:rPr>
                <w:rFonts w:ascii="Times New Roman" w:eastAsia="Arial" w:hAnsi="Times New Roman" w:cs="Times New Roman"/>
                <w:sz w:val="24"/>
                <w:szCs w:val="24"/>
              </w:rPr>
            </w:rPrChange>
          </w:rPr>
          <w:delText>ESL/Basic Skills Progression: African American, Hispanic students  </w:delText>
        </w:r>
      </w:del>
    </w:p>
    <w:p w14:paraId="44515E82" w14:textId="4BFD0A30" w:rsidR="00D65BD0" w:rsidRPr="004E2C04" w:rsidDel="00096319" w:rsidRDefault="006800CE">
      <w:pPr>
        <w:spacing w:after="0" w:line="240" w:lineRule="auto"/>
        <w:ind w:left="1440"/>
        <w:rPr>
          <w:del w:id="2997" w:author="Jenni Abbott" w:date="2017-03-28T15:08:00Z"/>
          <w:rFonts w:ascii="Times New Roman" w:eastAsia="Times New Roman" w:hAnsi="Times New Roman" w:cs="Times New Roman"/>
          <w:color w:val="auto"/>
          <w:sz w:val="24"/>
          <w:szCs w:val="24"/>
          <w:rPrChange w:id="2998" w:author="Jenni Abbott" w:date="2017-03-30T19:10:00Z">
            <w:rPr>
              <w:del w:id="2999" w:author="Jenni Abbott" w:date="2017-03-28T15:08:00Z"/>
              <w:rFonts w:ascii="Times New Roman" w:eastAsia="Times New Roman" w:hAnsi="Times New Roman" w:cs="Times New Roman"/>
              <w:sz w:val="24"/>
              <w:szCs w:val="24"/>
            </w:rPr>
          </w:rPrChange>
        </w:rPr>
      </w:pPr>
      <w:del w:id="3000" w:author="Jenni Abbott" w:date="2017-03-28T15:08:00Z">
        <w:r w:rsidRPr="004E2C04" w:rsidDel="00096319">
          <w:rPr>
            <w:rFonts w:ascii="Times New Roman" w:eastAsia="Arial" w:hAnsi="Times New Roman" w:cs="Times New Roman"/>
            <w:color w:val="auto"/>
            <w:sz w:val="24"/>
            <w:szCs w:val="24"/>
            <w:rPrChange w:id="3001" w:author="Jenni Abbott" w:date="2017-03-30T19:10:00Z">
              <w:rPr>
                <w:rFonts w:ascii="Times New Roman" w:eastAsia="Arial" w:hAnsi="Times New Roman" w:cs="Times New Roman"/>
                <w:sz w:val="24"/>
                <w:szCs w:val="24"/>
              </w:rPr>
            </w:rPrChange>
          </w:rPr>
          <w:delText>Degree/Certificate Completion: Hispanic, African American students  </w:delText>
        </w:r>
      </w:del>
    </w:p>
    <w:p w14:paraId="00A37779" w14:textId="5CA2BC5C" w:rsidR="00D65BD0" w:rsidRPr="004E2C04" w:rsidDel="00096319" w:rsidRDefault="006800CE">
      <w:pPr>
        <w:spacing w:after="0" w:line="240" w:lineRule="auto"/>
        <w:ind w:left="1440"/>
        <w:rPr>
          <w:del w:id="3002" w:author="Jenni Abbott" w:date="2017-03-28T15:08:00Z"/>
          <w:rFonts w:ascii="Times New Roman" w:eastAsia="Arial" w:hAnsi="Times New Roman" w:cs="Times New Roman"/>
          <w:color w:val="auto"/>
          <w:sz w:val="24"/>
          <w:szCs w:val="24"/>
          <w:rPrChange w:id="3003" w:author="Jenni Abbott" w:date="2017-03-30T19:10:00Z">
            <w:rPr>
              <w:del w:id="3004" w:author="Jenni Abbott" w:date="2017-03-28T15:08:00Z"/>
              <w:rFonts w:ascii="Times New Roman" w:eastAsia="Arial" w:hAnsi="Times New Roman" w:cs="Times New Roman"/>
              <w:sz w:val="24"/>
              <w:szCs w:val="24"/>
            </w:rPr>
          </w:rPrChange>
        </w:rPr>
      </w:pPr>
      <w:del w:id="3005" w:author="Jenni Abbott" w:date="2017-03-28T15:08:00Z">
        <w:r w:rsidRPr="004E2C04" w:rsidDel="00096319">
          <w:rPr>
            <w:rFonts w:ascii="Times New Roman" w:eastAsia="Arial" w:hAnsi="Times New Roman" w:cs="Times New Roman"/>
            <w:color w:val="auto"/>
            <w:sz w:val="24"/>
            <w:szCs w:val="24"/>
            <w:rPrChange w:id="3006" w:author="Jenni Abbott" w:date="2017-03-30T19:10:00Z">
              <w:rPr>
                <w:rFonts w:ascii="Times New Roman" w:eastAsia="Arial" w:hAnsi="Times New Roman" w:cs="Times New Roman"/>
                <w:sz w:val="24"/>
                <w:szCs w:val="24"/>
              </w:rPr>
            </w:rPrChange>
          </w:rPr>
          <w:delText xml:space="preserve">Transfer: Hispanic, African American, and low income students </w:delText>
        </w:r>
      </w:del>
    </w:p>
    <w:p w14:paraId="1A2B130F" w14:textId="77777777" w:rsidR="00D65BD0" w:rsidRPr="004E2C04" w:rsidDel="00096319" w:rsidRDefault="00D65BD0">
      <w:pPr>
        <w:spacing w:after="0" w:line="240" w:lineRule="auto"/>
        <w:ind w:left="1440"/>
        <w:rPr>
          <w:del w:id="3007" w:author="Jenni Abbott" w:date="2017-03-28T15:11:00Z"/>
          <w:rFonts w:ascii="Times New Roman" w:eastAsia="Arial" w:hAnsi="Times New Roman" w:cs="Times New Roman"/>
          <w:color w:val="auto"/>
          <w:sz w:val="24"/>
          <w:szCs w:val="24"/>
          <w:rPrChange w:id="3008" w:author="Jenni Abbott" w:date="2017-03-30T19:10:00Z">
            <w:rPr>
              <w:del w:id="3009" w:author="Jenni Abbott" w:date="2017-03-28T15:11:00Z"/>
              <w:rFonts w:ascii="Times New Roman" w:eastAsia="Arial" w:hAnsi="Times New Roman" w:cs="Times New Roman"/>
              <w:sz w:val="24"/>
              <w:szCs w:val="24"/>
            </w:rPr>
          </w:rPrChange>
        </w:rPr>
      </w:pPr>
    </w:p>
    <w:p w14:paraId="0186DF7A" w14:textId="12764B51" w:rsidR="00D65BD0" w:rsidRPr="004E2C04" w:rsidDel="00096319" w:rsidRDefault="006800CE">
      <w:pPr>
        <w:spacing w:after="0" w:line="240" w:lineRule="auto"/>
        <w:ind w:left="720"/>
        <w:rPr>
          <w:del w:id="3010" w:author="Jenni Abbott" w:date="2017-03-28T15:09:00Z"/>
          <w:rFonts w:ascii="Times New Roman" w:eastAsia="Arial" w:hAnsi="Times New Roman" w:cs="Times New Roman"/>
          <w:color w:val="auto"/>
          <w:sz w:val="24"/>
          <w:szCs w:val="24"/>
          <w:rPrChange w:id="3011" w:author="Jenni Abbott" w:date="2017-03-30T19:10:00Z">
            <w:rPr>
              <w:del w:id="3012" w:author="Jenni Abbott" w:date="2017-03-28T15:09:00Z"/>
              <w:rFonts w:ascii="Times New Roman" w:eastAsia="Arial" w:hAnsi="Times New Roman" w:cs="Times New Roman"/>
              <w:sz w:val="24"/>
              <w:szCs w:val="24"/>
            </w:rPr>
          </w:rPrChange>
        </w:rPr>
      </w:pPr>
      <w:del w:id="3013" w:author="Jenni Abbott" w:date="2017-03-28T15:09:00Z">
        <w:r w:rsidRPr="004E2C04" w:rsidDel="00096319">
          <w:rPr>
            <w:rFonts w:ascii="Times New Roman" w:eastAsia="Arial" w:hAnsi="Times New Roman" w:cs="Times New Roman"/>
            <w:color w:val="auto"/>
            <w:sz w:val="24"/>
            <w:szCs w:val="24"/>
            <w:rPrChange w:id="3014" w:author="Jenni Abbott" w:date="2017-03-30T19:10:00Z">
              <w:rPr>
                <w:rFonts w:ascii="Times New Roman" w:eastAsia="Arial" w:hAnsi="Times New Roman" w:cs="Times New Roman"/>
                <w:sz w:val="24"/>
                <w:szCs w:val="24"/>
              </w:rPr>
            </w:rPrChange>
          </w:rPr>
          <w:delText xml:space="preserve">Plan Summary: Review of student equity data produced two overriding themes: </w:delText>
        </w:r>
      </w:del>
    </w:p>
    <w:p w14:paraId="2E37ECB4" w14:textId="5F340E55" w:rsidR="00D65BD0" w:rsidRPr="004E2C04" w:rsidDel="00096319" w:rsidRDefault="00D65BD0">
      <w:pPr>
        <w:spacing w:after="0" w:line="240" w:lineRule="auto"/>
        <w:ind w:left="720"/>
        <w:rPr>
          <w:del w:id="3015" w:author="Jenni Abbott" w:date="2017-03-28T15:09:00Z"/>
          <w:rFonts w:ascii="Times New Roman" w:eastAsia="Arial" w:hAnsi="Times New Roman" w:cs="Times New Roman"/>
          <w:color w:val="auto"/>
          <w:sz w:val="24"/>
          <w:szCs w:val="24"/>
          <w:rPrChange w:id="3016" w:author="Jenni Abbott" w:date="2017-03-30T19:10:00Z">
            <w:rPr>
              <w:del w:id="3017" w:author="Jenni Abbott" w:date="2017-03-28T15:09:00Z"/>
              <w:rFonts w:ascii="Times New Roman" w:eastAsia="Arial" w:hAnsi="Times New Roman" w:cs="Times New Roman"/>
              <w:sz w:val="24"/>
              <w:szCs w:val="24"/>
            </w:rPr>
          </w:rPrChange>
        </w:rPr>
      </w:pPr>
    </w:p>
    <w:p w14:paraId="32807904" w14:textId="77977CA1" w:rsidR="00D65BD0" w:rsidRPr="004E2C04" w:rsidDel="00096319" w:rsidRDefault="006800CE">
      <w:pPr>
        <w:spacing w:after="0" w:line="240" w:lineRule="auto"/>
        <w:ind w:left="1440"/>
        <w:rPr>
          <w:del w:id="3018" w:author="Jenni Abbott" w:date="2017-03-28T15:09:00Z"/>
          <w:rFonts w:ascii="Times New Roman" w:eastAsia="Times New Roman" w:hAnsi="Times New Roman" w:cs="Times New Roman"/>
          <w:color w:val="auto"/>
          <w:sz w:val="24"/>
          <w:szCs w:val="24"/>
          <w:rPrChange w:id="3019" w:author="Jenni Abbott" w:date="2017-03-30T19:10:00Z">
            <w:rPr>
              <w:del w:id="3020" w:author="Jenni Abbott" w:date="2017-03-28T15:09:00Z"/>
              <w:rFonts w:ascii="Times New Roman" w:eastAsia="Times New Roman" w:hAnsi="Times New Roman" w:cs="Times New Roman"/>
              <w:sz w:val="24"/>
              <w:szCs w:val="24"/>
            </w:rPr>
          </w:rPrChange>
        </w:rPr>
      </w:pPr>
      <w:del w:id="3021" w:author="Jenni Abbott" w:date="2017-03-28T15:09:00Z">
        <w:r w:rsidRPr="004E2C04" w:rsidDel="00096319">
          <w:rPr>
            <w:rFonts w:ascii="Times New Roman" w:eastAsia="Arial" w:hAnsi="Times New Roman" w:cs="Times New Roman"/>
            <w:color w:val="auto"/>
            <w:sz w:val="24"/>
            <w:szCs w:val="24"/>
            <w:rPrChange w:id="3022" w:author="Jenni Abbott" w:date="2017-03-30T19:10:00Z">
              <w:rPr>
                <w:rFonts w:ascii="Times New Roman" w:eastAsia="Arial" w:hAnsi="Times New Roman" w:cs="Times New Roman"/>
                <w:sz w:val="24"/>
                <w:szCs w:val="24"/>
              </w:rPr>
            </w:rPrChange>
          </w:rPr>
          <w:delText xml:space="preserve">1) Building Capacity for Evidence-Based Change: Improved data collection, analysis and communication will lead to better informed faculty, staff and administrators and produce stronger evidence for decision making. </w:delText>
        </w:r>
      </w:del>
    </w:p>
    <w:p w14:paraId="05AF5DF5" w14:textId="2F8DCBF2" w:rsidR="00D65BD0" w:rsidRPr="004E2C04" w:rsidDel="00096319" w:rsidRDefault="006800CE">
      <w:pPr>
        <w:spacing w:after="0" w:line="240" w:lineRule="auto"/>
        <w:ind w:left="1440"/>
        <w:rPr>
          <w:del w:id="3023" w:author="Jenni Abbott" w:date="2017-03-28T15:09:00Z"/>
          <w:rFonts w:ascii="Times New Roman" w:eastAsia="Arial" w:hAnsi="Times New Roman" w:cs="Times New Roman"/>
          <w:color w:val="auto"/>
          <w:sz w:val="24"/>
          <w:szCs w:val="24"/>
          <w:rPrChange w:id="3024" w:author="Jenni Abbott" w:date="2017-03-30T19:10:00Z">
            <w:rPr>
              <w:del w:id="3025" w:author="Jenni Abbott" w:date="2017-03-28T15:09:00Z"/>
              <w:rFonts w:ascii="Times New Roman" w:eastAsia="Arial" w:hAnsi="Times New Roman" w:cs="Times New Roman"/>
              <w:sz w:val="24"/>
              <w:szCs w:val="24"/>
            </w:rPr>
          </w:rPrChange>
        </w:rPr>
      </w:pPr>
      <w:del w:id="3026" w:author="Jenni Abbott" w:date="2017-03-28T15:09:00Z">
        <w:r w:rsidRPr="004E2C04" w:rsidDel="00096319">
          <w:rPr>
            <w:rFonts w:ascii="Times New Roman" w:eastAsia="Arial" w:hAnsi="Times New Roman" w:cs="Times New Roman"/>
            <w:color w:val="auto"/>
            <w:sz w:val="24"/>
            <w:szCs w:val="24"/>
            <w:rPrChange w:id="3027" w:author="Jenni Abbott" w:date="2017-03-30T19:10:00Z">
              <w:rPr>
                <w:rFonts w:ascii="Times New Roman" w:eastAsia="Arial" w:hAnsi="Times New Roman" w:cs="Times New Roman"/>
                <w:sz w:val="24"/>
                <w:szCs w:val="24"/>
              </w:rPr>
            </w:rPrChange>
          </w:rPr>
          <w:delText xml:space="preserve">2) Understanding Student Population Needs: Student demographics at the college continue to change. Faculty, staff and administrators will better serve students if they understand how to interpret disparate student needs. Professional development will increase knowledge and skills to do so. </w:delText>
        </w:r>
      </w:del>
    </w:p>
    <w:p w14:paraId="33B428C4" w14:textId="6DD5DCE7" w:rsidR="00D65BD0" w:rsidRPr="004E2C04" w:rsidDel="00096319" w:rsidRDefault="00D65BD0">
      <w:pPr>
        <w:spacing w:after="0" w:line="240" w:lineRule="auto"/>
        <w:ind w:left="1440"/>
        <w:rPr>
          <w:del w:id="3028" w:author="Jenni Abbott" w:date="2017-03-28T15:09:00Z"/>
          <w:rFonts w:ascii="Times New Roman" w:eastAsia="Arial" w:hAnsi="Times New Roman" w:cs="Times New Roman"/>
          <w:color w:val="auto"/>
          <w:sz w:val="24"/>
          <w:szCs w:val="24"/>
          <w:rPrChange w:id="3029" w:author="Jenni Abbott" w:date="2017-03-30T19:10:00Z">
            <w:rPr>
              <w:del w:id="3030" w:author="Jenni Abbott" w:date="2017-03-28T15:09:00Z"/>
              <w:rFonts w:ascii="Times New Roman" w:eastAsia="Arial" w:hAnsi="Times New Roman" w:cs="Times New Roman"/>
              <w:sz w:val="24"/>
              <w:szCs w:val="24"/>
            </w:rPr>
          </w:rPrChange>
        </w:rPr>
      </w:pPr>
    </w:p>
    <w:p w14:paraId="218CB9DA" w14:textId="7EE720E0" w:rsidR="00D65BD0" w:rsidRPr="004E2C04" w:rsidDel="00096319" w:rsidRDefault="006800CE">
      <w:pPr>
        <w:spacing w:after="0" w:line="240" w:lineRule="auto"/>
        <w:ind w:left="720"/>
        <w:rPr>
          <w:del w:id="3031" w:author="Jenni Abbott" w:date="2017-03-28T15:09:00Z"/>
          <w:rFonts w:ascii="Times New Roman" w:eastAsia="Times New Roman" w:hAnsi="Times New Roman" w:cs="Times New Roman"/>
          <w:color w:val="auto"/>
          <w:sz w:val="24"/>
          <w:szCs w:val="24"/>
          <w:rPrChange w:id="3032" w:author="Jenni Abbott" w:date="2017-03-30T19:10:00Z">
            <w:rPr>
              <w:del w:id="3033" w:author="Jenni Abbott" w:date="2017-03-28T15:09:00Z"/>
              <w:rFonts w:ascii="Times New Roman" w:eastAsia="Times New Roman" w:hAnsi="Times New Roman" w:cs="Times New Roman"/>
              <w:sz w:val="24"/>
              <w:szCs w:val="24"/>
            </w:rPr>
          </w:rPrChange>
        </w:rPr>
      </w:pPr>
      <w:del w:id="3034" w:author="Jenni Abbott" w:date="2017-03-28T15:09:00Z">
        <w:r w:rsidRPr="004E2C04" w:rsidDel="00096319">
          <w:rPr>
            <w:rFonts w:ascii="Times New Roman" w:eastAsia="Arial" w:hAnsi="Times New Roman" w:cs="Times New Roman"/>
            <w:color w:val="auto"/>
            <w:sz w:val="24"/>
            <w:szCs w:val="24"/>
            <w:rPrChange w:id="3035" w:author="Jenni Abbott" w:date="2017-03-30T19:10:00Z">
              <w:rPr>
                <w:rFonts w:ascii="Times New Roman" w:eastAsia="Arial" w:hAnsi="Times New Roman" w:cs="Times New Roman"/>
                <w:sz w:val="24"/>
                <w:szCs w:val="24"/>
              </w:rPr>
            </w:rPrChange>
          </w:rPr>
          <w:delText xml:space="preserve">The identification of these themes led to embedded activities in every indicator to increase capacity at the college for improved data collection, increased understanding of the disparate needs of students and recognition of effective practices to address the findings. There is a particular focus on professional development, research, direct services to students, and working with experts in the field. (MJC Student Equity Plan, 6 </w:delText>
        </w:r>
        <w:r w:rsidR="005925CE" w:rsidRPr="004E2C04" w:rsidDel="00096319">
          <w:rPr>
            <w:color w:val="auto"/>
            <w:rPrChange w:id="3036" w:author="Jenni Abbott" w:date="2017-03-30T19:10:00Z">
              <w:rPr/>
            </w:rPrChange>
          </w:rPr>
          <w:fldChar w:fldCharType="begin"/>
        </w:r>
        <w:r w:rsidR="005925CE" w:rsidRPr="004E2C04" w:rsidDel="00096319">
          <w:rPr>
            <w:color w:val="auto"/>
            <w:rPrChange w:id="3037" w:author="Jenni Abbott" w:date="2017-03-30T19:10:00Z">
              <w:rPr/>
            </w:rPrChange>
          </w:rPr>
          <w:delInstrText xml:space="preserve"> HYPERLINK "http://www.mjc.edu/governance/ssec/student_equity_plan_2015_2016_final.pdf" \h </w:delInstrText>
        </w:r>
        <w:r w:rsidR="005925CE" w:rsidRPr="004E2C04" w:rsidDel="00096319">
          <w:rPr>
            <w:color w:val="auto"/>
            <w:rPrChange w:id="3038" w:author="Jenni Abbott" w:date="2017-03-30T19:10:00Z">
              <w:rPr/>
            </w:rPrChange>
          </w:rPr>
          <w:fldChar w:fldCharType="separate"/>
        </w:r>
        <w:r w:rsidRPr="004E2C04" w:rsidDel="00096319">
          <w:rPr>
            <w:rFonts w:ascii="Times New Roman" w:eastAsia="Arial" w:hAnsi="Times New Roman" w:cs="Times New Roman"/>
            <w:color w:val="auto"/>
            <w:sz w:val="24"/>
            <w:szCs w:val="24"/>
            <w:u w:val="single"/>
            <w:rPrChange w:id="3039" w:author="Jenni Abbott" w:date="2017-03-30T19:10:00Z">
              <w:rPr>
                <w:rFonts w:ascii="Times New Roman" w:eastAsia="Arial" w:hAnsi="Times New Roman" w:cs="Times New Roman"/>
                <w:color w:val="1155CC"/>
                <w:sz w:val="24"/>
                <w:szCs w:val="24"/>
                <w:u w:val="single"/>
              </w:rPr>
            </w:rPrChange>
          </w:rPr>
          <w:delText>http://www.mjc.edu/governance/ssec/student_equity_plan_2015_2016_final.pdf</w:delText>
        </w:r>
        <w:r w:rsidR="005925CE" w:rsidRPr="004E2C04" w:rsidDel="00096319">
          <w:rPr>
            <w:rFonts w:ascii="Times New Roman" w:eastAsia="Arial" w:hAnsi="Times New Roman" w:cs="Times New Roman"/>
            <w:color w:val="auto"/>
            <w:sz w:val="24"/>
            <w:szCs w:val="24"/>
            <w:u w:val="single"/>
            <w:rPrChange w:id="3040" w:author="Jenni Abbott" w:date="2017-03-30T19:10:00Z">
              <w:rPr>
                <w:rFonts w:ascii="Times New Roman" w:eastAsia="Arial" w:hAnsi="Times New Roman" w:cs="Times New Roman"/>
                <w:color w:val="1155CC"/>
                <w:sz w:val="24"/>
                <w:szCs w:val="24"/>
                <w:u w:val="single"/>
              </w:rPr>
            </w:rPrChange>
          </w:rPr>
          <w:fldChar w:fldCharType="end"/>
        </w:r>
        <w:r w:rsidRPr="004E2C04" w:rsidDel="00096319">
          <w:rPr>
            <w:rFonts w:ascii="Times New Roman" w:eastAsia="Arial" w:hAnsi="Times New Roman" w:cs="Times New Roman"/>
            <w:color w:val="auto"/>
            <w:sz w:val="24"/>
            <w:szCs w:val="24"/>
            <w:rPrChange w:id="3041" w:author="Jenni Abbott" w:date="2017-03-30T19:10:00Z">
              <w:rPr>
                <w:rFonts w:ascii="Times New Roman" w:eastAsia="Arial" w:hAnsi="Times New Roman" w:cs="Times New Roman"/>
                <w:sz w:val="24"/>
                <w:szCs w:val="24"/>
              </w:rPr>
            </w:rPrChange>
          </w:rPr>
          <w:delText>)</w:delText>
        </w:r>
      </w:del>
    </w:p>
    <w:p w14:paraId="2EC2A116" w14:textId="764DC9AE" w:rsidR="00D65BD0" w:rsidRPr="004E2C04" w:rsidDel="00096319" w:rsidRDefault="00D65BD0">
      <w:pPr>
        <w:spacing w:after="0" w:line="240" w:lineRule="auto"/>
        <w:rPr>
          <w:del w:id="3042" w:author="Jenni Abbott" w:date="2017-03-28T15:09:00Z"/>
          <w:rFonts w:ascii="Times New Roman" w:eastAsia="Arial" w:hAnsi="Times New Roman" w:cs="Times New Roman"/>
          <w:color w:val="auto"/>
          <w:sz w:val="24"/>
          <w:szCs w:val="24"/>
          <w:rPrChange w:id="3043" w:author="Jenni Abbott" w:date="2017-03-30T19:10:00Z">
            <w:rPr>
              <w:del w:id="3044" w:author="Jenni Abbott" w:date="2017-03-28T15:09:00Z"/>
              <w:rFonts w:ascii="Times New Roman" w:eastAsia="Arial" w:hAnsi="Times New Roman" w:cs="Times New Roman"/>
              <w:sz w:val="24"/>
              <w:szCs w:val="24"/>
            </w:rPr>
          </w:rPrChange>
        </w:rPr>
      </w:pPr>
    </w:p>
    <w:p w14:paraId="7BAA8801" w14:textId="09741805" w:rsidR="00D65BD0" w:rsidRPr="004E2C04" w:rsidDel="00096319" w:rsidRDefault="006800CE">
      <w:pPr>
        <w:spacing w:after="0" w:line="240" w:lineRule="auto"/>
        <w:rPr>
          <w:moveFrom w:id="3045" w:author="Jenni Abbott" w:date="2017-03-28T15:10:00Z"/>
          <w:rFonts w:ascii="Times New Roman" w:eastAsia="Arial" w:hAnsi="Times New Roman" w:cs="Times New Roman"/>
          <w:color w:val="auto"/>
          <w:sz w:val="24"/>
          <w:szCs w:val="24"/>
          <w:rPrChange w:id="3046" w:author="Jenni Abbott" w:date="2017-03-30T19:10:00Z">
            <w:rPr>
              <w:moveFrom w:id="3047" w:author="Jenni Abbott" w:date="2017-03-28T15:10:00Z"/>
              <w:rFonts w:ascii="Times New Roman" w:eastAsia="Arial" w:hAnsi="Times New Roman" w:cs="Times New Roman"/>
              <w:sz w:val="24"/>
              <w:szCs w:val="24"/>
            </w:rPr>
          </w:rPrChange>
        </w:rPr>
      </w:pPr>
      <w:moveFromRangeStart w:id="3048" w:author="Jenni Abbott" w:date="2017-03-28T15:10:00Z" w:name="move478477176"/>
      <w:moveFrom w:id="3049" w:author="Jenni Abbott" w:date="2017-03-28T15:10:00Z">
        <w:r w:rsidRPr="004E2C04" w:rsidDel="00096319">
          <w:rPr>
            <w:rFonts w:ascii="Times New Roman" w:eastAsia="Arial" w:hAnsi="Times New Roman" w:cs="Times New Roman"/>
            <w:color w:val="auto"/>
            <w:sz w:val="24"/>
            <w:szCs w:val="24"/>
            <w:rPrChange w:id="3050" w:author="Jenni Abbott" w:date="2017-03-30T19:10:00Z">
              <w:rPr>
                <w:rFonts w:ascii="Times New Roman" w:eastAsia="Arial" w:hAnsi="Times New Roman" w:cs="Times New Roman"/>
                <w:sz w:val="24"/>
                <w:szCs w:val="24"/>
              </w:rPr>
            </w:rPrChange>
          </w:rPr>
          <w:t>Throughout the body of the Student Equity Plan, key performance indicators (</w:t>
        </w:r>
        <w:r w:rsidR="005925CE" w:rsidRPr="004E2C04" w:rsidDel="00096319">
          <w:rPr>
            <w:color w:val="auto"/>
            <w:rPrChange w:id="3051" w:author="Jenni Abbott" w:date="2017-03-30T19:10:00Z">
              <w:rPr/>
            </w:rPrChange>
          </w:rPr>
          <w:fldChar w:fldCharType="begin"/>
        </w:r>
        <w:r w:rsidR="005925CE" w:rsidRPr="004E2C04" w:rsidDel="00096319">
          <w:rPr>
            <w:color w:val="auto"/>
            <w:rPrChange w:id="3052" w:author="Jenni Abbott" w:date="2017-03-30T19:10:00Z">
              <w:rPr/>
            </w:rPrChange>
          </w:rPr>
          <w:instrText xml:space="preserve"> HYPERLINK "http://www.mjc.edu/general/research/mjckpiframework2016.pdf" \h </w:instrText>
        </w:r>
        <w:r w:rsidR="005925CE" w:rsidRPr="004E2C04" w:rsidDel="00096319">
          <w:rPr>
            <w:color w:val="auto"/>
            <w:rPrChange w:id="3053" w:author="Jenni Abbott" w:date="2017-03-30T19:10:00Z">
              <w:rPr/>
            </w:rPrChange>
          </w:rPr>
          <w:fldChar w:fldCharType="separate"/>
        </w:r>
        <w:r w:rsidRPr="004E2C04" w:rsidDel="00096319">
          <w:rPr>
            <w:rFonts w:ascii="Times New Roman" w:eastAsia="Arial" w:hAnsi="Times New Roman" w:cs="Times New Roman"/>
            <w:color w:val="auto"/>
            <w:sz w:val="24"/>
            <w:szCs w:val="24"/>
            <w:u w:val="single"/>
            <w:rPrChange w:id="3054" w:author="Jenni Abbott" w:date="2017-03-30T19:10:00Z">
              <w:rPr>
                <w:rFonts w:ascii="Times New Roman" w:eastAsia="Arial" w:hAnsi="Times New Roman" w:cs="Times New Roman"/>
                <w:color w:val="1155CC"/>
                <w:sz w:val="24"/>
                <w:szCs w:val="24"/>
                <w:u w:val="single"/>
              </w:rPr>
            </w:rPrChange>
          </w:rPr>
          <w:t>http://www.mjc.edu/general/research/mjckpiframework2016.pdf</w:t>
        </w:r>
        <w:r w:rsidR="005925CE" w:rsidRPr="004E2C04" w:rsidDel="00096319">
          <w:rPr>
            <w:rFonts w:ascii="Times New Roman" w:eastAsia="Arial" w:hAnsi="Times New Roman" w:cs="Times New Roman"/>
            <w:color w:val="auto"/>
            <w:sz w:val="24"/>
            <w:szCs w:val="24"/>
            <w:u w:val="single"/>
            <w:rPrChange w:id="3055" w:author="Jenni Abbott" w:date="2017-03-30T19:10:00Z">
              <w:rPr>
                <w:rFonts w:ascii="Times New Roman" w:eastAsia="Arial" w:hAnsi="Times New Roman" w:cs="Times New Roman"/>
                <w:color w:val="1155CC"/>
                <w:sz w:val="24"/>
                <w:szCs w:val="24"/>
                <w:u w:val="single"/>
              </w:rPr>
            </w:rPrChange>
          </w:rPr>
          <w:fldChar w:fldCharType="end"/>
        </w:r>
        <w:r w:rsidRPr="004E2C04" w:rsidDel="00096319">
          <w:rPr>
            <w:rFonts w:ascii="Times New Roman" w:eastAsia="Arial" w:hAnsi="Times New Roman" w:cs="Times New Roman"/>
            <w:color w:val="auto"/>
            <w:sz w:val="24"/>
            <w:szCs w:val="24"/>
            <w:rPrChange w:id="3056" w:author="Jenni Abbott" w:date="2017-03-30T19:10:00Z">
              <w:rPr>
                <w:rFonts w:ascii="Times New Roman" w:eastAsia="Arial" w:hAnsi="Times New Roman" w:cs="Times New Roman"/>
                <w:sz w:val="24"/>
                <w:szCs w:val="24"/>
              </w:rPr>
            </w:rPrChange>
          </w:rPr>
          <w:t>)  and targets are identified by which the institution will know that it has met the goal of reducing equity gaps. Continual analysis of disaggregated data is encouraged and the data is provided on the Research and Planning’s Equity Data page (</w:t>
        </w:r>
        <w:r w:rsidR="005925CE" w:rsidRPr="004E2C04" w:rsidDel="00096319">
          <w:rPr>
            <w:color w:val="auto"/>
            <w:rPrChange w:id="3057" w:author="Jenni Abbott" w:date="2017-03-30T19:10:00Z">
              <w:rPr/>
            </w:rPrChange>
          </w:rPr>
          <w:fldChar w:fldCharType="begin"/>
        </w:r>
        <w:r w:rsidR="005925CE" w:rsidRPr="004E2C04" w:rsidDel="00096319">
          <w:rPr>
            <w:color w:val="auto"/>
            <w:rPrChange w:id="3058" w:author="Jenni Abbott" w:date="2017-03-30T19:10:00Z">
              <w:rPr/>
            </w:rPrChange>
          </w:rPr>
          <w:instrText xml:space="preserve"> HYPERLINK "http://www.mjc.edu/general/research/equity.php" \h </w:instrText>
        </w:r>
        <w:r w:rsidR="005925CE" w:rsidRPr="004E2C04" w:rsidDel="00096319">
          <w:rPr>
            <w:color w:val="auto"/>
            <w:rPrChange w:id="3059" w:author="Jenni Abbott" w:date="2017-03-30T19:10:00Z">
              <w:rPr/>
            </w:rPrChange>
          </w:rPr>
          <w:fldChar w:fldCharType="separate"/>
        </w:r>
        <w:r w:rsidRPr="004E2C04" w:rsidDel="00096319">
          <w:rPr>
            <w:rFonts w:ascii="Times New Roman" w:eastAsia="Arial" w:hAnsi="Times New Roman" w:cs="Times New Roman"/>
            <w:color w:val="auto"/>
            <w:sz w:val="24"/>
            <w:szCs w:val="24"/>
            <w:u w:val="single"/>
            <w:rPrChange w:id="3060" w:author="Jenni Abbott" w:date="2017-03-30T19:10:00Z">
              <w:rPr>
                <w:rFonts w:ascii="Times New Roman" w:eastAsia="Arial" w:hAnsi="Times New Roman" w:cs="Times New Roman"/>
                <w:color w:val="1155CC"/>
                <w:sz w:val="24"/>
                <w:szCs w:val="24"/>
                <w:u w:val="single"/>
              </w:rPr>
            </w:rPrChange>
          </w:rPr>
          <w:t>http://www.mjc.edu/general/research/equity.php</w:t>
        </w:r>
        <w:r w:rsidR="005925CE" w:rsidRPr="004E2C04" w:rsidDel="00096319">
          <w:rPr>
            <w:rFonts w:ascii="Times New Roman" w:eastAsia="Arial" w:hAnsi="Times New Roman" w:cs="Times New Roman"/>
            <w:color w:val="auto"/>
            <w:sz w:val="24"/>
            <w:szCs w:val="24"/>
            <w:u w:val="single"/>
            <w:rPrChange w:id="3061" w:author="Jenni Abbott" w:date="2017-03-30T19:10:00Z">
              <w:rPr>
                <w:rFonts w:ascii="Times New Roman" w:eastAsia="Arial" w:hAnsi="Times New Roman" w:cs="Times New Roman"/>
                <w:color w:val="1155CC"/>
                <w:sz w:val="24"/>
                <w:szCs w:val="24"/>
                <w:u w:val="single"/>
              </w:rPr>
            </w:rPrChange>
          </w:rPr>
          <w:fldChar w:fldCharType="end"/>
        </w:r>
        <w:r w:rsidRPr="004E2C04" w:rsidDel="00096319">
          <w:rPr>
            <w:rFonts w:ascii="Times New Roman" w:eastAsia="Arial" w:hAnsi="Times New Roman" w:cs="Times New Roman"/>
            <w:color w:val="auto"/>
            <w:sz w:val="24"/>
            <w:szCs w:val="24"/>
            <w:rPrChange w:id="3062" w:author="Jenni Abbott" w:date="2017-03-30T19:10:00Z">
              <w:rPr>
                <w:rFonts w:ascii="Times New Roman" w:eastAsia="Arial" w:hAnsi="Times New Roman" w:cs="Times New Roman"/>
                <w:sz w:val="24"/>
                <w:szCs w:val="24"/>
              </w:rPr>
            </w:rPrChange>
          </w:rPr>
          <w:t>). All stakeholders have access to this data, and it is used at the departmental, course, and individual instructor level to improve the learning experience for students.</w:t>
        </w:r>
      </w:moveFrom>
    </w:p>
    <w:moveFromRangeEnd w:id="3048"/>
    <w:p w14:paraId="58308559" w14:textId="0D518B1A" w:rsidR="00D65BD0" w:rsidRPr="004E2C04" w:rsidDel="00096319" w:rsidRDefault="00D65BD0">
      <w:pPr>
        <w:spacing w:after="0" w:line="240" w:lineRule="auto"/>
        <w:rPr>
          <w:del w:id="3063" w:author="Jenni Abbott" w:date="2017-03-28T15:11:00Z"/>
          <w:rFonts w:ascii="Times New Roman" w:eastAsia="Arial" w:hAnsi="Times New Roman" w:cs="Times New Roman"/>
          <w:color w:val="auto"/>
          <w:sz w:val="24"/>
          <w:szCs w:val="24"/>
          <w:rPrChange w:id="3064" w:author="Jenni Abbott" w:date="2017-03-30T19:10:00Z">
            <w:rPr>
              <w:del w:id="3065" w:author="Jenni Abbott" w:date="2017-03-28T15:11:00Z"/>
              <w:rFonts w:ascii="Times New Roman" w:eastAsia="Arial" w:hAnsi="Times New Roman" w:cs="Times New Roman"/>
              <w:sz w:val="24"/>
              <w:szCs w:val="24"/>
            </w:rPr>
          </w:rPrChange>
        </w:rPr>
      </w:pPr>
    </w:p>
    <w:p w14:paraId="58789241" w14:textId="37F12604" w:rsidR="00D65BD0" w:rsidRPr="004E2C04" w:rsidDel="00096319" w:rsidRDefault="006800CE">
      <w:pPr>
        <w:spacing w:after="0" w:line="240" w:lineRule="auto"/>
        <w:rPr>
          <w:moveFrom w:id="3066" w:author="Jenni Abbott" w:date="2017-03-28T15:12:00Z"/>
          <w:rFonts w:ascii="Times New Roman" w:eastAsia="Arial" w:hAnsi="Times New Roman" w:cs="Times New Roman"/>
          <w:color w:val="auto"/>
          <w:sz w:val="24"/>
          <w:szCs w:val="24"/>
          <w:rPrChange w:id="3067" w:author="Jenni Abbott" w:date="2017-03-30T19:10:00Z">
            <w:rPr>
              <w:moveFrom w:id="3068" w:author="Jenni Abbott" w:date="2017-03-28T15:12:00Z"/>
              <w:rFonts w:ascii="Times New Roman" w:eastAsia="Arial" w:hAnsi="Times New Roman" w:cs="Times New Roman"/>
              <w:sz w:val="24"/>
              <w:szCs w:val="24"/>
            </w:rPr>
          </w:rPrChange>
        </w:rPr>
      </w:pPr>
      <w:moveFromRangeStart w:id="3069" w:author="Jenni Abbott" w:date="2017-03-28T15:12:00Z" w:name="move478477275"/>
      <w:moveFrom w:id="3070" w:author="Jenni Abbott" w:date="2017-03-28T15:12:00Z">
        <w:r w:rsidRPr="004E2C04" w:rsidDel="00096319">
          <w:rPr>
            <w:rFonts w:ascii="Times New Roman" w:eastAsia="Arial" w:hAnsi="Times New Roman" w:cs="Times New Roman"/>
            <w:color w:val="auto"/>
            <w:sz w:val="24"/>
            <w:szCs w:val="24"/>
            <w:rPrChange w:id="3071" w:author="Jenni Abbott" w:date="2017-03-30T19:10:00Z">
              <w:rPr>
                <w:rFonts w:ascii="Times New Roman" w:eastAsia="Arial" w:hAnsi="Times New Roman" w:cs="Times New Roman"/>
                <w:sz w:val="24"/>
                <w:szCs w:val="24"/>
              </w:rPr>
            </w:rPrChange>
          </w:rPr>
          <w:t>The institution continually focuses on improving success rates and closing equity gaps. As an example, the institution has invested in the Center for Urban Education’s 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4E2C04" w:rsidDel="00096319">
          <w:rPr>
            <w:rFonts w:ascii="Times New Roman" w:eastAsia="Arial" w:hAnsi="Times New Roman" w:cs="Times New Roman"/>
            <w:color w:val="auto"/>
            <w:sz w:val="24"/>
            <w:szCs w:val="24"/>
            <w:highlight w:val="yellow"/>
            <w:rPrChange w:id="3072" w:author="Jenni Abbott" w:date="2017-03-30T19:10:00Z">
              <w:rPr>
                <w:rFonts w:ascii="Times New Roman" w:eastAsia="Arial" w:hAnsi="Times New Roman" w:cs="Times New Roman"/>
                <w:sz w:val="24"/>
                <w:szCs w:val="24"/>
                <w:highlight w:val="yellow"/>
              </w:rPr>
            </w:rPrChange>
          </w:rPr>
          <w:t>ask Flerida for information about faculty reflections on CUE</w:t>
        </w:r>
        <w:r w:rsidRPr="004E2C04" w:rsidDel="00096319">
          <w:rPr>
            <w:rFonts w:ascii="Times New Roman" w:eastAsia="Arial" w:hAnsi="Times New Roman" w:cs="Times New Roman"/>
            <w:color w:val="auto"/>
            <w:sz w:val="24"/>
            <w:szCs w:val="24"/>
            <w:rPrChange w:id="3073" w:author="Jenni Abbott" w:date="2017-03-30T19:10:00Z">
              <w:rPr>
                <w:rFonts w:ascii="Times New Roman" w:eastAsia="Arial" w:hAnsi="Times New Roman" w:cs="Times New Roman"/>
                <w:sz w:val="24"/>
                <w:szCs w:val="24"/>
              </w:rPr>
            </w:rPrChange>
          </w:rPr>
          <w:t>)</w:t>
        </w:r>
      </w:moveFrom>
    </w:p>
    <w:moveFromRangeEnd w:id="3069"/>
    <w:p w14:paraId="248FA92C" w14:textId="3D1CB473" w:rsidR="00D65BD0" w:rsidRPr="004E2C04" w:rsidDel="00D92313" w:rsidRDefault="00D65BD0">
      <w:pPr>
        <w:spacing w:after="0" w:line="240" w:lineRule="auto"/>
        <w:rPr>
          <w:del w:id="3074" w:author="Jenni Abbott" w:date="2017-03-28T15:35:00Z"/>
          <w:rFonts w:ascii="Times New Roman" w:eastAsia="Arial" w:hAnsi="Times New Roman" w:cs="Times New Roman"/>
          <w:color w:val="auto"/>
          <w:sz w:val="24"/>
          <w:szCs w:val="24"/>
          <w:rPrChange w:id="3075" w:author="Jenni Abbott" w:date="2017-03-30T19:10:00Z">
            <w:rPr>
              <w:del w:id="3076" w:author="Jenni Abbott" w:date="2017-03-28T15:35:00Z"/>
              <w:rFonts w:ascii="Times New Roman" w:eastAsia="Arial" w:hAnsi="Times New Roman" w:cs="Times New Roman"/>
              <w:sz w:val="24"/>
              <w:szCs w:val="24"/>
            </w:rPr>
          </w:rPrChange>
        </w:rPr>
      </w:pPr>
    </w:p>
    <w:p w14:paraId="196E47C1" w14:textId="7683671C" w:rsidR="00D65BD0" w:rsidRPr="004E2C04" w:rsidDel="003A68A2" w:rsidRDefault="006800CE">
      <w:pPr>
        <w:spacing w:after="0" w:line="240" w:lineRule="auto"/>
        <w:rPr>
          <w:del w:id="3077" w:author="Jenni Abbott" w:date="2017-03-28T15:17:00Z"/>
          <w:rFonts w:ascii="Times New Roman" w:eastAsia="Arial" w:hAnsi="Times New Roman" w:cs="Times New Roman"/>
          <w:color w:val="auto"/>
          <w:sz w:val="24"/>
          <w:szCs w:val="24"/>
          <w:rPrChange w:id="3078" w:author="Jenni Abbott" w:date="2017-03-30T19:10:00Z">
            <w:rPr>
              <w:del w:id="3079" w:author="Jenni Abbott" w:date="2017-03-28T15:17:00Z"/>
              <w:rFonts w:ascii="Times New Roman" w:eastAsia="Arial" w:hAnsi="Times New Roman" w:cs="Times New Roman"/>
              <w:sz w:val="24"/>
              <w:szCs w:val="24"/>
            </w:rPr>
          </w:rPrChange>
        </w:rPr>
      </w:pPr>
      <w:del w:id="3080" w:author="Jenni Abbott" w:date="2017-03-28T15:17:00Z">
        <w:r w:rsidRPr="004E2C04" w:rsidDel="003A68A2">
          <w:rPr>
            <w:rFonts w:ascii="Times New Roman" w:eastAsia="Arial" w:hAnsi="Times New Roman" w:cs="Times New Roman"/>
            <w:color w:val="auto"/>
            <w:sz w:val="24"/>
            <w:szCs w:val="24"/>
            <w:rPrChange w:id="3081" w:author="Jenni Abbott" w:date="2017-03-30T19:10:00Z">
              <w:rPr>
                <w:rFonts w:ascii="Times New Roman" w:eastAsia="Arial" w:hAnsi="Times New Roman" w:cs="Times New Roman"/>
                <w:sz w:val="24"/>
                <w:szCs w:val="24"/>
              </w:rPr>
            </w:rPrChange>
          </w:rPr>
          <w:delText xml:space="preserve">The institution also has invested physical, human, and fiscal resources into the development of a Multicultural Center to provide a space for meetings, studying, mentoring, and workshops for disproportionately impacted groups as identified in the </w:delText>
        </w:r>
      </w:del>
      <w:del w:id="3082" w:author="Jenni Abbott" w:date="2017-03-28T15:14:00Z">
        <w:r w:rsidRPr="004E2C04" w:rsidDel="00C40B48">
          <w:rPr>
            <w:rFonts w:ascii="Times New Roman" w:eastAsia="Arial" w:hAnsi="Times New Roman" w:cs="Times New Roman"/>
            <w:color w:val="auto"/>
            <w:sz w:val="24"/>
            <w:szCs w:val="24"/>
            <w:rPrChange w:id="3083" w:author="Jenni Abbott" w:date="2017-03-30T19:10:00Z">
              <w:rPr>
                <w:rFonts w:ascii="Times New Roman" w:eastAsia="Arial" w:hAnsi="Times New Roman" w:cs="Times New Roman"/>
                <w:sz w:val="24"/>
                <w:szCs w:val="24"/>
              </w:rPr>
            </w:rPrChange>
          </w:rPr>
          <w:delText>SSSP and</w:delText>
        </w:r>
      </w:del>
      <w:del w:id="3084" w:author="Jenni Abbott" w:date="2017-03-28T15:17:00Z">
        <w:r w:rsidRPr="004E2C04" w:rsidDel="003A68A2">
          <w:rPr>
            <w:rFonts w:ascii="Times New Roman" w:eastAsia="Arial" w:hAnsi="Times New Roman" w:cs="Times New Roman"/>
            <w:color w:val="auto"/>
            <w:sz w:val="24"/>
            <w:szCs w:val="24"/>
            <w:rPrChange w:id="3085" w:author="Jenni Abbott" w:date="2017-03-30T19:10:00Z">
              <w:rPr>
                <w:rFonts w:ascii="Times New Roman" w:eastAsia="Arial" w:hAnsi="Times New Roman" w:cs="Times New Roman"/>
                <w:sz w:val="24"/>
                <w:szCs w:val="24"/>
              </w:rPr>
            </w:rPrChange>
          </w:rPr>
          <w:delText xml:space="preserve"> Equity Plan</w:delText>
        </w:r>
      </w:del>
      <w:del w:id="3086" w:author="Jenni Abbott" w:date="2017-03-28T15:15:00Z">
        <w:r w:rsidRPr="004E2C04" w:rsidDel="00C40B48">
          <w:rPr>
            <w:rFonts w:ascii="Times New Roman" w:eastAsia="Arial" w:hAnsi="Times New Roman" w:cs="Times New Roman"/>
            <w:color w:val="auto"/>
            <w:sz w:val="24"/>
            <w:szCs w:val="24"/>
            <w:rPrChange w:id="3087" w:author="Jenni Abbott" w:date="2017-03-30T19:10:00Z">
              <w:rPr>
                <w:rFonts w:ascii="Times New Roman" w:eastAsia="Arial" w:hAnsi="Times New Roman" w:cs="Times New Roman"/>
                <w:sz w:val="24"/>
                <w:szCs w:val="24"/>
              </w:rPr>
            </w:rPrChange>
          </w:rPr>
          <w:delText>s.</w:delText>
        </w:r>
      </w:del>
      <w:del w:id="3088" w:author="Jenni Abbott" w:date="2017-03-28T15:17:00Z">
        <w:r w:rsidRPr="004E2C04" w:rsidDel="003A68A2">
          <w:rPr>
            <w:rFonts w:ascii="Times New Roman" w:eastAsia="Arial" w:hAnsi="Times New Roman" w:cs="Times New Roman"/>
            <w:color w:val="auto"/>
            <w:sz w:val="24"/>
            <w:szCs w:val="24"/>
            <w:rPrChange w:id="3089" w:author="Jenni Abbott" w:date="2017-03-30T19:10:00Z">
              <w:rPr>
                <w:rFonts w:ascii="Times New Roman" w:eastAsia="Arial" w:hAnsi="Times New Roman" w:cs="Times New Roman"/>
                <w:sz w:val="24"/>
                <w:szCs w:val="24"/>
              </w:rPr>
            </w:rPrChange>
          </w:rPr>
          <w:delText xml:space="preserve"> Also, to connect faculty, staff, and students with other groups in California Community Colleges, the institution has sponsored attendance to the A2Mend conferences (2015, 2016) in southern California </w:delText>
        </w:r>
        <w:r w:rsidRPr="004E2C04" w:rsidDel="003A68A2">
          <w:rPr>
            <w:rFonts w:ascii="Times New Roman" w:eastAsia="Arial" w:hAnsi="Times New Roman" w:cs="Times New Roman"/>
            <w:color w:val="auto"/>
            <w:sz w:val="24"/>
            <w:szCs w:val="24"/>
            <w:highlight w:val="yellow"/>
            <w:rPrChange w:id="3090" w:author="Jenni Abbott" w:date="2017-03-30T19:10:00Z">
              <w:rPr>
                <w:rFonts w:ascii="Times New Roman" w:eastAsia="Arial" w:hAnsi="Times New Roman" w:cs="Times New Roman"/>
                <w:sz w:val="24"/>
                <w:szCs w:val="24"/>
                <w:highlight w:val="yellow"/>
              </w:rPr>
            </w:rPrChange>
          </w:rPr>
          <w:delText>(contact Equity Office to get a list of attendees).</w:delText>
        </w:r>
        <w:r w:rsidRPr="004E2C04" w:rsidDel="003A68A2">
          <w:rPr>
            <w:rFonts w:ascii="Times New Roman" w:eastAsia="Arial" w:hAnsi="Times New Roman" w:cs="Times New Roman"/>
            <w:color w:val="auto"/>
            <w:sz w:val="24"/>
            <w:szCs w:val="24"/>
            <w:rPrChange w:id="3091" w:author="Jenni Abbott" w:date="2017-03-30T19:10:00Z">
              <w:rPr>
                <w:rFonts w:ascii="Times New Roman" w:eastAsia="Arial" w:hAnsi="Times New Roman" w:cs="Times New Roman"/>
                <w:sz w:val="24"/>
                <w:szCs w:val="24"/>
              </w:rPr>
            </w:rPrChange>
          </w:rPr>
          <w:delText xml:space="preserve"> Both the Hispanic Education Conference and the African-American Education Conference, longstanding events that reach out to local potential students, have undergone changes due to feedback given and evidence from institutional research. As a way to reinforce institutional commitment to students, Student Success Hubs and Pathways Centers  </w:delText>
        </w:r>
      </w:del>
    </w:p>
    <w:p w14:paraId="36C37169" w14:textId="04E7F3DD" w:rsidR="00D65BD0" w:rsidRPr="004E2C04" w:rsidRDefault="00D65BD0">
      <w:pPr>
        <w:spacing w:after="0" w:line="240" w:lineRule="auto"/>
        <w:rPr>
          <w:rFonts w:ascii="Times New Roman" w:eastAsia="Arial" w:hAnsi="Times New Roman" w:cs="Times New Roman"/>
          <w:color w:val="auto"/>
          <w:sz w:val="24"/>
          <w:szCs w:val="24"/>
          <w:rPrChange w:id="3092" w:author="Jenni Abbott" w:date="2017-03-30T19:10:00Z">
            <w:rPr>
              <w:rFonts w:ascii="Times New Roman" w:eastAsia="Arial" w:hAnsi="Times New Roman" w:cs="Times New Roman"/>
              <w:sz w:val="24"/>
              <w:szCs w:val="24"/>
            </w:rPr>
          </w:rPrChange>
        </w:rPr>
      </w:pPr>
    </w:p>
    <w:p w14:paraId="67CCF484" w14:textId="55B4F742" w:rsidR="00096319" w:rsidRPr="00096319" w:rsidRDefault="00096319">
      <w:pPr>
        <w:spacing w:after="0" w:line="240" w:lineRule="auto"/>
        <w:rPr>
          <w:ins w:id="3093" w:author="Jenni Abbott" w:date="2017-03-28T15:12:00Z"/>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096319">
        <w:rPr>
          <w:rFonts w:ascii="Times New Roman" w:eastAsia="Arial" w:hAnsi="Times New Roman" w:cs="Times New Roman"/>
          <w:color w:val="00B0F0"/>
          <w:sz w:val="24"/>
          <w:szCs w:val="24"/>
        </w:rPr>
        <w:t>The institution demonstrates that institutional data and evidence, including student achievement data, is used for program review and improvement.</w:t>
      </w:r>
    </w:p>
    <w:p w14:paraId="0432F7AA" w14:textId="3BA647B4" w:rsidR="00096319" w:rsidRDefault="00096319">
      <w:pPr>
        <w:spacing w:after="0" w:line="240" w:lineRule="auto"/>
        <w:rPr>
          <w:ins w:id="3094" w:author="Jenni Abbott" w:date="2017-03-28T15:12:00Z"/>
          <w:rFonts w:ascii="Times New Roman" w:eastAsia="Arial" w:hAnsi="Times New Roman" w:cs="Times New Roman"/>
          <w:sz w:val="24"/>
          <w:szCs w:val="24"/>
        </w:rPr>
      </w:pPr>
    </w:p>
    <w:p w14:paraId="27418240" w14:textId="472DD4AD" w:rsidR="00D92313" w:rsidRDefault="00D92313" w:rsidP="00096319">
      <w:pPr>
        <w:spacing w:after="0" w:line="240" w:lineRule="auto"/>
        <w:rPr>
          <w:ins w:id="3095" w:author="Jenni Abbott" w:date="2017-03-28T15:36:00Z"/>
          <w:rFonts w:ascii="Times New Roman" w:eastAsia="Arial" w:hAnsi="Times New Roman" w:cs="Times New Roman"/>
          <w:sz w:val="24"/>
          <w:szCs w:val="24"/>
        </w:rPr>
      </w:pPr>
      <w:ins w:id="3096" w:author="Jenni Abbott" w:date="2017-03-28T15:36:00Z">
        <w:r>
          <w:rPr>
            <w:rFonts w:ascii="Times New Roman" w:eastAsia="Arial" w:hAnsi="Times New Roman" w:cs="Times New Roman"/>
            <w:sz w:val="24"/>
            <w:szCs w:val="24"/>
          </w:rPr>
          <w:t>The College embeds institutional data, including student</w:t>
        </w:r>
      </w:ins>
      <w:ins w:id="3097" w:author="Jenni Abbott" w:date="2017-03-28T15:38:00Z">
        <w:r w:rsidR="00F242B8">
          <w:rPr>
            <w:rFonts w:ascii="Times New Roman" w:eastAsia="Arial" w:hAnsi="Times New Roman" w:cs="Times New Roman"/>
            <w:sz w:val="24"/>
            <w:szCs w:val="24"/>
          </w:rPr>
          <w:t xml:space="preserve"> learning and</w:t>
        </w:r>
      </w:ins>
      <w:ins w:id="3098" w:author="Jenni Abbott" w:date="2017-03-28T15:36:00Z">
        <w:r>
          <w:rPr>
            <w:rFonts w:ascii="Times New Roman" w:eastAsia="Arial" w:hAnsi="Times New Roman" w:cs="Times New Roman"/>
            <w:sz w:val="24"/>
            <w:szCs w:val="24"/>
          </w:rPr>
          <w:t xml:space="preserve"> achievement data, in program review. </w:t>
        </w:r>
      </w:ins>
      <w:ins w:id="3099" w:author="Jenni Abbott" w:date="2017-03-28T15:39:00Z">
        <w:r w:rsidR="00F242B8">
          <w:rPr>
            <w:rFonts w:ascii="Times New Roman" w:eastAsia="Arial" w:hAnsi="Times New Roman" w:cs="Times New Roman"/>
            <w:sz w:val="24"/>
            <w:szCs w:val="24"/>
          </w:rPr>
          <w:t>The program review template asks f</w:t>
        </w:r>
      </w:ins>
      <w:ins w:id="3100" w:author="Jenni Abbott" w:date="2017-03-28T15:37:00Z">
        <w:r>
          <w:rPr>
            <w:rFonts w:ascii="Times New Roman" w:eastAsia="Arial" w:hAnsi="Times New Roman" w:cs="Times New Roman"/>
            <w:sz w:val="24"/>
            <w:szCs w:val="24"/>
          </w:rPr>
          <w:t xml:space="preserve">aculty </w:t>
        </w:r>
      </w:ins>
      <w:ins w:id="3101" w:author="Jenni Abbott" w:date="2017-03-28T15:39:00Z">
        <w:r w:rsidR="00F242B8">
          <w:rPr>
            <w:rFonts w:ascii="Times New Roman" w:eastAsia="Arial" w:hAnsi="Times New Roman" w:cs="Times New Roman"/>
            <w:sz w:val="24"/>
            <w:szCs w:val="24"/>
          </w:rPr>
          <w:t xml:space="preserve">to </w:t>
        </w:r>
      </w:ins>
      <w:ins w:id="3102" w:author="Jenni Abbott" w:date="2017-03-28T15:37:00Z">
        <w:r>
          <w:rPr>
            <w:rFonts w:ascii="Times New Roman" w:eastAsia="Arial" w:hAnsi="Times New Roman" w:cs="Times New Roman"/>
            <w:sz w:val="24"/>
            <w:szCs w:val="24"/>
          </w:rPr>
          <w:t>review disaggregated ILOs</w:t>
        </w:r>
      </w:ins>
      <w:ins w:id="3103" w:author="Jenni Abbott" w:date="2017-03-28T15:38:00Z">
        <w:r>
          <w:rPr>
            <w:rFonts w:ascii="Times New Roman" w:eastAsia="Arial" w:hAnsi="Times New Roman" w:cs="Times New Roman"/>
            <w:sz w:val="24"/>
            <w:szCs w:val="24"/>
          </w:rPr>
          <w:t xml:space="preserve"> </w:t>
        </w:r>
      </w:ins>
      <w:ins w:id="3104" w:author="Jenni Abbott" w:date="2017-03-28T15:39:00Z">
        <w:r w:rsidR="00F242B8">
          <w:rPr>
            <w:rFonts w:ascii="Times New Roman" w:eastAsia="Arial" w:hAnsi="Times New Roman" w:cs="Times New Roman"/>
            <w:sz w:val="24"/>
            <w:szCs w:val="24"/>
          </w:rPr>
          <w:t>and the performance in programs that are mapped to</w:t>
        </w:r>
      </w:ins>
      <w:ins w:id="3105" w:author="Jenni Abbott" w:date="2017-03-28T15:40:00Z">
        <w:r w:rsidR="00F242B8">
          <w:rPr>
            <w:rFonts w:ascii="Times New Roman" w:eastAsia="Arial" w:hAnsi="Times New Roman" w:cs="Times New Roman"/>
            <w:sz w:val="24"/>
            <w:szCs w:val="24"/>
          </w:rPr>
          <w:t xml:space="preserve"> the institutional standards</w:t>
        </w:r>
        <w:r w:rsidR="006B35EA">
          <w:rPr>
            <w:rFonts w:ascii="Times New Roman" w:eastAsia="Arial" w:hAnsi="Times New Roman" w:cs="Times New Roman"/>
            <w:sz w:val="24"/>
            <w:szCs w:val="24"/>
          </w:rPr>
          <w:t xml:space="preserve"> as well as provide a </w:t>
        </w:r>
        <w:r w:rsidR="00924524">
          <w:rPr>
            <w:rFonts w:ascii="Times New Roman" w:eastAsia="Arial" w:hAnsi="Times New Roman" w:cs="Times New Roman"/>
            <w:sz w:val="24"/>
            <w:szCs w:val="24"/>
          </w:rPr>
          <w:t>reflection on what they observe</w:t>
        </w:r>
      </w:ins>
      <w:ins w:id="3106" w:author="Jenni Abbott" w:date="2017-03-28T15:41:00Z">
        <w:r w:rsidR="00924524">
          <w:rPr>
            <w:rFonts w:ascii="Times New Roman" w:eastAsia="Arial" w:hAnsi="Times New Roman" w:cs="Times New Roman"/>
            <w:sz w:val="24"/>
            <w:szCs w:val="24"/>
          </w:rPr>
          <w:t>.</w:t>
        </w:r>
      </w:ins>
      <w:ins w:id="3107" w:author="Jenni Abbott" w:date="2017-03-28T15:39:00Z">
        <w:r w:rsidR="00924524">
          <w:rPr>
            <w:rFonts w:ascii="Times New Roman" w:eastAsia="Arial" w:hAnsi="Times New Roman" w:cs="Times New Roman"/>
            <w:sz w:val="24"/>
            <w:szCs w:val="24"/>
          </w:rPr>
          <w:t xml:space="preserve"> (</w:t>
        </w:r>
        <w:r w:rsidR="00924524" w:rsidRPr="00924524">
          <w:rPr>
            <w:rFonts w:ascii="Times New Roman" w:eastAsia="Arial" w:hAnsi="Times New Roman" w:cs="Times New Roman"/>
            <w:sz w:val="24"/>
            <w:szCs w:val="24"/>
            <w:highlight w:val="yellow"/>
            <w:rPrChange w:id="3108" w:author="Jenni Abbott" w:date="2017-03-28T15:41:00Z">
              <w:rPr>
                <w:rFonts w:ascii="Times New Roman" w:eastAsia="Arial" w:hAnsi="Times New Roman" w:cs="Times New Roman"/>
                <w:sz w:val="24"/>
                <w:szCs w:val="24"/>
              </w:rPr>
            </w:rPrChange>
          </w:rPr>
          <w:t>PR template, ILOs and PLOs</w:t>
        </w:r>
        <w:r w:rsidR="00924524">
          <w:rPr>
            <w:rFonts w:ascii="Times New Roman" w:eastAsia="Arial" w:hAnsi="Times New Roman" w:cs="Times New Roman"/>
            <w:sz w:val="24"/>
            <w:szCs w:val="24"/>
          </w:rPr>
          <w:t>)</w:t>
        </w:r>
      </w:ins>
      <w:ins w:id="3109" w:author="Jenni Abbott" w:date="2017-03-28T15:41:00Z">
        <w:r w:rsidR="00924524">
          <w:rPr>
            <w:rFonts w:ascii="Times New Roman" w:eastAsia="Arial" w:hAnsi="Times New Roman" w:cs="Times New Roman"/>
            <w:sz w:val="24"/>
            <w:szCs w:val="24"/>
          </w:rPr>
          <w:t xml:space="preserve"> They are also asked to document and analyze th</w:t>
        </w:r>
      </w:ins>
      <w:ins w:id="3110" w:author="Jenni Abbott" w:date="2017-03-28T15:42:00Z">
        <w:r w:rsidR="00924524">
          <w:rPr>
            <w:rFonts w:ascii="Times New Roman" w:eastAsia="Arial" w:hAnsi="Times New Roman" w:cs="Times New Roman"/>
            <w:sz w:val="24"/>
            <w:szCs w:val="24"/>
          </w:rPr>
          <w:t>e number of students in the program, program productivity, retention</w:t>
        </w:r>
      </w:ins>
      <w:ins w:id="3111" w:author="Jenni Abbott" w:date="2017-03-28T15:43:00Z">
        <w:r w:rsidR="00924524">
          <w:rPr>
            <w:rFonts w:ascii="Times New Roman" w:eastAsia="Arial" w:hAnsi="Times New Roman" w:cs="Times New Roman"/>
            <w:sz w:val="24"/>
            <w:szCs w:val="24"/>
          </w:rPr>
          <w:t>,</w:t>
        </w:r>
      </w:ins>
      <w:ins w:id="3112" w:author="Jenni Abbott" w:date="2017-03-28T15:42:00Z">
        <w:r w:rsidR="00924524">
          <w:rPr>
            <w:rFonts w:ascii="Times New Roman" w:eastAsia="Arial" w:hAnsi="Times New Roman" w:cs="Times New Roman"/>
            <w:sz w:val="24"/>
            <w:szCs w:val="24"/>
          </w:rPr>
          <w:t xml:space="preserve"> success, </w:t>
        </w:r>
      </w:ins>
      <w:ins w:id="3113" w:author="Jenni Abbott" w:date="2017-03-28T15:43:00Z">
        <w:r w:rsidR="00924524">
          <w:rPr>
            <w:rFonts w:ascii="Times New Roman" w:eastAsia="Arial" w:hAnsi="Times New Roman" w:cs="Times New Roman"/>
            <w:sz w:val="24"/>
            <w:szCs w:val="24"/>
          </w:rPr>
          <w:t xml:space="preserve">and completion, </w:t>
        </w:r>
      </w:ins>
      <w:ins w:id="3114" w:author="Jenni Abbott" w:date="2017-03-28T15:42:00Z">
        <w:r w:rsidR="00924524">
          <w:rPr>
            <w:rFonts w:ascii="Times New Roman" w:eastAsia="Arial" w:hAnsi="Times New Roman" w:cs="Times New Roman"/>
            <w:sz w:val="24"/>
            <w:szCs w:val="24"/>
          </w:rPr>
          <w:t>disaggregated by ethnicity. (</w:t>
        </w:r>
        <w:r w:rsidR="00924524" w:rsidRPr="00924524">
          <w:rPr>
            <w:rFonts w:ascii="Times New Roman" w:eastAsia="Arial" w:hAnsi="Times New Roman" w:cs="Times New Roman"/>
            <w:sz w:val="24"/>
            <w:szCs w:val="24"/>
            <w:highlight w:val="yellow"/>
            <w:rPrChange w:id="3115" w:author="Jenni Abbott" w:date="2017-03-28T15:43:00Z">
              <w:rPr>
                <w:rFonts w:ascii="Times New Roman" w:eastAsia="Arial" w:hAnsi="Times New Roman" w:cs="Times New Roman"/>
                <w:sz w:val="24"/>
                <w:szCs w:val="24"/>
              </w:rPr>
            </w:rPrChange>
          </w:rPr>
          <w:t xml:space="preserve">PR, </w:t>
        </w:r>
      </w:ins>
      <w:ins w:id="3116" w:author="Jenni Abbott" w:date="2017-03-28T15:43:00Z">
        <w:r w:rsidR="00924524" w:rsidRPr="00924524">
          <w:rPr>
            <w:rFonts w:ascii="Times New Roman" w:eastAsia="Arial" w:hAnsi="Times New Roman" w:cs="Times New Roman"/>
            <w:sz w:val="24"/>
            <w:szCs w:val="24"/>
            <w:highlight w:val="yellow"/>
            <w:rPrChange w:id="3117" w:author="Jenni Abbott" w:date="2017-03-28T15:43:00Z">
              <w:rPr>
                <w:rFonts w:ascii="Times New Roman" w:eastAsia="Arial" w:hAnsi="Times New Roman" w:cs="Times New Roman"/>
                <w:sz w:val="24"/>
                <w:szCs w:val="24"/>
              </w:rPr>
            </w:rPrChange>
          </w:rPr>
          <w:t>Enrollment, Success and Productivity Trends</w:t>
        </w:r>
        <w:r w:rsidR="00924524">
          <w:rPr>
            <w:rFonts w:ascii="Times New Roman" w:eastAsia="Arial" w:hAnsi="Times New Roman" w:cs="Times New Roman"/>
            <w:sz w:val="24"/>
            <w:szCs w:val="24"/>
          </w:rPr>
          <w:t xml:space="preserve">) </w:t>
        </w:r>
      </w:ins>
    </w:p>
    <w:p w14:paraId="23403715" w14:textId="1D7469A0" w:rsidR="00D92313" w:rsidRDefault="00D92313" w:rsidP="00096319">
      <w:pPr>
        <w:spacing w:after="0" w:line="240" w:lineRule="auto"/>
        <w:rPr>
          <w:ins w:id="3118" w:author="Jenni Abbott" w:date="2017-03-28T15:36:00Z"/>
          <w:rFonts w:ascii="Times New Roman" w:eastAsia="Arial" w:hAnsi="Times New Roman" w:cs="Times New Roman"/>
          <w:sz w:val="24"/>
          <w:szCs w:val="24"/>
        </w:rPr>
      </w:pPr>
    </w:p>
    <w:p w14:paraId="5505AF69" w14:textId="04E174ED" w:rsidR="00096319" w:rsidRPr="006C5455" w:rsidRDefault="00096319" w:rsidP="00096319">
      <w:pPr>
        <w:spacing w:after="0" w:line="240" w:lineRule="auto"/>
        <w:rPr>
          <w:moveTo w:id="3119" w:author="Jenni Abbott" w:date="2017-03-28T15:12:00Z"/>
          <w:rFonts w:ascii="Times New Roman" w:eastAsia="Arial" w:hAnsi="Times New Roman" w:cs="Times New Roman"/>
          <w:sz w:val="24"/>
          <w:szCs w:val="24"/>
        </w:rPr>
      </w:pPr>
      <w:moveToRangeStart w:id="3120" w:author="Jenni Abbott" w:date="2017-03-28T15:12:00Z" w:name="move478477275"/>
      <w:moveTo w:id="3121" w:author="Jenni Abbott" w:date="2017-03-28T15:12:00Z">
        <w:r w:rsidRPr="006C5455">
          <w:rPr>
            <w:rFonts w:ascii="Times New Roman" w:eastAsia="Arial" w:hAnsi="Times New Roman" w:cs="Times New Roman"/>
            <w:sz w:val="24"/>
            <w:szCs w:val="24"/>
          </w:rPr>
          <w:t xml:space="preserve">The institution continually focuses on </w:t>
        </w:r>
        <w:del w:id="3122" w:author="Jenni Abbott" w:date="2017-03-28T15:45:00Z">
          <w:r w:rsidRPr="006C5455" w:rsidDel="00CE450A">
            <w:rPr>
              <w:rFonts w:ascii="Times New Roman" w:eastAsia="Arial" w:hAnsi="Times New Roman" w:cs="Times New Roman"/>
              <w:sz w:val="24"/>
              <w:szCs w:val="24"/>
            </w:rPr>
            <w:delText>improving success rates</w:delText>
          </w:r>
        </w:del>
      </w:moveTo>
      <w:ins w:id="3123" w:author="Jenni Abbott" w:date="2017-03-28T15:45:00Z">
        <w:r w:rsidR="00CE450A">
          <w:rPr>
            <w:rFonts w:ascii="Times New Roman" w:eastAsia="Arial" w:hAnsi="Times New Roman" w:cs="Times New Roman"/>
            <w:sz w:val="24"/>
            <w:szCs w:val="24"/>
          </w:rPr>
          <w:t>program review and improvement, as well as</w:t>
        </w:r>
      </w:ins>
      <w:moveTo w:id="3124" w:author="Jenni Abbott" w:date="2017-03-28T15:12:00Z">
        <w:del w:id="3125" w:author="Jenni Abbott" w:date="2017-03-28T15:45:00Z">
          <w:r w:rsidRPr="006C5455" w:rsidDel="00CE450A">
            <w:rPr>
              <w:rFonts w:ascii="Times New Roman" w:eastAsia="Arial" w:hAnsi="Times New Roman" w:cs="Times New Roman"/>
              <w:sz w:val="24"/>
              <w:szCs w:val="24"/>
            </w:rPr>
            <w:delText xml:space="preserve"> and</w:delText>
          </w:r>
        </w:del>
        <w:r w:rsidRPr="006C5455">
          <w:rPr>
            <w:rFonts w:ascii="Times New Roman" w:eastAsia="Arial" w:hAnsi="Times New Roman" w:cs="Times New Roman"/>
            <w:sz w:val="24"/>
            <w:szCs w:val="24"/>
          </w:rPr>
          <w:t xml:space="preserve"> closing equity gaps. </w:t>
        </w:r>
        <w:del w:id="3126" w:author="Jenni Abbott" w:date="2017-03-28T15:44:00Z">
          <w:r w:rsidRPr="006C5455" w:rsidDel="008E1396">
            <w:rPr>
              <w:rFonts w:ascii="Times New Roman" w:eastAsia="Arial" w:hAnsi="Times New Roman" w:cs="Times New Roman"/>
              <w:sz w:val="24"/>
              <w:szCs w:val="24"/>
            </w:rPr>
            <w:delText>As an example, the</w:delText>
          </w:r>
        </w:del>
      </w:moveTo>
      <w:ins w:id="3127" w:author="Jenni Abbott" w:date="2017-03-28T15:44:00Z">
        <w:r w:rsidR="008E1396">
          <w:rPr>
            <w:rFonts w:ascii="Times New Roman" w:eastAsia="Arial" w:hAnsi="Times New Roman" w:cs="Times New Roman"/>
            <w:sz w:val="24"/>
            <w:szCs w:val="24"/>
          </w:rPr>
          <w:t xml:space="preserve">After reviewing disaggregated course success rates, the College </w:t>
        </w:r>
      </w:ins>
      <w:moveTo w:id="3128" w:author="Jenni Abbott" w:date="2017-03-28T15:12:00Z">
        <w:del w:id="3129" w:author="Jenni Abbott" w:date="2017-03-28T15:44:00Z">
          <w:r w:rsidRPr="006C5455" w:rsidDel="008E1396">
            <w:rPr>
              <w:rFonts w:ascii="Times New Roman" w:eastAsia="Arial" w:hAnsi="Times New Roman" w:cs="Times New Roman"/>
              <w:sz w:val="24"/>
              <w:szCs w:val="24"/>
            </w:rPr>
            <w:delText xml:space="preserve"> institution has </w:delText>
          </w:r>
        </w:del>
        <w:r w:rsidRPr="006C5455">
          <w:rPr>
            <w:rFonts w:ascii="Times New Roman" w:eastAsia="Arial" w:hAnsi="Times New Roman" w:cs="Times New Roman"/>
            <w:sz w:val="24"/>
            <w:szCs w:val="24"/>
          </w:rPr>
          <w:t xml:space="preserve">invested in the Center for Urban Education’s </w:t>
        </w:r>
      </w:moveTo>
      <w:ins w:id="3130" w:author="Jenni Abbott" w:date="2017-03-28T15:44:00Z">
        <w:r w:rsidR="008E1396">
          <w:rPr>
            <w:rFonts w:ascii="Times New Roman" w:eastAsia="Arial" w:hAnsi="Times New Roman" w:cs="Times New Roman"/>
            <w:sz w:val="24"/>
            <w:szCs w:val="24"/>
          </w:rPr>
          <w:t xml:space="preserve">(CUE) </w:t>
        </w:r>
      </w:ins>
      <w:moveTo w:id="3131" w:author="Jenni Abbott" w:date="2017-03-28T15:12:00Z">
        <w:r w:rsidRPr="006C5455">
          <w:rPr>
            <w:rFonts w:ascii="Times New Roman" w:eastAsia="Arial" w:hAnsi="Times New Roman" w:cs="Times New Roman"/>
            <w:sz w:val="24"/>
            <w:szCs w:val="24"/>
          </w:rPr>
          <w:t>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6C5455">
          <w:rPr>
            <w:rFonts w:ascii="Times New Roman" w:eastAsia="Arial" w:hAnsi="Times New Roman" w:cs="Times New Roman"/>
            <w:sz w:val="24"/>
            <w:szCs w:val="24"/>
            <w:highlight w:val="yellow"/>
          </w:rPr>
          <w:t>ask Flerida for information about faculty reflections on CUE</w:t>
        </w:r>
        <w:r w:rsidRPr="006C5455">
          <w:rPr>
            <w:rFonts w:ascii="Times New Roman" w:eastAsia="Arial" w:hAnsi="Times New Roman" w:cs="Times New Roman"/>
            <w:sz w:val="24"/>
            <w:szCs w:val="24"/>
          </w:rPr>
          <w:t>)</w:t>
        </w:r>
      </w:moveTo>
    </w:p>
    <w:moveToRangeEnd w:id="3120"/>
    <w:p w14:paraId="7519A4AC" w14:textId="7E561AE4" w:rsidR="00096319" w:rsidRDefault="00096319">
      <w:pPr>
        <w:spacing w:after="0" w:line="240" w:lineRule="auto"/>
        <w:rPr>
          <w:rFonts w:ascii="Times New Roman" w:eastAsia="Arial" w:hAnsi="Times New Roman" w:cs="Times New Roman"/>
          <w:sz w:val="24"/>
          <w:szCs w:val="24"/>
        </w:rPr>
      </w:pPr>
    </w:p>
    <w:p w14:paraId="758C8FA2" w14:textId="7153AE74" w:rsidR="00C40B48" w:rsidRPr="006C5455" w:rsidRDefault="00C40B48" w:rsidP="00C40B48">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At the Great Teachers Retreat, 2015 and 2016, all faculty were invited to participate in professional development that focused on equity, pedagogy, and learning to work with data effectively. In 2016, faculty explored data from their courses, including success, retention, and completion. One session focused particularly on success rates, and faculty were guided through an exercise in interpreting and analyzing data f</w:t>
      </w:r>
      <w:del w:id="3132" w:author="Jenni Abbott" w:date="2017-03-30T19:11:00Z">
        <w:r w:rsidRPr="006C5455" w:rsidDel="006A4F57">
          <w:rPr>
            <w:rFonts w:ascii="Times New Roman" w:eastAsia="Arial" w:hAnsi="Times New Roman" w:cs="Times New Roman"/>
            <w:sz w:val="24"/>
            <w:szCs w:val="24"/>
          </w:rPr>
          <w:delText>o</w:delText>
        </w:r>
      </w:del>
      <w:r w:rsidRPr="006C5455">
        <w:rPr>
          <w:rFonts w:ascii="Times New Roman" w:eastAsia="Arial" w:hAnsi="Times New Roman" w:cs="Times New Roman"/>
          <w:sz w:val="24"/>
          <w:szCs w:val="24"/>
        </w:rPr>
        <w:t>r</w:t>
      </w:r>
      <w:ins w:id="3133" w:author="Jenni Abbott" w:date="2017-03-30T19:11:00Z">
        <w:r w:rsidR="006A4F57">
          <w:rPr>
            <w:rFonts w:ascii="Times New Roman" w:eastAsia="Arial" w:hAnsi="Times New Roman" w:cs="Times New Roman"/>
            <w:sz w:val="24"/>
            <w:szCs w:val="24"/>
          </w:rPr>
          <w:t>om</w:t>
        </w:r>
      </w:ins>
      <w:r w:rsidRPr="006C5455">
        <w:rPr>
          <w:rFonts w:ascii="Times New Roman" w:eastAsia="Arial" w:hAnsi="Times New Roman" w:cs="Times New Roman"/>
          <w:sz w:val="24"/>
          <w:szCs w:val="24"/>
        </w:rPr>
        <w:t xml:space="preserve"> their own courses </w:t>
      </w:r>
      <w:r w:rsidRPr="006C5455">
        <w:rPr>
          <w:rFonts w:ascii="Times New Roman" w:eastAsia="Arial" w:hAnsi="Times New Roman" w:cs="Times New Roman"/>
          <w:sz w:val="24"/>
          <w:szCs w:val="24"/>
          <w:highlight w:val="yellow"/>
        </w:rPr>
        <w:t>(evidence: 2016 Agenda, speaker brochure, desired learning outcomes from retreat - ask Nancy, survey monkey results).</w:t>
      </w:r>
      <w:r w:rsidRPr="006C5455">
        <w:rPr>
          <w:rFonts w:ascii="Times New Roman" w:eastAsia="Arial" w:hAnsi="Times New Roman" w:cs="Times New Roman"/>
          <w:sz w:val="24"/>
          <w:szCs w:val="24"/>
        </w:rPr>
        <w:t xml:space="preserve"> Faculty were then invited to apply for the Center for Urban Education Equity Institute for the following academic year to gain further professional development refining skills at reducing equity gaps in the classroom.</w:t>
      </w:r>
    </w:p>
    <w:p w14:paraId="2C6F1EA2" w14:textId="2591D892" w:rsidR="00C40B48" w:rsidRDefault="00C40B48" w:rsidP="00C40B48">
      <w:pPr>
        <w:spacing w:after="0" w:line="240" w:lineRule="auto"/>
        <w:rPr>
          <w:ins w:id="3134" w:author="Jenni Abbott" w:date="2017-03-28T15:17:00Z"/>
          <w:rFonts w:ascii="Times New Roman" w:eastAsia="Arial" w:hAnsi="Times New Roman" w:cs="Times New Roman"/>
          <w:sz w:val="24"/>
          <w:szCs w:val="24"/>
        </w:rPr>
      </w:pPr>
    </w:p>
    <w:p w14:paraId="2C728CE0" w14:textId="1EC83118" w:rsidR="00650A86" w:rsidRDefault="003A68A2" w:rsidP="003A68A2">
      <w:pPr>
        <w:spacing w:after="0" w:line="240" w:lineRule="auto"/>
        <w:rPr>
          <w:ins w:id="3135" w:author="Jenni Abbott" w:date="2017-03-28T16:48:00Z"/>
          <w:rFonts w:ascii="Times New Roman" w:eastAsia="Arial" w:hAnsi="Times New Roman" w:cs="Times New Roman"/>
          <w:sz w:val="24"/>
          <w:szCs w:val="24"/>
        </w:rPr>
      </w:pPr>
      <w:ins w:id="3136" w:author="Jenni Abbott" w:date="2017-03-28T15:17:00Z">
        <w:r w:rsidRPr="006C5455">
          <w:rPr>
            <w:rFonts w:ascii="Times New Roman" w:eastAsia="Arial" w:hAnsi="Times New Roman" w:cs="Times New Roman"/>
            <w:sz w:val="24"/>
            <w:szCs w:val="24"/>
          </w:rPr>
          <w:t xml:space="preserve">The institution also has invested physical, human, and fiscal resources into the development of a Multicultural Center to provide a space for meetings, studying, mentoring, and workshops for disproportionately impacted groups as identified in the </w:t>
        </w:r>
        <w:r>
          <w:rPr>
            <w:rFonts w:ascii="Times New Roman" w:eastAsia="Arial" w:hAnsi="Times New Roman" w:cs="Times New Roman"/>
            <w:sz w:val="24"/>
            <w:szCs w:val="24"/>
          </w:rPr>
          <w:t>Student</w:t>
        </w:r>
        <w:r w:rsidRPr="006C5455">
          <w:rPr>
            <w:rFonts w:ascii="Times New Roman" w:eastAsia="Arial" w:hAnsi="Times New Roman" w:cs="Times New Roman"/>
            <w:sz w:val="24"/>
            <w:szCs w:val="24"/>
          </w:rPr>
          <w:t xml:space="preserve"> Equity Plan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Is this in a Program review?</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Also, to connect faculty, staff, and students with other groups in California Community Colleges, the institution has sponsored attendance to the A2Mend conferences (2015, 2016</w:t>
        </w:r>
        <w:r>
          <w:rPr>
            <w:rFonts w:ascii="Times New Roman" w:eastAsia="Arial" w:hAnsi="Times New Roman" w:cs="Times New Roman"/>
            <w:sz w:val="24"/>
            <w:szCs w:val="24"/>
          </w:rPr>
          <w:t>, 2017</w:t>
        </w:r>
        <w:r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highlight w:val="yellow"/>
          </w:rPr>
          <w:t>(contact Equity Office to get a list of attendees).</w:t>
        </w:r>
        <w:r w:rsidRPr="006C5455">
          <w:rPr>
            <w:rFonts w:ascii="Times New Roman" w:eastAsia="Arial" w:hAnsi="Times New Roman" w:cs="Times New Roman"/>
            <w:sz w:val="24"/>
            <w:szCs w:val="24"/>
          </w:rPr>
          <w:t xml:space="preserve"> </w:t>
        </w:r>
      </w:ins>
    </w:p>
    <w:p w14:paraId="760341E1" w14:textId="77777777" w:rsidR="00650A86" w:rsidRDefault="00650A86" w:rsidP="003A68A2">
      <w:pPr>
        <w:spacing w:after="0" w:line="240" w:lineRule="auto"/>
        <w:rPr>
          <w:ins w:id="3137" w:author="Jenni Abbott" w:date="2017-03-28T16:48:00Z"/>
          <w:rFonts w:ascii="Times New Roman" w:eastAsia="Arial" w:hAnsi="Times New Roman" w:cs="Times New Roman"/>
          <w:sz w:val="24"/>
          <w:szCs w:val="24"/>
        </w:rPr>
      </w:pPr>
    </w:p>
    <w:p w14:paraId="5D129A75" w14:textId="2D68EA46" w:rsidR="003A68A2" w:rsidRPr="006C5455" w:rsidRDefault="00650A86" w:rsidP="003A68A2">
      <w:pPr>
        <w:spacing w:after="0" w:line="240" w:lineRule="auto"/>
        <w:rPr>
          <w:ins w:id="3138" w:author="Jenni Abbott" w:date="2017-03-28T15:17:00Z"/>
          <w:rFonts w:ascii="Times New Roman" w:eastAsia="Arial" w:hAnsi="Times New Roman" w:cs="Times New Roman"/>
          <w:sz w:val="24"/>
          <w:szCs w:val="24"/>
        </w:rPr>
      </w:pPr>
      <w:ins w:id="3139" w:author="Jenni Abbott" w:date="2017-03-28T16:48:00Z">
        <w:r>
          <w:rPr>
            <w:rFonts w:ascii="Times New Roman" w:eastAsia="Arial" w:hAnsi="Times New Roman" w:cs="Times New Roman"/>
            <w:sz w:val="24"/>
            <w:szCs w:val="24"/>
          </w:rPr>
          <w:t>Review of disaggregated institutional data led to the development of a Department of Education Title V Grant e</w:t>
        </w:r>
        <w:r w:rsidR="007B245D">
          <w:rPr>
            <w:rFonts w:ascii="Times New Roman" w:eastAsia="Arial" w:hAnsi="Times New Roman" w:cs="Times New Roman"/>
            <w:sz w:val="24"/>
            <w:szCs w:val="24"/>
          </w:rPr>
          <w:t>ntitled, Removing Barriers for U</w:t>
        </w:r>
        <w:r>
          <w:rPr>
            <w:rFonts w:ascii="Times New Roman" w:eastAsia="Arial" w:hAnsi="Times New Roman" w:cs="Times New Roman"/>
            <w:sz w:val="24"/>
            <w:szCs w:val="24"/>
          </w:rPr>
          <w:t xml:space="preserve">nderrepresented </w:t>
        </w:r>
      </w:ins>
      <w:ins w:id="3140" w:author="Jenni Abbott" w:date="2017-03-28T16:52:00Z">
        <w:r w:rsidR="007B245D">
          <w:rPr>
            <w:rFonts w:ascii="Times New Roman" w:eastAsia="Arial" w:hAnsi="Times New Roman" w:cs="Times New Roman"/>
            <w:sz w:val="24"/>
            <w:szCs w:val="24"/>
          </w:rPr>
          <w:t>S</w:t>
        </w:r>
      </w:ins>
      <w:ins w:id="3141" w:author="Jenni Abbott" w:date="2017-03-28T16:48:00Z">
        <w:r>
          <w:rPr>
            <w:rFonts w:ascii="Times New Roman" w:eastAsia="Arial" w:hAnsi="Times New Roman" w:cs="Times New Roman"/>
            <w:sz w:val="24"/>
            <w:szCs w:val="24"/>
          </w:rPr>
          <w:t xml:space="preserve">tudents. The grant enabled the College to remove physical barriers through a </w:t>
        </w:r>
      </w:ins>
      <w:ins w:id="3142" w:author="Jenni Abbott" w:date="2017-03-28T16:50:00Z">
        <w:r>
          <w:rPr>
            <w:rFonts w:ascii="Times New Roman" w:eastAsia="Arial" w:hAnsi="Times New Roman" w:cs="Times New Roman"/>
            <w:sz w:val="24"/>
            <w:szCs w:val="24"/>
          </w:rPr>
          <w:t xml:space="preserve">facility </w:t>
        </w:r>
      </w:ins>
      <w:ins w:id="3143" w:author="Jenni Abbott" w:date="2017-03-28T16:48:00Z">
        <w:r>
          <w:rPr>
            <w:rFonts w:ascii="Times New Roman" w:eastAsia="Arial" w:hAnsi="Times New Roman" w:cs="Times New Roman"/>
            <w:sz w:val="24"/>
            <w:szCs w:val="24"/>
          </w:rPr>
          <w:t>renovation</w:t>
        </w:r>
      </w:ins>
      <w:ins w:id="3144" w:author="Jenni Abbott" w:date="2017-03-28T16:50:00Z">
        <w:r>
          <w:rPr>
            <w:rFonts w:ascii="Times New Roman" w:eastAsia="Arial" w:hAnsi="Times New Roman" w:cs="Times New Roman"/>
            <w:sz w:val="24"/>
            <w:szCs w:val="24"/>
          </w:rPr>
          <w:t xml:space="preserve"> that now provides comprehensive services to students</w:t>
        </w:r>
      </w:ins>
      <w:ins w:id="3145" w:author="Jenni Abbott" w:date="2017-03-28T16:51:00Z">
        <w:r>
          <w:rPr>
            <w:rFonts w:ascii="Times New Roman" w:eastAsia="Arial" w:hAnsi="Times New Roman" w:cs="Times New Roman"/>
            <w:sz w:val="24"/>
            <w:szCs w:val="24"/>
          </w:rPr>
          <w:t>; procedural barriers through redesigned staff positions that streamline service; and academic barr</w:t>
        </w:r>
      </w:ins>
      <w:ins w:id="3146" w:author="Jenni Abbott" w:date="2017-03-28T16:52:00Z">
        <w:r>
          <w:rPr>
            <w:rFonts w:ascii="Times New Roman" w:eastAsia="Arial" w:hAnsi="Times New Roman" w:cs="Times New Roman"/>
            <w:sz w:val="24"/>
            <w:szCs w:val="24"/>
          </w:rPr>
          <w:t>i</w:t>
        </w:r>
      </w:ins>
      <w:ins w:id="3147" w:author="Jenni Abbott" w:date="2017-03-28T16:51:00Z">
        <w:r>
          <w:rPr>
            <w:rFonts w:ascii="Times New Roman" w:eastAsia="Arial" w:hAnsi="Times New Roman" w:cs="Times New Roman"/>
            <w:sz w:val="24"/>
            <w:szCs w:val="24"/>
          </w:rPr>
          <w:t>ers, through</w:t>
        </w:r>
      </w:ins>
      <w:ins w:id="3148" w:author="Jenni Abbott" w:date="2017-03-28T16:52:00Z">
        <w:r>
          <w:rPr>
            <w:rFonts w:ascii="Times New Roman" w:eastAsia="Arial" w:hAnsi="Times New Roman" w:cs="Times New Roman"/>
            <w:sz w:val="24"/>
            <w:szCs w:val="24"/>
          </w:rPr>
          <w:t xml:space="preserve"> the development of noncredit supplemental learning</w:t>
        </w:r>
      </w:ins>
      <w:ins w:id="3149" w:author="Jenni Abbott" w:date="2017-03-28T16:50:00Z">
        <w:r>
          <w:rPr>
            <w:rFonts w:ascii="Times New Roman" w:eastAsia="Arial" w:hAnsi="Times New Roman" w:cs="Times New Roman"/>
            <w:sz w:val="24"/>
            <w:szCs w:val="24"/>
          </w:rPr>
          <w:t>. (</w:t>
        </w:r>
        <w:r w:rsidRPr="00650A86">
          <w:rPr>
            <w:rFonts w:ascii="Times New Roman" w:eastAsia="Arial" w:hAnsi="Times New Roman" w:cs="Times New Roman"/>
            <w:sz w:val="24"/>
            <w:szCs w:val="24"/>
            <w:highlight w:val="yellow"/>
            <w:rPrChange w:id="3150" w:author="Jenni Abbott" w:date="2017-03-28T16:51:00Z">
              <w:rPr>
                <w:rFonts w:ascii="Times New Roman" w:eastAsia="Arial" w:hAnsi="Times New Roman" w:cs="Times New Roman"/>
                <w:sz w:val="24"/>
                <w:szCs w:val="24"/>
              </w:rPr>
            </w:rPrChange>
          </w:rPr>
          <w:t>Title V Grant, p. 18</w:t>
        </w:r>
        <w:r>
          <w:rPr>
            <w:rFonts w:ascii="Times New Roman" w:eastAsia="Arial" w:hAnsi="Times New Roman" w:cs="Times New Roman"/>
            <w:sz w:val="24"/>
            <w:szCs w:val="24"/>
          </w:rPr>
          <w:t>).</w:t>
        </w:r>
      </w:ins>
      <w:ins w:id="3151" w:author="Jenni Abbott" w:date="2017-03-28T16:53:00Z">
        <w:r w:rsidR="007B245D">
          <w:rPr>
            <w:rFonts w:ascii="Times New Roman" w:eastAsia="Arial" w:hAnsi="Times New Roman" w:cs="Times New Roman"/>
            <w:sz w:val="24"/>
            <w:szCs w:val="24"/>
          </w:rPr>
          <w:t xml:space="preserve"> </w:t>
        </w:r>
      </w:ins>
      <w:ins w:id="3152" w:author="Jenni Abbott" w:date="2017-03-28T15:17:00Z">
        <w:r w:rsidR="003A68A2" w:rsidRPr="006C5455">
          <w:rPr>
            <w:rFonts w:ascii="Times New Roman" w:eastAsia="Arial" w:hAnsi="Times New Roman" w:cs="Times New Roman"/>
            <w:sz w:val="24"/>
            <w:szCs w:val="24"/>
          </w:rPr>
          <w:t>Student Suc</w:t>
        </w:r>
        <w:r w:rsidR="007B245D">
          <w:rPr>
            <w:rFonts w:ascii="Times New Roman" w:eastAsia="Arial" w:hAnsi="Times New Roman" w:cs="Times New Roman"/>
            <w:sz w:val="24"/>
            <w:szCs w:val="24"/>
          </w:rPr>
          <w:t xml:space="preserve">cess Hubs and Pathways Centers now provide </w:t>
        </w:r>
        <w:r w:rsidR="007B245D">
          <w:rPr>
            <w:rFonts w:ascii="Times New Roman" w:eastAsia="Arial" w:hAnsi="Times New Roman" w:cs="Times New Roman"/>
            <w:sz w:val="24"/>
            <w:szCs w:val="24"/>
          </w:rPr>
          <w:lastRenderedPageBreak/>
          <w:t>services and assistance to students in multiple locations on both campuses</w:t>
        </w:r>
      </w:ins>
      <w:ins w:id="3153" w:author="Jenni Abbott" w:date="2017-03-28T16:54:00Z">
        <w:r w:rsidR="007B245D">
          <w:rPr>
            <w:rFonts w:ascii="Times New Roman" w:eastAsia="Arial" w:hAnsi="Times New Roman" w:cs="Times New Roman"/>
            <w:sz w:val="24"/>
            <w:szCs w:val="24"/>
          </w:rPr>
          <w:t xml:space="preserve"> (</w:t>
        </w:r>
        <w:r w:rsidR="007B245D" w:rsidRPr="007B245D">
          <w:rPr>
            <w:rFonts w:ascii="Times New Roman" w:eastAsia="Arial" w:hAnsi="Times New Roman" w:cs="Times New Roman"/>
            <w:sz w:val="24"/>
            <w:szCs w:val="24"/>
            <w:highlight w:val="yellow"/>
            <w:rPrChange w:id="3154" w:author="Jenni Abbott" w:date="2017-03-28T16:54:00Z">
              <w:rPr>
                <w:rFonts w:ascii="Times New Roman" w:eastAsia="Arial" w:hAnsi="Times New Roman" w:cs="Times New Roman"/>
                <w:sz w:val="24"/>
                <w:szCs w:val="24"/>
              </w:rPr>
            </w:rPrChange>
          </w:rPr>
          <w:t>Pathways Center evidence – Flerida</w:t>
        </w:r>
        <w:r w:rsidR="007B245D">
          <w:rPr>
            <w:rFonts w:ascii="Times New Roman" w:eastAsia="Arial" w:hAnsi="Times New Roman" w:cs="Times New Roman"/>
            <w:sz w:val="24"/>
            <w:szCs w:val="24"/>
          </w:rPr>
          <w:t>)</w:t>
        </w:r>
      </w:ins>
      <w:ins w:id="3155" w:author="Jenni Abbott" w:date="2017-03-28T15:17:00Z">
        <w:r w:rsidR="007B245D">
          <w:rPr>
            <w:rFonts w:ascii="Times New Roman" w:eastAsia="Arial" w:hAnsi="Times New Roman" w:cs="Times New Roman"/>
            <w:sz w:val="24"/>
            <w:szCs w:val="24"/>
          </w:rPr>
          <w:t xml:space="preserve">. </w:t>
        </w:r>
      </w:ins>
    </w:p>
    <w:p w14:paraId="672E0DB6" w14:textId="77777777" w:rsidR="003A68A2" w:rsidRPr="006C5455" w:rsidRDefault="003A68A2" w:rsidP="00C40B48">
      <w:pPr>
        <w:spacing w:after="0" w:line="240" w:lineRule="auto"/>
        <w:rPr>
          <w:rFonts w:ascii="Times New Roman" w:eastAsia="Arial" w:hAnsi="Times New Roman" w:cs="Times New Roman"/>
          <w:sz w:val="24"/>
          <w:szCs w:val="24"/>
        </w:rPr>
      </w:pPr>
    </w:p>
    <w:p w14:paraId="3CE7C8DE" w14:textId="6BBE09C2" w:rsidR="00C40B48" w:rsidRDefault="007F4C58">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4. </w:t>
      </w:r>
      <w:r w:rsidRPr="006A1196">
        <w:rPr>
          <w:rFonts w:ascii="Times New Roman" w:eastAsia="Arial" w:hAnsi="Times New Roman" w:cs="Times New Roman"/>
          <w:color w:val="00B0F0"/>
          <w:sz w:val="24"/>
          <w:szCs w:val="24"/>
        </w:rPr>
        <w:t>If the college has distance education and/or correspondence education, it has a process for the planning, approval, evaluation, and review of courses offered in DE/CE modes, and the process is integrated into the college’s overall planning.</w:t>
      </w:r>
    </w:p>
    <w:p w14:paraId="74894F82" w14:textId="543F0F88" w:rsidR="007F4C58" w:rsidRDefault="007F4C58">
      <w:pPr>
        <w:spacing w:after="0" w:line="240" w:lineRule="auto"/>
        <w:rPr>
          <w:rFonts w:ascii="Times New Roman" w:eastAsia="Arial" w:hAnsi="Times New Roman" w:cs="Times New Roman"/>
          <w:color w:val="00B0F0"/>
          <w:sz w:val="24"/>
          <w:szCs w:val="24"/>
        </w:rPr>
      </w:pPr>
    </w:p>
    <w:p w14:paraId="1243B43E" w14:textId="2575D6F1" w:rsidR="007F4C58" w:rsidRPr="006C0B2A" w:rsidRDefault="006C0B2A">
      <w:pPr>
        <w:spacing w:after="0" w:line="240" w:lineRule="auto"/>
        <w:rPr>
          <w:rFonts w:ascii="Times New Roman" w:eastAsia="Arial" w:hAnsi="Times New Roman" w:cs="Times New Roman"/>
          <w:color w:val="auto"/>
          <w:sz w:val="24"/>
          <w:szCs w:val="24"/>
          <w:rPrChange w:id="3156" w:author="Jenni Abbott" w:date="2017-03-28T16:34:00Z">
            <w:rPr>
              <w:rFonts w:ascii="Times New Roman" w:eastAsia="Arial" w:hAnsi="Times New Roman" w:cs="Times New Roman"/>
              <w:color w:val="00B0F0"/>
              <w:sz w:val="24"/>
              <w:szCs w:val="24"/>
            </w:rPr>
          </w:rPrChange>
        </w:rPr>
      </w:pPr>
      <w:ins w:id="3157" w:author="Jenni Abbott" w:date="2017-03-28T16:34:00Z">
        <w:r>
          <w:rPr>
            <w:rFonts w:ascii="Times New Roman" w:eastAsia="Arial" w:hAnsi="Times New Roman" w:cs="Times New Roman"/>
            <w:color w:val="auto"/>
            <w:sz w:val="24"/>
            <w:szCs w:val="24"/>
          </w:rPr>
          <w:t xml:space="preserve">Online courses are evaluated and approved through the same </w:t>
        </w:r>
      </w:ins>
      <w:ins w:id="3158" w:author="Jenni Abbott" w:date="2017-03-28T16:35:00Z">
        <w:r>
          <w:rPr>
            <w:rFonts w:ascii="Times New Roman" w:eastAsia="Arial" w:hAnsi="Times New Roman" w:cs="Times New Roman"/>
            <w:color w:val="auto"/>
            <w:sz w:val="24"/>
            <w:szCs w:val="24"/>
          </w:rPr>
          <w:t xml:space="preserve">curriculum review </w:t>
        </w:r>
      </w:ins>
      <w:ins w:id="3159" w:author="Jenni Abbott" w:date="2017-03-28T16:34:00Z">
        <w:r>
          <w:rPr>
            <w:rFonts w:ascii="Times New Roman" w:eastAsia="Arial" w:hAnsi="Times New Roman" w:cs="Times New Roman"/>
            <w:color w:val="auto"/>
            <w:sz w:val="24"/>
            <w:szCs w:val="24"/>
          </w:rPr>
          <w:t>process as other courses.</w:t>
        </w:r>
      </w:ins>
      <w:ins w:id="3160" w:author="Jenni Abbott" w:date="2017-03-28T16:35:00Z">
        <w:r>
          <w:rPr>
            <w:rFonts w:ascii="Times New Roman" w:eastAsia="Arial" w:hAnsi="Times New Roman" w:cs="Times New Roman"/>
            <w:color w:val="auto"/>
            <w:sz w:val="24"/>
            <w:szCs w:val="24"/>
          </w:rPr>
          <w:t xml:space="preserve"> (</w:t>
        </w:r>
        <w:r w:rsidRPr="006C0B2A">
          <w:rPr>
            <w:rFonts w:ascii="Times New Roman" w:eastAsia="Arial" w:hAnsi="Times New Roman" w:cs="Times New Roman"/>
            <w:color w:val="auto"/>
            <w:sz w:val="24"/>
            <w:szCs w:val="24"/>
            <w:highlight w:val="yellow"/>
            <w:rPrChange w:id="3161" w:author="Jenni Abbott" w:date="2017-03-28T16:35:00Z">
              <w:rPr>
                <w:rFonts w:ascii="Times New Roman" w:eastAsia="Arial" w:hAnsi="Times New Roman" w:cs="Times New Roman"/>
                <w:color w:val="auto"/>
                <w:sz w:val="24"/>
                <w:szCs w:val="24"/>
              </w:rPr>
            </w:rPrChange>
          </w:rPr>
          <w:t>Curriculum Committee minutes for DE course approval</w:t>
        </w:r>
        <w:r>
          <w:rPr>
            <w:rFonts w:ascii="Times New Roman" w:eastAsia="Arial" w:hAnsi="Times New Roman" w:cs="Times New Roman"/>
            <w:color w:val="auto"/>
            <w:sz w:val="24"/>
            <w:szCs w:val="24"/>
          </w:rPr>
          <w:t xml:space="preserve">) </w:t>
        </w:r>
      </w:ins>
      <w:ins w:id="3162" w:author="Jenni Abbott" w:date="2017-03-28T16:38:00Z">
        <w:r w:rsidR="00003825">
          <w:rPr>
            <w:rFonts w:ascii="Times New Roman" w:eastAsia="Arial" w:hAnsi="Times New Roman" w:cs="Times New Roman"/>
            <w:color w:val="auto"/>
            <w:sz w:val="24"/>
            <w:szCs w:val="24"/>
          </w:rPr>
          <w:t>All online courses were</w:t>
        </w:r>
      </w:ins>
      <w:ins w:id="3163" w:author="Jenni Abbott" w:date="2017-03-28T16:42:00Z">
        <w:r w:rsidR="00CB318B">
          <w:rPr>
            <w:rFonts w:ascii="Times New Roman" w:eastAsia="Arial" w:hAnsi="Times New Roman" w:cs="Times New Roman"/>
            <w:color w:val="auto"/>
            <w:sz w:val="24"/>
            <w:szCs w:val="24"/>
          </w:rPr>
          <w:t xml:space="preserve"> reviewed in summer 2012 </w:t>
        </w:r>
      </w:ins>
      <w:ins w:id="3164" w:author="Jenni Abbott" w:date="2017-03-28T16:45:00Z">
        <w:r w:rsidR="000306A5">
          <w:rPr>
            <w:rFonts w:ascii="Times New Roman" w:eastAsia="Arial" w:hAnsi="Times New Roman" w:cs="Times New Roman"/>
            <w:color w:val="auto"/>
            <w:sz w:val="24"/>
            <w:szCs w:val="24"/>
          </w:rPr>
          <w:t xml:space="preserve">with recommended improvements </w:t>
        </w:r>
      </w:ins>
      <w:ins w:id="3165" w:author="Jenni Abbott" w:date="2017-03-28T16:42:00Z">
        <w:r w:rsidR="00CB318B">
          <w:rPr>
            <w:rFonts w:ascii="Times New Roman" w:eastAsia="Arial" w:hAnsi="Times New Roman" w:cs="Times New Roman"/>
            <w:color w:val="auto"/>
            <w:sz w:val="24"/>
            <w:szCs w:val="24"/>
          </w:rPr>
          <w:t>for effective online pedagogy. (</w:t>
        </w:r>
      </w:ins>
      <w:ins w:id="3166" w:author="Jenni Abbott" w:date="2017-03-28T16:44:00Z">
        <w:r w:rsidR="00CB318B" w:rsidRPr="00CB318B">
          <w:rPr>
            <w:rFonts w:ascii="Times New Roman" w:eastAsia="Arial" w:hAnsi="Times New Roman" w:cs="Times New Roman"/>
            <w:color w:val="auto"/>
            <w:sz w:val="24"/>
            <w:szCs w:val="24"/>
            <w:highlight w:val="yellow"/>
            <w:rPrChange w:id="3167" w:author="Jenni Abbott" w:date="2017-03-28T16:44:00Z">
              <w:rPr>
                <w:rFonts w:ascii="Times New Roman" w:eastAsia="Arial" w:hAnsi="Times New Roman" w:cs="Times New Roman"/>
                <w:color w:val="auto"/>
                <w:sz w:val="24"/>
                <w:szCs w:val="24"/>
              </w:rPr>
            </w:rPrChange>
          </w:rPr>
          <w:t xml:space="preserve">Summary of Online Course Rubric Review; Schedule for </w:t>
        </w:r>
        <w:r w:rsidR="00CB318B" w:rsidRPr="00CB318B">
          <w:rPr>
            <w:rFonts w:ascii="Times New Roman" w:eastAsia="Arial" w:hAnsi="Times New Roman" w:cs="Times New Roman"/>
            <w:color w:val="auto"/>
            <w:sz w:val="24"/>
            <w:szCs w:val="24"/>
            <w:highlight w:val="yellow"/>
          </w:rPr>
          <w:t>Online Course Second R</w:t>
        </w:r>
        <w:r w:rsidR="00CB318B" w:rsidRPr="00CB318B">
          <w:rPr>
            <w:rFonts w:ascii="Times New Roman" w:eastAsia="Arial" w:hAnsi="Times New Roman" w:cs="Times New Roman"/>
            <w:color w:val="auto"/>
            <w:sz w:val="24"/>
            <w:szCs w:val="24"/>
            <w:highlight w:val="yellow"/>
            <w:rPrChange w:id="3168" w:author="Jenni Abbott" w:date="2017-03-28T16:44:00Z">
              <w:rPr>
                <w:rFonts w:ascii="Times New Roman" w:eastAsia="Arial" w:hAnsi="Times New Roman" w:cs="Times New Roman"/>
                <w:color w:val="auto"/>
                <w:sz w:val="24"/>
                <w:szCs w:val="24"/>
              </w:rPr>
            </w:rPrChange>
          </w:rPr>
          <w:t>eview</w:t>
        </w:r>
        <w:r w:rsidR="00CB318B">
          <w:rPr>
            <w:rFonts w:ascii="Times New Roman" w:eastAsia="Arial" w:hAnsi="Times New Roman" w:cs="Times New Roman"/>
            <w:color w:val="auto"/>
            <w:sz w:val="24"/>
            <w:szCs w:val="24"/>
          </w:rPr>
          <w:t>)</w:t>
        </w:r>
      </w:ins>
      <w:ins w:id="3169" w:author="Jenni Abbott" w:date="2017-03-28T16:38:00Z">
        <w:r w:rsidR="00003825">
          <w:rPr>
            <w:rFonts w:ascii="Times New Roman" w:eastAsia="Arial" w:hAnsi="Times New Roman" w:cs="Times New Roman"/>
            <w:color w:val="auto"/>
            <w:sz w:val="24"/>
            <w:szCs w:val="24"/>
          </w:rPr>
          <w:t xml:space="preserve"> </w:t>
        </w:r>
      </w:ins>
      <w:ins w:id="3170" w:author="Jenni Abbott" w:date="2017-03-28T16:35:00Z">
        <w:r>
          <w:rPr>
            <w:rFonts w:ascii="Times New Roman" w:eastAsia="Arial" w:hAnsi="Times New Roman" w:cs="Times New Roman"/>
            <w:color w:val="auto"/>
            <w:sz w:val="24"/>
            <w:szCs w:val="24"/>
          </w:rPr>
          <w:t xml:space="preserve">Before an instructor can teach an online course for the first time, he/she must complete </w:t>
        </w:r>
      </w:ins>
      <w:ins w:id="3171" w:author="Jenni Abbott" w:date="2017-03-28T16:40:00Z">
        <w:r w:rsidR="006A1196">
          <w:rPr>
            <w:rFonts w:ascii="Times New Roman" w:eastAsia="Arial" w:hAnsi="Times New Roman" w:cs="Times New Roman"/>
            <w:color w:val="auto"/>
            <w:sz w:val="24"/>
            <w:szCs w:val="24"/>
          </w:rPr>
          <w:t xml:space="preserve">the </w:t>
        </w:r>
      </w:ins>
      <w:ins w:id="3172" w:author="Jenni Abbott" w:date="2017-03-28T16:41:00Z">
        <w:r w:rsidR="006A1196">
          <w:rPr>
            <w:rFonts w:ascii="Times New Roman" w:eastAsia="Arial" w:hAnsi="Times New Roman" w:cs="Times New Roman"/>
            <w:color w:val="auto"/>
            <w:sz w:val="24"/>
            <w:szCs w:val="24"/>
          </w:rPr>
          <w:t>O</w:t>
        </w:r>
      </w:ins>
      <w:ins w:id="3173" w:author="Jenni Abbott" w:date="2017-03-28T16:37:00Z">
        <w:r>
          <w:rPr>
            <w:rFonts w:ascii="Times New Roman" w:eastAsia="Arial" w:hAnsi="Times New Roman" w:cs="Times New Roman"/>
            <w:color w:val="auto"/>
            <w:sz w:val="24"/>
            <w:szCs w:val="24"/>
          </w:rPr>
          <w:t xml:space="preserve">nline </w:t>
        </w:r>
      </w:ins>
      <w:ins w:id="3174" w:author="Jenni Abbott" w:date="2017-03-28T16:41:00Z">
        <w:r w:rsidR="006A1196">
          <w:rPr>
            <w:rFonts w:ascii="Times New Roman" w:eastAsia="Arial" w:hAnsi="Times New Roman" w:cs="Times New Roman"/>
            <w:color w:val="auto"/>
            <w:sz w:val="24"/>
            <w:szCs w:val="24"/>
          </w:rPr>
          <w:t>T</w:t>
        </w:r>
      </w:ins>
      <w:ins w:id="3175" w:author="Jenni Abbott" w:date="2017-03-28T16:37:00Z">
        <w:r w:rsidR="006A1196">
          <w:rPr>
            <w:rFonts w:ascii="Times New Roman" w:eastAsia="Arial" w:hAnsi="Times New Roman" w:cs="Times New Roman"/>
            <w:color w:val="auto"/>
            <w:sz w:val="24"/>
            <w:szCs w:val="24"/>
          </w:rPr>
          <w:t>eacher Training</w:t>
        </w:r>
        <w:r>
          <w:rPr>
            <w:rFonts w:ascii="Times New Roman" w:eastAsia="Arial" w:hAnsi="Times New Roman" w:cs="Times New Roman"/>
            <w:color w:val="auto"/>
            <w:sz w:val="24"/>
            <w:szCs w:val="24"/>
          </w:rPr>
          <w:t xml:space="preserve">. </w:t>
        </w:r>
        <w:r w:rsidRPr="006C0B2A">
          <w:rPr>
            <w:rFonts w:ascii="Times New Roman" w:eastAsia="Arial" w:hAnsi="Times New Roman" w:cs="Times New Roman"/>
            <w:color w:val="auto"/>
            <w:sz w:val="24"/>
            <w:szCs w:val="24"/>
            <w:highlight w:val="yellow"/>
            <w:rPrChange w:id="3176" w:author="Jenni Abbott" w:date="2017-03-28T16:38:00Z">
              <w:rPr>
                <w:rFonts w:ascii="Times New Roman" w:eastAsia="Arial" w:hAnsi="Times New Roman" w:cs="Times New Roman"/>
                <w:color w:val="auto"/>
                <w:sz w:val="24"/>
                <w:szCs w:val="24"/>
              </w:rPr>
            </w:rPrChange>
          </w:rPr>
          <w:t xml:space="preserve">(online training outline </w:t>
        </w:r>
      </w:ins>
      <w:ins w:id="3177" w:author="Jenni Abbott" w:date="2017-03-28T16:38:00Z">
        <w:r w:rsidRPr="006C0B2A">
          <w:rPr>
            <w:rFonts w:ascii="Times New Roman" w:eastAsia="Arial" w:hAnsi="Times New Roman" w:cs="Times New Roman"/>
            <w:color w:val="auto"/>
            <w:sz w:val="24"/>
            <w:szCs w:val="24"/>
            <w:highlight w:val="yellow"/>
            <w:rPrChange w:id="3178" w:author="Jenni Abbott" w:date="2017-03-28T16:38:00Z">
              <w:rPr>
                <w:rFonts w:ascii="Times New Roman" w:eastAsia="Arial" w:hAnsi="Times New Roman" w:cs="Times New Roman"/>
                <w:color w:val="auto"/>
                <w:sz w:val="24"/>
                <w:szCs w:val="24"/>
              </w:rPr>
            </w:rPrChange>
          </w:rPr>
          <w:t>–</w:t>
        </w:r>
      </w:ins>
      <w:ins w:id="3179" w:author="Jenni Abbott" w:date="2017-03-28T16:37:00Z">
        <w:r w:rsidRPr="006C0B2A">
          <w:rPr>
            <w:rFonts w:ascii="Times New Roman" w:eastAsia="Arial" w:hAnsi="Times New Roman" w:cs="Times New Roman"/>
            <w:color w:val="auto"/>
            <w:sz w:val="24"/>
            <w:szCs w:val="24"/>
            <w:highlight w:val="yellow"/>
            <w:rPrChange w:id="3180" w:author="Jenni Abbott" w:date="2017-03-28T16:38:00Z">
              <w:rPr>
                <w:rFonts w:ascii="Times New Roman" w:eastAsia="Arial" w:hAnsi="Times New Roman" w:cs="Times New Roman"/>
                <w:color w:val="auto"/>
                <w:sz w:val="24"/>
                <w:szCs w:val="24"/>
              </w:rPr>
            </w:rPrChange>
          </w:rPr>
          <w:t xml:space="preserve"> M.</w:t>
        </w:r>
      </w:ins>
      <w:ins w:id="3181" w:author="Jenni Abbott" w:date="2017-03-28T16:38:00Z">
        <w:r w:rsidRPr="006C0B2A">
          <w:rPr>
            <w:rFonts w:ascii="Times New Roman" w:eastAsia="Arial" w:hAnsi="Times New Roman" w:cs="Times New Roman"/>
            <w:color w:val="auto"/>
            <w:sz w:val="24"/>
            <w:szCs w:val="24"/>
            <w:highlight w:val="yellow"/>
            <w:rPrChange w:id="3182" w:author="Jenni Abbott" w:date="2017-03-28T16:38:00Z">
              <w:rPr>
                <w:rFonts w:ascii="Times New Roman" w:eastAsia="Arial" w:hAnsi="Times New Roman" w:cs="Times New Roman"/>
                <w:color w:val="auto"/>
                <w:sz w:val="24"/>
                <w:szCs w:val="24"/>
              </w:rPr>
            </w:rPrChange>
          </w:rPr>
          <w:t xml:space="preserve"> Smedshammer</w:t>
        </w:r>
        <w:r>
          <w:rPr>
            <w:rFonts w:ascii="Times New Roman" w:eastAsia="Arial" w:hAnsi="Times New Roman" w:cs="Times New Roman"/>
            <w:color w:val="auto"/>
            <w:sz w:val="24"/>
            <w:szCs w:val="24"/>
          </w:rPr>
          <w:t>)</w:t>
        </w:r>
      </w:ins>
      <w:ins w:id="3183" w:author="Jenni Abbott" w:date="2017-03-28T16:45:00Z">
        <w:r w:rsidR="00EF64E0">
          <w:rPr>
            <w:rFonts w:ascii="Times New Roman" w:eastAsia="Arial" w:hAnsi="Times New Roman" w:cs="Times New Roman"/>
            <w:color w:val="auto"/>
            <w:sz w:val="24"/>
            <w:szCs w:val="24"/>
          </w:rPr>
          <w:t xml:space="preserve"> Through this training, faculty members receive assistance in planning and developing new online courses.</w:t>
        </w:r>
      </w:ins>
    </w:p>
    <w:p w14:paraId="6B6FCBB7" w14:textId="77777777" w:rsidR="007F4C58" w:rsidRPr="007F4C58" w:rsidRDefault="007F4C58">
      <w:pPr>
        <w:spacing w:after="0" w:line="240" w:lineRule="auto"/>
        <w:rPr>
          <w:rFonts w:ascii="Times New Roman" w:eastAsia="Arial" w:hAnsi="Times New Roman" w:cs="Times New Roman"/>
          <w:color w:val="00B0F0"/>
          <w:sz w:val="24"/>
          <w:szCs w:val="24"/>
        </w:rPr>
      </w:pPr>
    </w:p>
    <w:p w14:paraId="7449B9E6" w14:textId="5E4A1835" w:rsidR="006C5455" w:rsidRPr="006C5455" w:rsidRDefault="006800CE" w:rsidP="006C5455">
      <w:pPr>
        <w:spacing w:after="0" w:line="240" w:lineRule="auto"/>
        <w:rPr>
          <w:rFonts w:ascii="Times New Roman" w:eastAsia="Arial" w:hAnsi="Times New Roman" w:cs="Times New Roman"/>
          <w:color w:val="FF0000"/>
          <w:sz w:val="24"/>
          <w:szCs w:val="24"/>
          <w:highlight w:val="white"/>
        </w:rPr>
      </w:pPr>
      <w:r w:rsidRPr="006C5455">
        <w:rPr>
          <w:rFonts w:ascii="Times New Roman" w:eastAsia="Arial" w:hAnsi="Times New Roman" w:cs="Times New Roman"/>
          <w:sz w:val="24"/>
          <w:szCs w:val="24"/>
          <w:u w:val="single"/>
        </w:rPr>
        <w:t>Analysis and Evaluation:</w:t>
      </w:r>
      <w:r w:rsidR="006C5455" w:rsidRPr="006C5455">
        <w:rPr>
          <w:rFonts w:ascii="Times New Roman" w:eastAsia="Arial" w:hAnsi="Times New Roman" w:cs="Times New Roman"/>
          <w:sz w:val="24"/>
          <w:szCs w:val="24"/>
          <w:u w:val="single"/>
        </w:rPr>
        <w:t xml:space="preserve"> </w:t>
      </w:r>
    </w:p>
    <w:p w14:paraId="47A55C7C" w14:textId="77777777" w:rsidR="00D65BD0" w:rsidRPr="006C5455" w:rsidRDefault="00D65BD0">
      <w:pPr>
        <w:spacing w:after="0" w:line="240" w:lineRule="auto"/>
        <w:rPr>
          <w:rFonts w:ascii="Times New Roman" w:eastAsia="Arial" w:hAnsi="Times New Roman" w:cs="Times New Roman"/>
          <w:sz w:val="24"/>
          <w:szCs w:val="24"/>
          <w:u w:val="single"/>
        </w:rPr>
      </w:pPr>
    </w:p>
    <w:p w14:paraId="2DD9CB01" w14:textId="372F314F" w:rsidR="00D65BD0" w:rsidRPr="006C5455" w:rsidRDefault="006800CE">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Modesto Junior College has made great strides in the </w:t>
      </w:r>
      <w:del w:id="3184" w:author="Jenni Abbott" w:date="2017-03-30T19:13:00Z">
        <w:r w:rsidRPr="006C5455" w:rsidDel="006A4F57">
          <w:rPr>
            <w:rFonts w:ascii="Times New Roman" w:eastAsia="Arial" w:hAnsi="Times New Roman" w:cs="Times New Roman"/>
            <w:sz w:val="24"/>
            <w:szCs w:val="24"/>
          </w:rPr>
          <w:delText xml:space="preserve">utilization </w:delText>
        </w:r>
      </w:del>
      <w:ins w:id="3185" w:author="Jenni Abbott" w:date="2017-03-30T19:13:00Z">
        <w:r w:rsidR="006A4F57">
          <w:rPr>
            <w:rFonts w:ascii="Times New Roman" w:eastAsia="Arial" w:hAnsi="Times New Roman" w:cs="Times New Roman"/>
            <w:sz w:val="24"/>
            <w:szCs w:val="24"/>
          </w:rPr>
          <w:t>use</w:t>
        </w:r>
        <w:r w:rsidR="006A4F57" w:rsidRPr="006C5455">
          <w:rPr>
            <w:rFonts w:ascii="Times New Roman" w:eastAsia="Arial" w:hAnsi="Times New Roman" w:cs="Times New Roman"/>
            <w:sz w:val="24"/>
            <w:szCs w:val="24"/>
          </w:rPr>
          <w:t xml:space="preserve"> </w:t>
        </w:r>
      </w:ins>
      <w:r w:rsidRPr="006C5455">
        <w:rPr>
          <w:rFonts w:ascii="Times New Roman" w:eastAsia="Arial" w:hAnsi="Times New Roman" w:cs="Times New Roman"/>
          <w:sz w:val="24"/>
          <w:szCs w:val="24"/>
        </w:rPr>
        <w:t xml:space="preserve">of disaggregated data for the purposes of identifying disproportionately impacted </w:t>
      </w:r>
      <w:del w:id="3186" w:author="Jenni Abbott" w:date="2017-03-30T19:14:00Z">
        <w:r w:rsidRPr="006C5455" w:rsidDel="006A4F57">
          <w:rPr>
            <w:rFonts w:ascii="Times New Roman" w:eastAsia="Arial" w:hAnsi="Times New Roman" w:cs="Times New Roman"/>
            <w:sz w:val="24"/>
            <w:szCs w:val="24"/>
          </w:rPr>
          <w:delText xml:space="preserve">and underserved </w:delText>
        </w:r>
      </w:del>
      <w:r w:rsidRPr="006C5455">
        <w:rPr>
          <w:rFonts w:ascii="Times New Roman" w:eastAsia="Arial" w:hAnsi="Times New Roman" w:cs="Times New Roman"/>
          <w:sz w:val="24"/>
          <w:szCs w:val="24"/>
        </w:rPr>
        <w:t xml:space="preserve">groups. Resources have been allocated for professional development, physical space, and technology resources to support the closing of performance gaps. Disaggregated data was </w:t>
      </w:r>
      <w:del w:id="3187" w:author="Jenni Abbott" w:date="2017-03-30T19:14:00Z">
        <w:r w:rsidRPr="006C5455" w:rsidDel="006A4F57">
          <w:rPr>
            <w:rFonts w:ascii="Times New Roman" w:eastAsia="Arial" w:hAnsi="Times New Roman" w:cs="Times New Roman"/>
            <w:sz w:val="24"/>
            <w:szCs w:val="24"/>
          </w:rPr>
          <w:delText xml:space="preserve">utilized </w:delText>
        </w:r>
      </w:del>
      <w:ins w:id="3188" w:author="Jenni Abbott" w:date="2017-03-30T19:14:00Z">
        <w:r w:rsidR="006A4F57">
          <w:rPr>
            <w:rFonts w:ascii="Times New Roman" w:eastAsia="Arial" w:hAnsi="Times New Roman" w:cs="Times New Roman"/>
            <w:sz w:val="24"/>
            <w:szCs w:val="24"/>
          </w:rPr>
          <w:t>used</w:t>
        </w:r>
        <w:r w:rsidR="006A4F57" w:rsidRPr="006C5455">
          <w:rPr>
            <w:rFonts w:ascii="Times New Roman" w:eastAsia="Arial" w:hAnsi="Times New Roman" w:cs="Times New Roman"/>
            <w:sz w:val="24"/>
            <w:szCs w:val="24"/>
          </w:rPr>
          <w:t xml:space="preserve"> </w:t>
        </w:r>
      </w:ins>
      <w:r w:rsidRPr="006C5455">
        <w:rPr>
          <w:rFonts w:ascii="Times New Roman" w:eastAsia="Arial" w:hAnsi="Times New Roman" w:cs="Times New Roman"/>
          <w:sz w:val="24"/>
          <w:szCs w:val="24"/>
        </w:rPr>
        <w:t xml:space="preserve">in college wide charrettes </w:t>
      </w:r>
      <w:del w:id="3189" w:author="Jenni Abbott" w:date="2017-03-30T19:14:00Z">
        <w:r w:rsidRPr="006C5455" w:rsidDel="006A4F57">
          <w:rPr>
            <w:rFonts w:ascii="Times New Roman" w:eastAsia="Arial" w:hAnsi="Times New Roman" w:cs="Times New Roman"/>
            <w:sz w:val="24"/>
            <w:szCs w:val="24"/>
          </w:rPr>
          <w:delText xml:space="preserve">in </w:delText>
        </w:r>
      </w:del>
      <w:ins w:id="3190" w:author="Jenni Abbott" w:date="2017-03-30T19:14:00Z">
        <w:r w:rsidR="006A4F57">
          <w:rPr>
            <w:rFonts w:ascii="Times New Roman" w:eastAsia="Arial" w:hAnsi="Times New Roman" w:cs="Times New Roman"/>
            <w:sz w:val="24"/>
            <w:szCs w:val="24"/>
          </w:rPr>
          <w:t xml:space="preserve">for </w:t>
        </w:r>
      </w:ins>
      <w:r w:rsidRPr="006C5455">
        <w:rPr>
          <w:rFonts w:ascii="Times New Roman" w:eastAsia="Arial" w:hAnsi="Times New Roman" w:cs="Times New Roman"/>
          <w:sz w:val="24"/>
          <w:szCs w:val="24"/>
        </w:rPr>
        <w:t>the develop</w:t>
      </w:r>
      <w:del w:id="3191" w:author="Jenni Abbott" w:date="2017-03-30T19:14:00Z">
        <w:r w:rsidRPr="006C5455" w:rsidDel="006A4F57">
          <w:rPr>
            <w:rFonts w:ascii="Times New Roman" w:eastAsia="Arial" w:hAnsi="Times New Roman" w:cs="Times New Roman"/>
            <w:sz w:val="24"/>
            <w:szCs w:val="24"/>
          </w:rPr>
          <w:delText>ing</w:delText>
        </w:r>
      </w:del>
      <w:ins w:id="3192" w:author="Jenni Abbott" w:date="2017-03-30T19:14:00Z">
        <w:r w:rsidR="006A4F57">
          <w:rPr>
            <w:rFonts w:ascii="Times New Roman" w:eastAsia="Arial" w:hAnsi="Times New Roman" w:cs="Times New Roman"/>
            <w:sz w:val="24"/>
            <w:szCs w:val="24"/>
          </w:rPr>
          <w:t>ment of</w:t>
        </w:r>
      </w:ins>
      <w:r w:rsidRPr="006C5455">
        <w:rPr>
          <w:rFonts w:ascii="Times New Roman" w:eastAsia="Arial" w:hAnsi="Times New Roman" w:cs="Times New Roman"/>
          <w:sz w:val="24"/>
          <w:szCs w:val="24"/>
        </w:rPr>
        <w:t xml:space="preserve"> the Strategic Plan and Educational Master Plan. Within these guiding documents are long-term, measurable strategies for continued improvement. (</w:t>
      </w:r>
      <w:r w:rsidRPr="006A4F57">
        <w:rPr>
          <w:rFonts w:ascii="Times New Roman" w:eastAsia="Arial" w:hAnsi="Times New Roman" w:cs="Times New Roman"/>
          <w:sz w:val="24"/>
          <w:szCs w:val="24"/>
          <w:highlight w:val="yellow"/>
          <w:rPrChange w:id="3193" w:author="Jenni Abbott" w:date="2017-03-30T19:14:00Z">
            <w:rPr>
              <w:rFonts w:ascii="Times New Roman" w:eastAsia="Arial" w:hAnsi="Times New Roman" w:cs="Times New Roman"/>
              <w:sz w:val="24"/>
              <w:szCs w:val="24"/>
            </w:rPr>
          </w:rPrChange>
        </w:rPr>
        <w:t xml:space="preserve">Data sets for EMP, </w:t>
      </w:r>
      <w:del w:id="3194" w:author="Jenni Abbott" w:date="2017-03-30T19:14:00Z">
        <w:r w:rsidRPr="006A4F57" w:rsidDel="006A4F57">
          <w:rPr>
            <w:rFonts w:ascii="Times New Roman" w:eastAsia="Arial" w:hAnsi="Times New Roman" w:cs="Times New Roman"/>
            <w:sz w:val="24"/>
            <w:szCs w:val="24"/>
            <w:highlight w:val="yellow"/>
            <w:rPrChange w:id="3195" w:author="Jenni Abbott" w:date="2017-03-30T19:14:00Z">
              <w:rPr>
                <w:rFonts w:ascii="Times New Roman" w:eastAsia="Arial" w:hAnsi="Times New Roman" w:cs="Times New Roman"/>
                <w:sz w:val="24"/>
                <w:szCs w:val="24"/>
              </w:rPr>
            </w:rPrChange>
          </w:rPr>
          <w:delText xml:space="preserve">data sets for Strategic Plan, </w:delText>
        </w:r>
      </w:del>
      <w:r w:rsidRPr="006A4F57">
        <w:rPr>
          <w:rFonts w:ascii="Times New Roman" w:eastAsia="Arial" w:hAnsi="Times New Roman" w:cs="Times New Roman"/>
          <w:sz w:val="24"/>
          <w:szCs w:val="24"/>
          <w:highlight w:val="yellow"/>
          <w:rPrChange w:id="3196" w:author="Jenni Abbott" w:date="2017-03-30T19:14:00Z">
            <w:rPr>
              <w:rFonts w:ascii="Times New Roman" w:eastAsia="Arial" w:hAnsi="Times New Roman" w:cs="Times New Roman"/>
              <w:sz w:val="24"/>
              <w:szCs w:val="24"/>
            </w:rPr>
          </w:rPrChange>
        </w:rPr>
        <w:t xml:space="preserve">College Council Minutes </w:t>
      </w:r>
      <w:del w:id="3197" w:author="Jenni Abbott" w:date="2017-03-30T19:15:00Z">
        <w:r w:rsidRPr="006A4F57" w:rsidDel="006A4F57">
          <w:rPr>
            <w:rFonts w:ascii="Times New Roman" w:eastAsia="Arial" w:hAnsi="Times New Roman" w:cs="Times New Roman"/>
            <w:sz w:val="24"/>
            <w:szCs w:val="24"/>
            <w:highlight w:val="yellow"/>
            <w:rPrChange w:id="3198" w:author="Jenni Abbott" w:date="2017-03-30T19:14:00Z">
              <w:rPr>
                <w:rFonts w:ascii="Times New Roman" w:eastAsia="Arial" w:hAnsi="Times New Roman" w:cs="Times New Roman"/>
                <w:sz w:val="24"/>
                <w:szCs w:val="24"/>
              </w:rPr>
            </w:rPrChange>
          </w:rPr>
          <w:delText>pending approval</w:delText>
        </w:r>
      </w:del>
      <w:ins w:id="3199" w:author="Jenni Abbott" w:date="2017-03-30T19:15:00Z">
        <w:r w:rsidR="006A4F57">
          <w:rPr>
            <w:rFonts w:ascii="Times New Roman" w:eastAsia="Arial" w:hAnsi="Times New Roman" w:cs="Times New Roman"/>
            <w:sz w:val="24"/>
            <w:szCs w:val="24"/>
            <w:highlight w:val="yellow"/>
          </w:rPr>
          <w:t>approving</w:t>
        </w:r>
      </w:ins>
      <w:r w:rsidRPr="006A4F57">
        <w:rPr>
          <w:rFonts w:ascii="Times New Roman" w:eastAsia="Arial" w:hAnsi="Times New Roman" w:cs="Times New Roman"/>
          <w:sz w:val="24"/>
          <w:szCs w:val="24"/>
          <w:highlight w:val="yellow"/>
          <w:rPrChange w:id="3200" w:author="Jenni Abbott" w:date="2017-03-30T19:14:00Z">
            <w:rPr>
              <w:rFonts w:ascii="Times New Roman" w:eastAsia="Arial" w:hAnsi="Times New Roman" w:cs="Times New Roman"/>
              <w:sz w:val="24"/>
              <w:szCs w:val="24"/>
            </w:rPr>
          </w:rPrChange>
        </w:rPr>
        <w:t xml:space="preserve"> </w:t>
      </w:r>
      <w:del w:id="3201" w:author="Jenni Abbott" w:date="2017-03-30T19:15:00Z">
        <w:r w:rsidRPr="006A4F57" w:rsidDel="006A4F57">
          <w:rPr>
            <w:rFonts w:ascii="Times New Roman" w:eastAsia="Arial" w:hAnsi="Times New Roman" w:cs="Times New Roman"/>
            <w:sz w:val="24"/>
            <w:szCs w:val="24"/>
            <w:highlight w:val="yellow"/>
            <w:rPrChange w:id="3202" w:author="Jenni Abbott" w:date="2017-03-30T19:14:00Z">
              <w:rPr>
                <w:rFonts w:ascii="Times New Roman" w:eastAsia="Arial" w:hAnsi="Times New Roman" w:cs="Times New Roman"/>
                <w:sz w:val="24"/>
                <w:szCs w:val="24"/>
              </w:rPr>
            </w:rPrChange>
          </w:rPr>
          <w:delText xml:space="preserve">of </w:delText>
        </w:r>
      </w:del>
      <w:r w:rsidRPr="006A4F57">
        <w:rPr>
          <w:rFonts w:ascii="Times New Roman" w:eastAsia="Arial" w:hAnsi="Times New Roman" w:cs="Times New Roman"/>
          <w:sz w:val="24"/>
          <w:szCs w:val="24"/>
          <w:highlight w:val="yellow"/>
          <w:rPrChange w:id="3203" w:author="Jenni Abbott" w:date="2017-03-30T19:14:00Z">
            <w:rPr>
              <w:rFonts w:ascii="Times New Roman" w:eastAsia="Arial" w:hAnsi="Times New Roman" w:cs="Times New Roman"/>
              <w:sz w:val="24"/>
              <w:szCs w:val="24"/>
            </w:rPr>
          </w:rPrChange>
        </w:rPr>
        <w:t xml:space="preserve">the EMP on </w:t>
      </w:r>
      <w:del w:id="3204" w:author="Jenni Abbott" w:date="2017-03-30T19:15:00Z">
        <w:r w:rsidRPr="006A4F57" w:rsidDel="006A4F57">
          <w:rPr>
            <w:rFonts w:ascii="Times New Roman" w:eastAsia="Arial" w:hAnsi="Times New Roman" w:cs="Times New Roman"/>
            <w:sz w:val="24"/>
            <w:szCs w:val="24"/>
            <w:highlight w:val="yellow"/>
            <w:rPrChange w:id="3205" w:author="Jenni Abbott" w:date="2017-03-30T19:14:00Z">
              <w:rPr>
                <w:rFonts w:ascii="Times New Roman" w:eastAsia="Arial" w:hAnsi="Times New Roman" w:cs="Times New Roman"/>
                <w:sz w:val="24"/>
                <w:szCs w:val="24"/>
              </w:rPr>
            </w:rPrChange>
          </w:rPr>
          <w:delText>2/27</w:delText>
        </w:r>
      </w:del>
      <w:ins w:id="3206" w:author="Jenni Abbott" w:date="2017-03-30T19:15:00Z">
        <w:r w:rsidR="006A4F57">
          <w:rPr>
            <w:rFonts w:ascii="Times New Roman" w:eastAsia="Arial" w:hAnsi="Times New Roman" w:cs="Times New Roman"/>
            <w:sz w:val="24"/>
            <w:szCs w:val="24"/>
            <w:highlight w:val="yellow"/>
          </w:rPr>
          <w:t>3/13</w:t>
        </w:r>
      </w:ins>
      <w:r w:rsidRPr="006A4F57">
        <w:rPr>
          <w:rFonts w:ascii="Times New Roman" w:eastAsia="Arial" w:hAnsi="Times New Roman" w:cs="Times New Roman"/>
          <w:sz w:val="24"/>
          <w:szCs w:val="24"/>
          <w:highlight w:val="yellow"/>
          <w:rPrChange w:id="3207" w:author="Jenni Abbott" w:date="2017-03-30T19:14:00Z">
            <w:rPr>
              <w:rFonts w:ascii="Times New Roman" w:eastAsia="Arial" w:hAnsi="Times New Roman" w:cs="Times New Roman"/>
              <w:sz w:val="24"/>
              <w:szCs w:val="24"/>
            </w:rPr>
          </w:rPrChange>
        </w:rPr>
        <w:t>/17</w:t>
      </w:r>
      <w:r w:rsidRPr="006C5455">
        <w:rPr>
          <w:rFonts w:ascii="Times New Roman" w:eastAsia="Arial" w:hAnsi="Times New Roman" w:cs="Times New Roman"/>
          <w:sz w:val="24"/>
          <w:szCs w:val="24"/>
        </w:rPr>
        <w:t>)</w:t>
      </w:r>
    </w:p>
    <w:p w14:paraId="174DBA8F" w14:textId="08EE6AD8" w:rsidR="00D65BD0" w:rsidRDefault="00650A86">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337741FD" wp14:editId="7FC5093F">
            <wp:simplePos x="0" y="0"/>
            <wp:positionH relativeFrom="margin">
              <wp:align>left</wp:align>
            </wp:positionH>
            <wp:positionV relativeFrom="paragraph">
              <wp:posOffset>217805</wp:posOffset>
            </wp:positionV>
            <wp:extent cx="6057900" cy="2657475"/>
            <wp:effectExtent l="0" t="0" r="0" b="9525"/>
            <wp:wrapTight wrapText="bothSides">
              <wp:wrapPolygon edited="0">
                <wp:start x="0" y="0"/>
                <wp:lineTo x="0" y="21523"/>
                <wp:lineTo x="21532" y="21523"/>
                <wp:lineTo x="21532" y="0"/>
                <wp:lineTo x="0" y="0"/>
              </wp:wrapPolygon>
            </wp:wrapTight>
            <wp:docPr id="4"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56">
                      <a:extLst>
                        <a:ext uri="{28A0092B-C50C-407E-A947-70E740481C1C}">
                          <a14:useLocalDpi xmlns:a14="http://schemas.microsoft.com/office/drawing/2010/main" val="0"/>
                        </a:ext>
                      </a:extLst>
                    </a:blip>
                    <a:srcRect/>
                    <a:stretch>
                      <a:fillRect/>
                    </a:stretch>
                  </pic:blipFill>
                  <pic:spPr>
                    <a:xfrm>
                      <a:off x="0" y="0"/>
                      <a:ext cx="6057900" cy="2657475"/>
                    </a:xfrm>
                    <a:prstGeom prst="rect">
                      <a:avLst/>
                    </a:prstGeom>
                    <a:ln/>
                  </pic:spPr>
                </pic:pic>
              </a:graphicData>
            </a:graphic>
            <wp14:sizeRelH relativeFrom="margin">
              <wp14:pctWidth>0</wp14:pctWidth>
            </wp14:sizeRelH>
            <wp14:sizeRelV relativeFrom="margin">
              <wp14:pctHeight>0</wp14:pctHeight>
            </wp14:sizeRelV>
          </wp:anchor>
        </w:drawing>
      </w:r>
    </w:p>
    <w:p w14:paraId="1BFAC795" w14:textId="61802F44" w:rsidR="00D65BD0" w:rsidRDefault="006800CE">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35A655E9" wp14:editId="493A9FA4">
            <wp:extent cx="6100763" cy="2516565"/>
            <wp:effectExtent l="0" t="0" r="0" b="0"/>
            <wp:docPr id="3"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57"/>
                    <a:srcRect/>
                    <a:stretch>
                      <a:fillRect/>
                    </a:stretch>
                  </pic:blipFill>
                  <pic:spPr>
                    <a:xfrm>
                      <a:off x="0" y="0"/>
                      <a:ext cx="6100763" cy="2516565"/>
                    </a:xfrm>
                    <a:prstGeom prst="rect">
                      <a:avLst/>
                    </a:prstGeom>
                    <a:ln/>
                  </pic:spPr>
                </pic:pic>
              </a:graphicData>
            </a:graphic>
          </wp:inline>
        </w:drawing>
      </w:r>
    </w:p>
    <w:p w14:paraId="7EC76B7A" w14:textId="77777777" w:rsidR="00D65BD0" w:rsidRDefault="00D65BD0">
      <w:pPr>
        <w:spacing w:after="0" w:line="240" w:lineRule="auto"/>
        <w:rPr>
          <w:rFonts w:ascii="Times New Roman" w:eastAsia="Times New Roman" w:hAnsi="Times New Roman" w:cs="Times New Roman"/>
          <w:sz w:val="24"/>
          <w:szCs w:val="24"/>
        </w:rPr>
      </w:pPr>
    </w:p>
    <w:p w14:paraId="5B83ABD6" w14:textId="700593E7" w:rsidR="00530121" w:rsidRDefault="00A53DD4">
      <w:pPr>
        <w:spacing w:after="0" w:line="240" w:lineRule="auto"/>
        <w:rPr>
          <w:ins w:id="3208" w:author="Jenni Abbott" w:date="2017-03-28T17:15:00Z"/>
          <w:rFonts w:ascii="Times New Roman" w:eastAsia="Arial" w:hAnsi="Times New Roman" w:cs="Times New Roman"/>
          <w:b/>
          <w:sz w:val="24"/>
          <w:szCs w:val="24"/>
          <w:u w:val="single"/>
        </w:rPr>
      </w:pPr>
      <w:ins w:id="3209" w:author="Jenni Abbott" w:date="2017-03-28T17:15:00Z">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0288" behindDoc="0" locked="0" layoutInCell="1" allowOverlap="1" wp14:anchorId="235F4DE8" wp14:editId="796172C7">
                  <wp:simplePos x="0" y="0"/>
                  <wp:positionH relativeFrom="column">
                    <wp:posOffset>-114300</wp:posOffset>
                  </wp:positionH>
                  <wp:positionV relativeFrom="paragraph">
                    <wp:posOffset>182880</wp:posOffset>
                  </wp:positionV>
                  <wp:extent cx="5810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w="9525">
                            <a:solidFill>
                              <a:srgbClr val="000000"/>
                            </a:solidFill>
                            <a:miter lim="800000"/>
                            <a:headEnd/>
                            <a:tailEnd/>
                          </a:ln>
                        </wps:spPr>
                        <wps:txbx>
                          <w:txbxContent>
                            <w:p w14:paraId="02B1B938" w14:textId="276CF096" w:rsidR="00A00A1C" w:rsidRPr="00530121" w:rsidRDefault="00A00A1C">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ins w:id="3210" w:author="Jenni Abbott" w:date="2017-03-28T17:16:00Z">
                                <w:r>
                                  <w:rPr>
                                    <w:b/>
                                    <w:color w:val="C00000"/>
                                    <w:sz w:val="36"/>
                                    <w14:textOutline w14:w="11112" w14:cap="flat" w14:cmpd="sng" w14:algn="ctr">
                                      <w14:solidFill>
                                        <w14:srgbClr w14:val="C00000"/>
                                      </w14:solidFill>
                                      <w14:prstDash w14:val="solid"/>
                                      <w14:round/>
                                    </w14:textOutline>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4DE8" id="_x0000_t202" coordsize="21600,21600" o:spt="202" path="m,l,21600r21600,l21600,xe">
                  <v:stroke joinstyle="miter"/>
                  <v:path gradientshapeok="t" o:connecttype="rect"/>
                </v:shapetype>
                <v:shape id="Text Box 2" o:spid="_x0000_s1026" type="#_x0000_t202" style="position:absolute;margin-left:-9pt;margin-top:14.4pt;width:45.75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">
                  <v:textbox>
                    <w:txbxContent>
                      <w:p w14:paraId="02B1B938" w14:textId="276CF096" w:rsidR="00A00A1C" w:rsidRPr="00530121" w:rsidRDefault="00A00A1C">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ins w:id="3211" w:author="Jenni Abbott" w:date="2017-03-28T17:16:00Z">
                          <w:r>
                            <w:rPr>
                              <w:b/>
                              <w:color w:val="C00000"/>
                              <w:sz w:val="36"/>
                              <w14:textOutline w14:w="11112" w14:cap="flat" w14:cmpd="sng" w14:algn="ctr">
                                <w14:solidFill>
                                  <w14:srgbClr w14:val="C00000"/>
                                </w14:solidFill>
                                <w14:prstDash w14:val="solid"/>
                                <w14:round/>
                              </w14:textOutline>
                            </w:rPr>
                            <w:t xml:space="preserve"> </w:t>
                          </w:r>
                        </w:ins>
                      </w:p>
                    </w:txbxContent>
                  </v:textbox>
                  <w10:wrap type="square"/>
                </v:shape>
              </w:pict>
            </mc:Fallback>
          </mc:AlternateContent>
        </w:r>
      </w:ins>
    </w:p>
    <w:p w14:paraId="43732B0B" w14:textId="77ED6156" w:rsidR="00D65BD0" w:rsidRPr="001D651D" w:rsidRDefault="006800CE">
      <w:pPr>
        <w:spacing w:after="0" w:line="240" w:lineRule="auto"/>
        <w:rPr>
          <w:rFonts w:ascii="Times New Roman" w:eastAsia="Arial" w:hAnsi="Times New Roman" w:cs="Times New Roman"/>
          <w:b/>
          <w:sz w:val="24"/>
          <w:szCs w:val="24"/>
          <w:u w:val="single"/>
        </w:rPr>
      </w:pPr>
      <w:r w:rsidRPr="001D651D">
        <w:rPr>
          <w:rFonts w:ascii="Times New Roman" w:eastAsia="Arial" w:hAnsi="Times New Roman" w:cs="Times New Roman"/>
          <w:b/>
          <w:sz w:val="24"/>
          <w:szCs w:val="24"/>
          <w:u w:val="single"/>
        </w:rPr>
        <w:t>Standard I.B.7</w:t>
      </w:r>
    </w:p>
    <w:p w14:paraId="34472B6D" w14:textId="0E2AB1E7" w:rsidR="00D65BD0" w:rsidRPr="001D651D" w:rsidRDefault="00D65BD0">
      <w:pPr>
        <w:spacing w:after="0" w:line="240" w:lineRule="auto"/>
        <w:rPr>
          <w:rFonts w:ascii="Times New Roman" w:eastAsia="Arial" w:hAnsi="Times New Roman" w:cs="Times New Roman"/>
          <w:b/>
          <w:sz w:val="24"/>
          <w:szCs w:val="24"/>
          <w:u w:val="single"/>
        </w:rPr>
      </w:pPr>
    </w:p>
    <w:p w14:paraId="2959B3B0" w14:textId="77777777" w:rsidR="00D65BD0" w:rsidRPr="001D651D" w:rsidRDefault="006800CE">
      <w:pPr>
        <w:spacing w:after="0" w:line="240" w:lineRule="auto"/>
        <w:rPr>
          <w:rFonts w:ascii="Times New Roman" w:eastAsia="Times New Roman" w:hAnsi="Times New Roman" w:cs="Times New Roman"/>
          <w:sz w:val="24"/>
          <w:szCs w:val="24"/>
        </w:rPr>
      </w:pPr>
      <w:r w:rsidRPr="001D651D">
        <w:rPr>
          <w:rFonts w:ascii="Times New Roman" w:eastAsia="Arial" w:hAnsi="Times New Roman" w:cs="Times New Roman"/>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14:paraId="714F3E87" w14:textId="77777777" w:rsidR="00D65BD0" w:rsidRPr="001D651D" w:rsidRDefault="00D65BD0">
      <w:pPr>
        <w:spacing w:after="0" w:line="240" w:lineRule="auto"/>
        <w:rPr>
          <w:rFonts w:ascii="Times New Roman" w:eastAsia="Times New Roman" w:hAnsi="Times New Roman" w:cs="Times New Roman"/>
          <w:sz w:val="24"/>
          <w:szCs w:val="24"/>
        </w:rPr>
      </w:pPr>
    </w:p>
    <w:p w14:paraId="081EA7D9" w14:textId="4BFE651D" w:rsidR="00D65BD0" w:rsidRDefault="006800CE">
      <w:pPr>
        <w:spacing w:after="0" w:line="240" w:lineRule="auto"/>
        <w:rPr>
          <w:ins w:id="3212" w:author="Jenni Abbott" w:date="2017-03-28T16:56:00Z"/>
          <w:rFonts w:ascii="Times New Roman" w:eastAsia="Arial" w:hAnsi="Times New Roman" w:cs="Times New Roman"/>
          <w:sz w:val="24"/>
          <w:szCs w:val="24"/>
          <w:u w:val="single"/>
        </w:rPr>
      </w:pPr>
      <w:r w:rsidRPr="001D651D">
        <w:rPr>
          <w:rFonts w:ascii="Times New Roman" w:eastAsia="Arial" w:hAnsi="Times New Roman" w:cs="Times New Roman"/>
          <w:sz w:val="24"/>
          <w:szCs w:val="24"/>
          <w:u w:val="single"/>
        </w:rPr>
        <w:t>Evidence of Meeting the Standard:</w:t>
      </w:r>
    </w:p>
    <w:p w14:paraId="7979E1F3" w14:textId="0E203D03" w:rsidR="008366A5" w:rsidRDefault="008366A5">
      <w:pPr>
        <w:spacing w:after="0" w:line="240" w:lineRule="auto"/>
        <w:rPr>
          <w:ins w:id="3213" w:author="Jenni Abbott" w:date="2017-03-28T16:56:00Z"/>
          <w:rFonts w:ascii="Times New Roman" w:eastAsia="Arial" w:hAnsi="Times New Roman" w:cs="Times New Roman"/>
          <w:sz w:val="24"/>
          <w:szCs w:val="24"/>
          <w:u w:val="single"/>
        </w:rPr>
      </w:pPr>
    </w:p>
    <w:p w14:paraId="05D15783" w14:textId="4F7B1659" w:rsidR="008366A5" w:rsidRPr="008366A5" w:rsidRDefault="008366A5" w:rsidP="008366A5">
      <w:pPr>
        <w:pStyle w:val="ListParagraph"/>
        <w:numPr>
          <w:ilvl w:val="1"/>
          <w:numId w:val="3"/>
        </w:numPr>
        <w:spacing w:after="0" w:line="240" w:lineRule="auto"/>
        <w:ind w:left="0" w:firstLine="9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regularly reviews and assesses its institutional effectiveness practices and processes, including its cycle of evaluation, integrated planning, resource allocation, and re-evaluation, to determine their efficacy.</w:t>
      </w:r>
    </w:p>
    <w:p w14:paraId="4EDE35C1" w14:textId="7C677561" w:rsidR="008366A5" w:rsidRPr="001D651D" w:rsidDel="001D04D7" w:rsidRDefault="006800CE">
      <w:pPr>
        <w:spacing w:after="0" w:line="240" w:lineRule="auto"/>
        <w:rPr>
          <w:del w:id="3214" w:author="Jenni Abbott" w:date="2017-03-30T19:17:00Z"/>
          <w:rFonts w:ascii="Times New Roman" w:eastAsia="Times New Roman" w:hAnsi="Times New Roman" w:cs="Times New Roman"/>
          <w:sz w:val="24"/>
          <w:szCs w:val="24"/>
        </w:rPr>
      </w:pPr>
      <w:r w:rsidRPr="001D651D">
        <w:rPr>
          <w:rFonts w:ascii="Times New Roman" w:eastAsia="Arial" w:hAnsi="Times New Roman" w:cs="Times New Roman"/>
          <w:sz w:val="24"/>
          <w:szCs w:val="24"/>
        </w:rPr>
        <w:br/>
      </w:r>
      <w:ins w:id="3215" w:author="Jenni Abbott" w:date="2017-03-28T16:59:00Z">
        <w:r w:rsidR="008366A5">
          <w:rPr>
            <w:rFonts w:ascii="Times New Roman" w:eastAsia="Arial" w:hAnsi="Times New Roman" w:cs="Times New Roman"/>
            <w:sz w:val="24"/>
            <w:szCs w:val="24"/>
          </w:rPr>
          <w:t xml:space="preserve">The College regularly reviews and assesses its institutional effectiveness practices and processes. </w:t>
        </w:r>
      </w:ins>
      <w:r w:rsidRPr="001D651D">
        <w:rPr>
          <w:rFonts w:ascii="Times New Roman" w:eastAsia="Arial" w:hAnsi="Times New Roman" w:cs="Times New Roman"/>
          <w:sz w:val="24"/>
          <w:szCs w:val="24"/>
        </w:rPr>
        <w:t xml:space="preserve">At a conceptual level, evaluation is built into the structure of institutional processes. The institutional governance document, Engaging </w:t>
      </w:r>
      <w:r w:rsidR="001D651D" w:rsidRPr="001D651D">
        <w:rPr>
          <w:rFonts w:ascii="Times New Roman" w:eastAsia="Arial" w:hAnsi="Times New Roman" w:cs="Times New Roman"/>
          <w:sz w:val="24"/>
          <w:szCs w:val="24"/>
        </w:rPr>
        <w:t>A</w:t>
      </w:r>
      <w:r w:rsidRPr="001D651D">
        <w:rPr>
          <w:rFonts w:ascii="Times New Roman" w:eastAsia="Arial" w:hAnsi="Times New Roman" w:cs="Times New Roman"/>
          <w:sz w:val="24"/>
          <w:szCs w:val="24"/>
        </w:rPr>
        <w:t xml:space="preserve">ll Voices, provides for annual evaluation of each council and </w:t>
      </w:r>
      <w:r w:rsidR="008366A5">
        <w:rPr>
          <w:rFonts w:ascii="Times New Roman" w:eastAsia="Arial" w:hAnsi="Times New Roman" w:cs="Times New Roman"/>
          <w:sz w:val="24"/>
          <w:szCs w:val="24"/>
        </w:rPr>
        <w:t xml:space="preserve">for </w:t>
      </w:r>
      <w:r w:rsidRPr="001D651D">
        <w:rPr>
          <w:rFonts w:ascii="Times New Roman" w:eastAsia="Arial" w:hAnsi="Times New Roman" w:cs="Times New Roman"/>
          <w:sz w:val="24"/>
          <w:szCs w:val="24"/>
        </w:rPr>
        <w:t>the document itself. (</w:t>
      </w:r>
      <w:r w:rsidRPr="001D651D">
        <w:rPr>
          <w:rFonts w:ascii="Times New Roman" w:eastAsia="Arial" w:hAnsi="Times New Roman" w:cs="Times New Roman"/>
          <w:sz w:val="24"/>
          <w:szCs w:val="24"/>
          <w:highlight w:val="yellow"/>
        </w:rPr>
        <w:t>EAV, RAC annual evaluation</w:t>
      </w:r>
      <w:r w:rsidRPr="001D651D">
        <w:rPr>
          <w:rFonts w:ascii="Times New Roman" w:eastAsia="Arial" w:hAnsi="Times New Roman" w:cs="Times New Roman"/>
          <w:sz w:val="24"/>
          <w:szCs w:val="24"/>
        </w:rPr>
        <w:t xml:space="preserve">) Annual reaffirmation of guiding principles and processes for the governance councils is in Engaging All Voices and has been accomplished by some of the councils. In spring 2014, a comprehensive evaluation was performed </w:t>
      </w:r>
      <w:del w:id="3216" w:author="Jenni Abbott" w:date="2017-03-30T19:15:00Z">
        <w:r w:rsidRPr="001D651D" w:rsidDel="00FE2AB7">
          <w:rPr>
            <w:rFonts w:ascii="Times New Roman" w:eastAsia="Arial" w:hAnsi="Times New Roman" w:cs="Times New Roman"/>
            <w:sz w:val="24"/>
            <w:szCs w:val="24"/>
          </w:rPr>
          <w:delText>(</w:delText>
        </w:r>
        <w:r w:rsidRPr="0099790D" w:rsidDel="00FE2AB7">
          <w:rPr>
            <w:rFonts w:ascii="Times New Roman" w:eastAsia="Arial" w:hAnsi="Times New Roman" w:cs="Times New Roman"/>
            <w:sz w:val="24"/>
            <w:szCs w:val="24"/>
            <w:highlight w:val="yellow"/>
            <w:rPrChange w:id="3217" w:author="Jenni Abbott" w:date="2017-03-28T17:02:00Z">
              <w:rPr>
                <w:rFonts w:ascii="Times New Roman" w:eastAsia="Arial" w:hAnsi="Times New Roman" w:cs="Times New Roman"/>
                <w:sz w:val="24"/>
                <w:szCs w:val="24"/>
              </w:rPr>
            </w:rPrChange>
          </w:rPr>
          <w:delText>cite Brian Sanders survey</w:delText>
        </w:r>
        <w:r w:rsidRPr="001D651D" w:rsidDel="00FE2AB7">
          <w:rPr>
            <w:rFonts w:ascii="Times New Roman" w:eastAsia="Arial" w:hAnsi="Times New Roman" w:cs="Times New Roman"/>
            <w:sz w:val="24"/>
            <w:szCs w:val="24"/>
          </w:rPr>
          <w:delText xml:space="preserve">), </w:delText>
        </w:r>
      </w:del>
      <w:r w:rsidRPr="001D651D">
        <w:rPr>
          <w:rFonts w:ascii="Times New Roman" w:eastAsia="Arial" w:hAnsi="Times New Roman" w:cs="Times New Roman"/>
          <w:sz w:val="24"/>
          <w:szCs w:val="24"/>
        </w:rPr>
        <w:t xml:space="preserve">and in the resulting years, </w:t>
      </w:r>
      <w:del w:id="3218" w:author="Jenni Abbott" w:date="2017-03-28T17:01:00Z">
        <w:r w:rsidRPr="001D651D" w:rsidDel="008366A5">
          <w:rPr>
            <w:rFonts w:ascii="Times New Roman" w:eastAsia="Arial" w:hAnsi="Times New Roman" w:cs="Times New Roman"/>
            <w:sz w:val="24"/>
            <w:szCs w:val="24"/>
          </w:rPr>
          <w:delText xml:space="preserve">some </w:delText>
        </w:r>
      </w:del>
      <w:ins w:id="3219" w:author="Jenni Abbott" w:date="2017-03-28T17:01:00Z">
        <w:r w:rsidR="008366A5">
          <w:rPr>
            <w:rFonts w:ascii="Times New Roman" w:eastAsia="Arial" w:hAnsi="Times New Roman" w:cs="Times New Roman"/>
            <w:sz w:val="24"/>
            <w:szCs w:val="24"/>
          </w:rPr>
          <w:t>several</w:t>
        </w:r>
        <w:r w:rsidR="008366A5" w:rsidRPr="001D651D">
          <w:rPr>
            <w:rFonts w:ascii="Times New Roman" w:eastAsia="Arial" w:hAnsi="Times New Roman" w:cs="Times New Roman"/>
            <w:sz w:val="24"/>
            <w:szCs w:val="24"/>
          </w:rPr>
          <w:t xml:space="preserve"> </w:t>
        </w:r>
      </w:ins>
      <w:r w:rsidRPr="001D651D">
        <w:rPr>
          <w:rFonts w:ascii="Times New Roman" w:eastAsia="Arial" w:hAnsi="Times New Roman" w:cs="Times New Roman"/>
          <w:sz w:val="24"/>
          <w:szCs w:val="24"/>
        </w:rPr>
        <w:t xml:space="preserve">councils </w:t>
      </w:r>
      <w:ins w:id="3220" w:author="Jenni Abbott" w:date="2017-03-28T17:01:00Z">
        <w:r w:rsidR="008366A5">
          <w:rPr>
            <w:rFonts w:ascii="Times New Roman" w:eastAsia="Arial" w:hAnsi="Times New Roman" w:cs="Times New Roman"/>
            <w:sz w:val="24"/>
            <w:szCs w:val="24"/>
          </w:rPr>
          <w:t xml:space="preserve">and committees </w:t>
        </w:r>
      </w:ins>
      <w:r w:rsidRPr="001D651D">
        <w:rPr>
          <w:rFonts w:ascii="Times New Roman" w:eastAsia="Arial" w:hAnsi="Times New Roman" w:cs="Times New Roman"/>
          <w:sz w:val="24"/>
          <w:szCs w:val="24"/>
        </w:rPr>
        <w:t>have consistently conducted assessments</w:t>
      </w:r>
      <w:ins w:id="3221" w:author="Jenni Abbott" w:date="2017-03-30T19:16:00Z">
        <w:r w:rsidR="001D04D7">
          <w:rPr>
            <w:rFonts w:ascii="Times New Roman" w:eastAsia="Arial" w:hAnsi="Times New Roman" w:cs="Times New Roman"/>
            <w:sz w:val="24"/>
            <w:szCs w:val="24"/>
          </w:rPr>
          <w:t>.</w:t>
        </w:r>
      </w:ins>
      <w:r w:rsidRPr="001D651D">
        <w:rPr>
          <w:rFonts w:ascii="Times New Roman" w:eastAsia="Arial" w:hAnsi="Times New Roman" w:cs="Times New Roman"/>
          <w:sz w:val="24"/>
          <w:szCs w:val="24"/>
        </w:rPr>
        <w:t xml:space="preserve"> </w:t>
      </w:r>
      <w:del w:id="3222" w:author="Jenni Abbott" w:date="2017-03-30T19:16:00Z">
        <w:r w:rsidRPr="001D651D" w:rsidDel="001D04D7">
          <w:rPr>
            <w:rFonts w:ascii="Times New Roman" w:eastAsia="Arial" w:hAnsi="Times New Roman" w:cs="Times New Roman"/>
            <w:sz w:val="24"/>
            <w:szCs w:val="24"/>
          </w:rPr>
          <w:delText>(</w:delText>
        </w:r>
      </w:del>
      <w:ins w:id="3223" w:author="Jenni Abbott" w:date="2017-03-30T19:15:00Z">
        <w:r w:rsidR="00FE2AB7" w:rsidRPr="001D651D">
          <w:rPr>
            <w:rFonts w:ascii="Times New Roman" w:eastAsia="Arial" w:hAnsi="Times New Roman" w:cs="Times New Roman"/>
            <w:sz w:val="24"/>
            <w:szCs w:val="24"/>
          </w:rPr>
          <w:t>(</w:t>
        </w:r>
        <w:r w:rsidR="00FE2AB7" w:rsidRPr="003147F8">
          <w:rPr>
            <w:rFonts w:ascii="Times New Roman" w:eastAsia="Arial" w:hAnsi="Times New Roman" w:cs="Times New Roman"/>
            <w:sz w:val="24"/>
            <w:szCs w:val="24"/>
            <w:highlight w:val="yellow"/>
          </w:rPr>
          <w:t>cite Brian Sanders survey</w:t>
        </w:r>
        <w:r w:rsidR="00FE2AB7" w:rsidRPr="00FE2AB7">
          <w:rPr>
            <w:rFonts w:ascii="Times New Roman" w:eastAsia="Arial" w:hAnsi="Times New Roman" w:cs="Times New Roman"/>
            <w:sz w:val="24"/>
            <w:szCs w:val="24"/>
            <w:highlight w:val="yellow"/>
            <w:rPrChange w:id="3224" w:author="Jenni Abbott" w:date="2017-03-30T19:16:00Z">
              <w:rPr>
                <w:rFonts w:ascii="Times New Roman" w:eastAsia="Arial" w:hAnsi="Times New Roman" w:cs="Times New Roman"/>
                <w:sz w:val="24"/>
                <w:szCs w:val="24"/>
              </w:rPr>
            </w:rPrChange>
          </w:rPr>
          <w:t xml:space="preserve">, </w:t>
        </w:r>
      </w:ins>
      <w:r w:rsidRPr="00FE2AB7">
        <w:rPr>
          <w:rFonts w:ascii="Times New Roman" w:eastAsia="Arial" w:hAnsi="Times New Roman" w:cs="Times New Roman"/>
          <w:sz w:val="24"/>
          <w:szCs w:val="24"/>
          <w:highlight w:val="yellow"/>
          <w:rPrChange w:id="3225" w:author="Jenni Abbott" w:date="2017-03-30T19:16:00Z">
            <w:rPr>
              <w:rFonts w:ascii="Times New Roman" w:eastAsia="Arial" w:hAnsi="Times New Roman" w:cs="Times New Roman"/>
              <w:sz w:val="24"/>
              <w:szCs w:val="24"/>
            </w:rPr>
          </w:rPrChange>
        </w:rPr>
        <w:t>RAC, IC?, CC</w:t>
      </w:r>
      <w:ins w:id="3226" w:author="Jenni Abbott" w:date="2017-03-28T17:01:00Z">
        <w:r w:rsidR="008366A5" w:rsidRPr="00FE2AB7">
          <w:rPr>
            <w:rFonts w:ascii="Times New Roman" w:eastAsia="Arial" w:hAnsi="Times New Roman" w:cs="Times New Roman"/>
            <w:sz w:val="24"/>
            <w:szCs w:val="24"/>
            <w:highlight w:val="yellow"/>
            <w:rPrChange w:id="3227" w:author="Jenni Abbott" w:date="2017-03-30T19:16:00Z">
              <w:rPr>
                <w:rFonts w:ascii="Times New Roman" w:eastAsia="Arial" w:hAnsi="Times New Roman" w:cs="Times New Roman"/>
                <w:sz w:val="24"/>
                <w:szCs w:val="24"/>
              </w:rPr>
            </w:rPrChange>
          </w:rPr>
          <w:t xml:space="preserve">, Technology Committee, Facilities </w:t>
        </w:r>
      </w:ins>
      <w:ins w:id="3228" w:author="Jenni Abbott" w:date="2017-03-28T17:02:00Z">
        <w:r w:rsidR="008366A5" w:rsidRPr="00FE2AB7">
          <w:rPr>
            <w:rFonts w:ascii="Times New Roman" w:eastAsia="Arial" w:hAnsi="Times New Roman" w:cs="Times New Roman"/>
            <w:sz w:val="24"/>
            <w:szCs w:val="24"/>
            <w:highlight w:val="yellow"/>
            <w:rPrChange w:id="3229" w:author="Jenni Abbott" w:date="2017-03-30T19:16:00Z">
              <w:rPr>
                <w:rFonts w:ascii="Times New Roman" w:eastAsia="Arial" w:hAnsi="Times New Roman" w:cs="Times New Roman"/>
                <w:sz w:val="24"/>
                <w:szCs w:val="24"/>
              </w:rPr>
            </w:rPrChange>
          </w:rPr>
          <w:t>C</w:t>
        </w:r>
      </w:ins>
      <w:ins w:id="3230" w:author="Jenni Abbott" w:date="2017-03-28T17:01:00Z">
        <w:r w:rsidR="008366A5" w:rsidRPr="00FE2AB7">
          <w:rPr>
            <w:rFonts w:ascii="Times New Roman" w:eastAsia="Arial" w:hAnsi="Times New Roman" w:cs="Times New Roman"/>
            <w:sz w:val="24"/>
            <w:szCs w:val="24"/>
            <w:highlight w:val="yellow"/>
            <w:rPrChange w:id="3231" w:author="Jenni Abbott" w:date="2017-03-30T19:16:00Z">
              <w:rPr>
                <w:rFonts w:ascii="Times New Roman" w:eastAsia="Arial" w:hAnsi="Times New Roman" w:cs="Times New Roman"/>
                <w:sz w:val="24"/>
                <w:szCs w:val="24"/>
              </w:rPr>
            </w:rPrChange>
          </w:rPr>
          <w:t>ouncil</w:t>
        </w:r>
      </w:ins>
      <w:r w:rsidRPr="00FE2AB7">
        <w:rPr>
          <w:rFonts w:ascii="Times New Roman" w:eastAsia="Arial" w:hAnsi="Times New Roman" w:cs="Times New Roman"/>
          <w:sz w:val="24"/>
          <w:szCs w:val="24"/>
          <w:highlight w:val="yellow"/>
          <w:rPrChange w:id="3232" w:author="Jenni Abbott" w:date="2017-03-30T19:16:00Z">
            <w:rPr>
              <w:rFonts w:ascii="Times New Roman" w:eastAsia="Arial" w:hAnsi="Times New Roman" w:cs="Times New Roman"/>
              <w:sz w:val="24"/>
              <w:szCs w:val="24"/>
            </w:rPr>
          </w:rPrChange>
        </w:rPr>
        <w:t>)</w:t>
      </w:r>
      <w:del w:id="3233" w:author="Jenni Abbott" w:date="2017-03-30T19:16:00Z">
        <w:r w:rsidRPr="001D651D" w:rsidDel="001D04D7">
          <w:rPr>
            <w:rFonts w:ascii="Times New Roman" w:eastAsia="Arial" w:hAnsi="Times New Roman" w:cs="Times New Roman"/>
            <w:sz w:val="24"/>
            <w:szCs w:val="24"/>
          </w:rPr>
          <w:delText>.</w:delText>
        </w:r>
      </w:del>
      <w:r w:rsidRPr="001D651D">
        <w:rPr>
          <w:rFonts w:ascii="Times New Roman" w:eastAsia="Arial" w:hAnsi="Times New Roman" w:cs="Times New Roman"/>
          <w:sz w:val="24"/>
          <w:szCs w:val="24"/>
        </w:rPr>
        <w:t xml:space="preserve"> </w:t>
      </w:r>
    </w:p>
    <w:p w14:paraId="4C689167" w14:textId="49A03EAD" w:rsidR="00D65BD0" w:rsidRPr="001D651D" w:rsidRDefault="006800CE">
      <w:pPr>
        <w:spacing w:after="0" w:line="240" w:lineRule="auto"/>
        <w:rPr>
          <w:rFonts w:ascii="Times New Roman" w:eastAsia="Arial" w:hAnsi="Times New Roman" w:cs="Times New Roman"/>
          <w:sz w:val="24"/>
          <w:szCs w:val="24"/>
        </w:rPr>
      </w:pPr>
      <w:del w:id="3234" w:author="Jenni Abbott" w:date="2017-03-28T17:09:00Z">
        <w:r w:rsidRPr="001D651D" w:rsidDel="003362D7">
          <w:rPr>
            <w:rFonts w:ascii="Times New Roman" w:eastAsia="Arial" w:hAnsi="Times New Roman" w:cs="Times New Roman"/>
            <w:sz w:val="24"/>
            <w:szCs w:val="24"/>
          </w:rPr>
          <w:delText xml:space="preserve">With regard to </w:delText>
        </w:r>
      </w:del>
      <w:del w:id="3235" w:author="Jenni Abbott" w:date="2017-03-30T19:17:00Z">
        <w:r w:rsidRPr="001D651D" w:rsidDel="001D04D7">
          <w:rPr>
            <w:rFonts w:ascii="Times New Roman" w:eastAsia="Arial" w:hAnsi="Times New Roman" w:cs="Times New Roman"/>
            <w:sz w:val="24"/>
            <w:szCs w:val="24"/>
          </w:rPr>
          <w:delText xml:space="preserve">curriculum, instructional and student service programs, and fiscal </w:delText>
        </w:r>
      </w:del>
      <w:del w:id="3236" w:author="Jenni Abbott" w:date="2017-03-30T19:16:00Z">
        <w:r w:rsidRPr="001D651D" w:rsidDel="001D04D7">
          <w:rPr>
            <w:rFonts w:ascii="Times New Roman" w:eastAsia="Arial" w:hAnsi="Times New Roman" w:cs="Times New Roman"/>
            <w:sz w:val="24"/>
            <w:szCs w:val="24"/>
          </w:rPr>
          <w:delText>matters</w:delText>
        </w:r>
      </w:del>
      <w:del w:id="3237" w:author="Jenni Abbott" w:date="2017-03-28T17:09:00Z">
        <w:r w:rsidRPr="001D651D" w:rsidDel="003362D7">
          <w:rPr>
            <w:rFonts w:ascii="Times New Roman" w:eastAsia="Arial" w:hAnsi="Times New Roman" w:cs="Times New Roman"/>
            <w:sz w:val="24"/>
            <w:szCs w:val="24"/>
          </w:rPr>
          <w:delText>, there are processes in place to evaluate their effectiveness</w:delText>
        </w:r>
      </w:del>
      <w:del w:id="3238" w:author="Jenni Abbott" w:date="2017-03-30T19:17:00Z">
        <w:r w:rsidRPr="001D651D" w:rsidDel="001D04D7">
          <w:rPr>
            <w:rFonts w:ascii="Times New Roman" w:eastAsia="Arial" w:hAnsi="Times New Roman" w:cs="Times New Roman"/>
            <w:sz w:val="24"/>
            <w:szCs w:val="24"/>
          </w:rPr>
          <w:delText xml:space="preserve">. </w:delText>
        </w:r>
      </w:del>
      <w:r w:rsidRPr="001D651D">
        <w:rPr>
          <w:rFonts w:ascii="Times New Roman" w:eastAsia="Arial" w:hAnsi="Times New Roman" w:cs="Times New Roman"/>
          <w:sz w:val="24"/>
          <w:szCs w:val="24"/>
        </w:rPr>
        <w:t>The curriculum committee website contains governing documents,</w:t>
      </w:r>
      <w:r w:rsidR="00530121">
        <w:rPr>
          <w:rFonts w:ascii="Times New Roman" w:eastAsia="Arial" w:hAnsi="Times New Roman" w:cs="Times New Roman"/>
          <w:sz w:val="24"/>
          <w:szCs w:val="24"/>
        </w:rPr>
        <w:t xml:space="preserve"> </w:t>
      </w:r>
      <w:r w:rsidRPr="001D651D">
        <w:rPr>
          <w:rFonts w:ascii="Times New Roman" w:eastAsia="Arial" w:hAnsi="Times New Roman" w:cs="Times New Roman"/>
          <w:sz w:val="24"/>
          <w:szCs w:val="24"/>
        </w:rPr>
        <w:t xml:space="preserve">curriculum review cycle, and training materials to support the continual development and review of curriculum. Embedded in this cycle is provision for development of course CID’s and transfer model curriculum. </w:t>
      </w:r>
      <w:r w:rsidRPr="001D651D">
        <w:rPr>
          <w:rFonts w:ascii="Times New Roman" w:eastAsia="Arial" w:hAnsi="Times New Roman" w:cs="Times New Roman"/>
          <w:color w:val="222222"/>
          <w:sz w:val="24"/>
          <w:szCs w:val="24"/>
          <w:highlight w:val="white"/>
        </w:rPr>
        <w:t>(</w:t>
      </w:r>
      <w:hyperlink r:id="rId58">
        <w:r w:rsidRPr="001D651D">
          <w:rPr>
            <w:rFonts w:ascii="Times New Roman" w:eastAsia="Arial" w:hAnsi="Times New Roman" w:cs="Times New Roman"/>
            <w:color w:val="1155CC"/>
            <w:sz w:val="24"/>
            <w:szCs w:val="24"/>
            <w:u w:val="single"/>
          </w:rPr>
          <w:t>Curriculum Committee Website</w:t>
        </w:r>
      </w:hyperlink>
      <w:r w:rsidRPr="001D651D">
        <w:rPr>
          <w:rFonts w:ascii="Times New Roman" w:eastAsia="Arial" w:hAnsi="Times New Roman" w:cs="Times New Roman"/>
          <w:sz w:val="24"/>
          <w:szCs w:val="24"/>
        </w:rPr>
        <w:t>)</w:t>
      </w:r>
    </w:p>
    <w:p w14:paraId="629F0517" w14:textId="25D17F21" w:rsidR="00D65BD0" w:rsidRDefault="00D65BD0">
      <w:pPr>
        <w:spacing w:after="0" w:line="240" w:lineRule="auto"/>
        <w:rPr>
          <w:rFonts w:ascii="Times New Roman" w:eastAsia="Arial" w:hAnsi="Times New Roman" w:cs="Times New Roman"/>
          <w:sz w:val="24"/>
          <w:szCs w:val="24"/>
        </w:rPr>
      </w:pPr>
    </w:p>
    <w:p w14:paraId="76CA9B78" w14:textId="77777777" w:rsidR="00530121" w:rsidRPr="00530121" w:rsidRDefault="00530121" w:rsidP="00530121">
      <w:pPr>
        <w:pStyle w:val="ListParagraph"/>
        <w:spacing w:after="0" w:line="240" w:lineRule="auto"/>
        <w:ind w:left="0"/>
        <w:rPr>
          <w:rFonts w:ascii="Times New Roman" w:eastAsia="Arial" w:hAnsi="Times New Roman" w:cs="Times New Roman"/>
          <w:color w:val="00B0F0"/>
          <w:sz w:val="24"/>
          <w:szCs w:val="24"/>
        </w:rPr>
      </w:pPr>
    </w:p>
    <w:p w14:paraId="09933A0C" w14:textId="39BA0574" w:rsidR="00D65BD0" w:rsidRPr="001D651D" w:rsidRDefault="006800CE">
      <w:pPr>
        <w:spacing w:after="0" w:line="240" w:lineRule="auto"/>
        <w:rPr>
          <w:rFonts w:ascii="Times New Roman" w:eastAsia="Times New Roman" w:hAnsi="Times New Roman" w:cs="Times New Roman"/>
          <w:sz w:val="24"/>
          <w:szCs w:val="24"/>
        </w:rPr>
      </w:pPr>
      <w:r w:rsidRPr="001D651D">
        <w:rPr>
          <w:rFonts w:ascii="Times New Roman" w:hAnsi="Times New Roman" w:cs="Times New Roman"/>
          <w:noProof/>
          <w:sz w:val="24"/>
          <w:szCs w:val="24"/>
        </w:rPr>
        <w:lastRenderedPageBreak/>
        <w:drawing>
          <wp:inline distT="0" distB="0" distL="0" distR="0" wp14:anchorId="690B21CE" wp14:editId="6B1CC3C2">
            <wp:extent cx="6553200" cy="5623560"/>
            <wp:effectExtent l="0" t="0" r="0" b="0"/>
            <wp:docPr id="5" name="image09.png" descr="https://lh5.googleusercontent.com/C4aOkJhCrUyrERbmau87y28W8WqFElRGZ5J_bRI5mA_kzyLt390SijRwSxA2cq80Qz3JGljaWg_5IOSEQ6Ou_To629hDoBIijiprE-r8sw302NyjksakR2VOrOaaeJtZ4HOwLD9J"/>
            <wp:cNvGraphicFramePr/>
            <a:graphic xmlns:a="http://schemas.openxmlformats.org/drawingml/2006/main">
              <a:graphicData uri="http://schemas.openxmlformats.org/drawingml/2006/picture">
                <pic:pic xmlns:pic="http://schemas.openxmlformats.org/drawingml/2006/picture">
                  <pic:nvPicPr>
                    <pic:cNvPr id="0" name="image09.png" descr="https://lh5.googleusercontent.com/C4aOkJhCrUyrERbmau87y28W8WqFElRGZ5J_bRI5mA_kzyLt390SijRwSxA2cq80Qz3JGljaWg_5IOSEQ6Ou_To629hDoBIijiprE-r8sw302NyjksakR2VOrOaaeJtZ4HOwLD9J"/>
                    <pic:cNvPicPr preferRelativeResize="0"/>
                  </pic:nvPicPr>
                  <pic:blipFill>
                    <a:blip r:embed="rId59"/>
                    <a:srcRect/>
                    <a:stretch>
                      <a:fillRect/>
                    </a:stretch>
                  </pic:blipFill>
                  <pic:spPr>
                    <a:xfrm>
                      <a:off x="0" y="0"/>
                      <a:ext cx="6553200" cy="5623560"/>
                    </a:xfrm>
                    <a:prstGeom prst="rect">
                      <a:avLst/>
                    </a:prstGeom>
                    <a:ln/>
                  </pic:spPr>
                </pic:pic>
              </a:graphicData>
            </a:graphic>
          </wp:inline>
        </w:drawing>
      </w:r>
    </w:p>
    <w:p w14:paraId="01CFDF17" w14:textId="77777777" w:rsidR="00530121" w:rsidRDefault="00530121" w:rsidP="00530121">
      <w:pPr>
        <w:pStyle w:val="ListParagraph"/>
        <w:numPr>
          <w:ilvl w:val="1"/>
          <w:numId w:val="3"/>
        </w:numPr>
        <w:spacing w:after="0" w:line="240" w:lineRule="auto"/>
        <w:ind w:left="0" w:firstLine="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The institution uses the results from assessment processes to develop and implement plans for improvement.</w:t>
      </w:r>
    </w:p>
    <w:p w14:paraId="7026870B" w14:textId="0F824C90" w:rsidR="00D65BD0" w:rsidRDefault="00D65BD0">
      <w:pPr>
        <w:spacing w:after="0" w:line="240" w:lineRule="auto"/>
        <w:rPr>
          <w:rFonts w:ascii="Times New Roman" w:eastAsia="Times New Roman" w:hAnsi="Times New Roman" w:cs="Times New Roman"/>
          <w:sz w:val="24"/>
          <w:szCs w:val="24"/>
        </w:rPr>
      </w:pPr>
    </w:p>
    <w:p w14:paraId="563B0FD3" w14:textId="77777777" w:rsidR="00A53DD4" w:rsidRDefault="00530121">
      <w:pPr>
        <w:spacing w:after="0" w:line="240" w:lineRule="auto"/>
        <w:rPr>
          <w:ins w:id="3239" w:author="Jenni Abbott" w:date="2017-03-28T19:30:00Z"/>
          <w:rFonts w:ascii="Times New Roman" w:eastAsia="Times New Roman" w:hAnsi="Times New Roman" w:cs="Times New Roman"/>
          <w:color w:val="auto"/>
          <w:sz w:val="24"/>
          <w:szCs w:val="24"/>
        </w:rPr>
      </w:pPr>
      <w:ins w:id="3240" w:author="Jenni Abbott" w:date="2017-03-28T17:13:00Z">
        <w:r>
          <w:rPr>
            <w:rFonts w:ascii="Times New Roman" w:eastAsia="Times New Roman" w:hAnsi="Times New Roman" w:cs="Times New Roman"/>
            <w:color w:val="auto"/>
            <w:sz w:val="24"/>
            <w:szCs w:val="24"/>
          </w:rPr>
          <w:t>Results from assessment processes are used to develop and implement plans for improvement</w:t>
        </w:r>
      </w:ins>
      <w:ins w:id="3241" w:author="Jenni Abbott" w:date="2017-03-28T17:17:00Z">
        <w:r w:rsidR="001A21F0">
          <w:rPr>
            <w:rFonts w:ascii="Times New Roman" w:eastAsia="Times New Roman" w:hAnsi="Times New Roman" w:cs="Times New Roman"/>
            <w:color w:val="auto"/>
            <w:sz w:val="24"/>
            <w:szCs w:val="24"/>
          </w:rPr>
          <w:t xml:space="preserve"> on many levels, although the College </w:t>
        </w:r>
      </w:ins>
      <w:ins w:id="3242" w:author="Jenni Abbott" w:date="2017-03-28T17:18:00Z">
        <w:r w:rsidR="001A21F0">
          <w:rPr>
            <w:rFonts w:ascii="Times New Roman" w:eastAsia="Times New Roman" w:hAnsi="Times New Roman" w:cs="Times New Roman"/>
            <w:color w:val="auto"/>
            <w:sz w:val="24"/>
            <w:szCs w:val="24"/>
          </w:rPr>
          <w:t>recognizes</w:t>
        </w:r>
      </w:ins>
      <w:ins w:id="3243" w:author="Jenni Abbott" w:date="2017-03-28T17:17:00Z">
        <w:r w:rsidR="001A21F0">
          <w:rPr>
            <w:rFonts w:ascii="Times New Roman" w:eastAsia="Times New Roman" w:hAnsi="Times New Roman" w:cs="Times New Roman"/>
            <w:color w:val="auto"/>
            <w:sz w:val="24"/>
            <w:szCs w:val="24"/>
          </w:rPr>
          <w:t xml:space="preserve"> </w:t>
        </w:r>
      </w:ins>
      <w:ins w:id="3244" w:author="Jenni Abbott" w:date="2017-03-28T17:18:00Z">
        <w:r w:rsidR="001A21F0">
          <w:rPr>
            <w:rFonts w:ascii="Times New Roman" w:eastAsia="Times New Roman" w:hAnsi="Times New Roman" w:cs="Times New Roman"/>
            <w:color w:val="auto"/>
            <w:sz w:val="24"/>
            <w:szCs w:val="24"/>
          </w:rPr>
          <w:t>this is an area in which improvement can be made</w:t>
        </w:r>
      </w:ins>
      <w:ins w:id="3245" w:author="Jenni Abbott" w:date="2017-03-28T17:13:00Z">
        <w:r>
          <w:rPr>
            <w:rFonts w:ascii="Times New Roman" w:eastAsia="Times New Roman" w:hAnsi="Times New Roman" w:cs="Times New Roman"/>
            <w:color w:val="auto"/>
            <w:sz w:val="24"/>
            <w:szCs w:val="24"/>
          </w:rPr>
          <w:t>.</w:t>
        </w:r>
      </w:ins>
      <w:ins w:id="3246" w:author="Jenni Abbott" w:date="2017-03-28T17:20:00Z">
        <w:r w:rsidR="001A21F0">
          <w:rPr>
            <w:rFonts w:ascii="Times New Roman" w:eastAsia="Times New Roman" w:hAnsi="Times New Roman" w:cs="Times New Roman"/>
            <w:color w:val="auto"/>
            <w:sz w:val="24"/>
            <w:szCs w:val="24"/>
          </w:rPr>
          <w:t xml:space="preserve"> </w:t>
        </w:r>
      </w:ins>
      <w:ins w:id="3247" w:author="Jenni Abbott" w:date="2017-03-28T19:26:00Z">
        <w:r w:rsidR="00A53DD4">
          <w:rPr>
            <w:rFonts w:ascii="Times New Roman" w:eastAsia="Times New Roman" w:hAnsi="Times New Roman" w:cs="Times New Roman"/>
            <w:color w:val="auto"/>
            <w:sz w:val="24"/>
            <w:szCs w:val="24"/>
          </w:rPr>
          <w:t>The ability to evaluate disaggregated data from student learning outcomes is possible with the acquisition of software that enables faculty to map CLOs, PLOs, GELOs, and ILOs</w:t>
        </w:r>
      </w:ins>
      <w:ins w:id="3248" w:author="Jenni Abbott" w:date="2017-03-28T19:27:00Z">
        <w:r w:rsidR="00A53DD4">
          <w:rPr>
            <w:rFonts w:ascii="Times New Roman" w:eastAsia="Times New Roman" w:hAnsi="Times New Roman" w:cs="Times New Roman"/>
            <w:color w:val="auto"/>
            <w:sz w:val="24"/>
            <w:szCs w:val="24"/>
          </w:rPr>
          <w:t xml:space="preserve"> by student population</w:t>
        </w:r>
      </w:ins>
      <w:ins w:id="3249" w:author="Jenni Abbott" w:date="2017-03-28T19:26:00Z">
        <w:r w:rsidR="00A53DD4">
          <w:rPr>
            <w:rFonts w:ascii="Times New Roman" w:eastAsia="Times New Roman" w:hAnsi="Times New Roman" w:cs="Times New Roman"/>
            <w:color w:val="auto"/>
            <w:sz w:val="24"/>
            <w:szCs w:val="24"/>
          </w:rPr>
          <w:t>.</w:t>
        </w:r>
      </w:ins>
      <w:ins w:id="3250" w:author="Jenni Abbott" w:date="2017-03-28T19:29:00Z">
        <w:r w:rsidR="00A53DD4">
          <w:rPr>
            <w:rFonts w:ascii="Times New Roman" w:eastAsia="Times New Roman" w:hAnsi="Times New Roman" w:cs="Times New Roman"/>
            <w:color w:val="auto"/>
            <w:sz w:val="24"/>
            <w:szCs w:val="24"/>
          </w:rPr>
          <w:t xml:space="preserve"> (</w:t>
        </w:r>
        <w:proofErr w:type="spellStart"/>
        <w:r w:rsidR="00A53DD4" w:rsidRPr="00A53DD4">
          <w:rPr>
            <w:rFonts w:ascii="Times New Roman" w:eastAsia="Times New Roman" w:hAnsi="Times New Roman" w:cs="Times New Roman"/>
            <w:color w:val="auto"/>
            <w:sz w:val="24"/>
            <w:szCs w:val="24"/>
            <w:highlight w:val="yellow"/>
            <w:rPrChange w:id="3251" w:author="Jenni Abbott" w:date="2017-03-28T19:29:00Z">
              <w:rPr>
                <w:rFonts w:ascii="Times New Roman" w:eastAsia="Times New Roman" w:hAnsi="Times New Roman" w:cs="Times New Roman"/>
                <w:color w:val="auto"/>
                <w:sz w:val="24"/>
                <w:szCs w:val="24"/>
              </w:rPr>
            </w:rPrChange>
          </w:rPr>
          <w:t>eLumen</w:t>
        </w:r>
        <w:proofErr w:type="spellEnd"/>
        <w:r w:rsidR="00A53DD4" w:rsidRPr="00A53DD4">
          <w:rPr>
            <w:rFonts w:ascii="Times New Roman" w:eastAsia="Times New Roman" w:hAnsi="Times New Roman" w:cs="Times New Roman"/>
            <w:color w:val="auto"/>
            <w:sz w:val="24"/>
            <w:szCs w:val="24"/>
            <w:highlight w:val="yellow"/>
            <w:rPrChange w:id="3252" w:author="Jenni Abbott" w:date="2017-03-28T19:29:00Z">
              <w:rPr>
                <w:rFonts w:ascii="Times New Roman" w:eastAsia="Times New Roman" w:hAnsi="Times New Roman" w:cs="Times New Roman"/>
                <w:color w:val="auto"/>
                <w:sz w:val="24"/>
                <w:szCs w:val="24"/>
              </w:rPr>
            </w:rPrChange>
          </w:rPr>
          <w:t xml:space="preserve"> snapshot</w:t>
        </w:r>
        <w:r w:rsidR="00A53DD4">
          <w:rPr>
            <w:rFonts w:ascii="Times New Roman" w:eastAsia="Times New Roman" w:hAnsi="Times New Roman" w:cs="Times New Roman"/>
            <w:color w:val="auto"/>
            <w:sz w:val="24"/>
            <w:szCs w:val="24"/>
          </w:rPr>
          <w:t>)</w:t>
        </w:r>
      </w:ins>
      <w:ins w:id="3253" w:author="Jenni Abbott" w:date="2017-03-28T19:27:00Z">
        <w:r w:rsidR="00A53DD4">
          <w:rPr>
            <w:rFonts w:ascii="Times New Roman" w:eastAsia="Times New Roman" w:hAnsi="Times New Roman" w:cs="Times New Roman"/>
            <w:color w:val="auto"/>
            <w:sz w:val="24"/>
            <w:szCs w:val="24"/>
          </w:rPr>
          <w:t xml:space="preserve"> This capacity will provide strong analysis as learning outcomes are assessed over time.</w:t>
        </w:r>
      </w:ins>
      <w:ins w:id="3254" w:author="Jenni Abbott" w:date="2017-03-28T19:26:00Z">
        <w:r w:rsidR="00A53DD4">
          <w:rPr>
            <w:rFonts w:ascii="Times New Roman" w:eastAsia="Times New Roman" w:hAnsi="Times New Roman" w:cs="Times New Roman"/>
            <w:color w:val="auto"/>
            <w:sz w:val="24"/>
            <w:szCs w:val="24"/>
          </w:rPr>
          <w:t xml:space="preserve"> </w:t>
        </w:r>
      </w:ins>
    </w:p>
    <w:p w14:paraId="672B5031" w14:textId="77777777" w:rsidR="00A53DD4" w:rsidRDefault="00A53DD4">
      <w:pPr>
        <w:spacing w:after="0" w:line="240" w:lineRule="auto"/>
        <w:rPr>
          <w:ins w:id="3255" w:author="Jenni Abbott" w:date="2017-03-28T19:30:00Z"/>
          <w:rFonts w:ascii="Times New Roman" w:eastAsia="Times New Roman" w:hAnsi="Times New Roman" w:cs="Times New Roman"/>
          <w:color w:val="auto"/>
          <w:sz w:val="24"/>
          <w:szCs w:val="24"/>
        </w:rPr>
      </w:pPr>
    </w:p>
    <w:p w14:paraId="14BFEE5B" w14:textId="5A6948FA" w:rsidR="00530121" w:rsidRDefault="001A21F0">
      <w:pPr>
        <w:spacing w:after="0" w:line="240" w:lineRule="auto"/>
        <w:rPr>
          <w:ins w:id="3256" w:author="Jenni Abbott" w:date="2017-03-28T20:35:00Z"/>
          <w:rFonts w:ascii="Times New Roman" w:eastAsia="Times New Roman" w:hAnsi="Times New Roman" w:cs="Times New Roman"/>
          <w:color w:val="auto"/>
          <w:sz w:val="24"/>
          <w:szCs w:val="24"/>
        </w:rPr>
      </w:pPr>
      <w:ins w:id="3257" w:author="Jenni Abbott" w:date="2017-03-28T17:20:00Z">
        <w:r>
          <w:rPr>
            <w:rFonts w:ascii="Times New Roman" w:eastAsia="Times New Roman" w:hAnsi="Times New Roman" w:cs="Times New Roman"/>
            <w:color w:val="auto"/>
            <w:sz w:val="24"/>
            <w:szCs w:val="24"/>
          </w:rPr>
          <w:t xml:space="preserve">Major </w:t>
        </w:r>
      </w:ins>
      <w:ins w:id="3258" w:author="Jenni Abbott" w:date="2017-03-28T17:21:00Z">
        <w:r>
          <w:rPr>
            <w:rFonts w:ascii="Times New Roman" w:eastAsia="Times New Roman" w:hAnsi="Times New Roman" w:cs="Times New Roman"/>
            <w:color w:val="auto"/>
            <w:sz w:val="24"/>
            <w:szCs w:val="24"/>
          </w:rPr>
          <w:t xml:space="preserve">institutional </w:t>
        </w:r>
      </w:ins>
      <w:ins w:id="3259" w:author="Jenni Abbott" w:date="2017-03-28T17:24:00Z">
        <w:r>
          <w:rPr>
            <w:rFonts w:ascii="Times New Roman" w:eastAsia="Times New Roman" w:hAnsi="Times New Roman" w:cs="Times New Roman"/>
            <w:color w:val="auto"/>
            <w:sz w:val="24"/>
            <w:szCs w:val="24"/>
          </w:rPr>
          <w:t xml:space="preserve">strategic plans </w:t>
        </w:r>
      </w:ins>
      <w:ins w:id="3260" w:author="Jenni Abbott" w:date="2017-03-28T17:21:00Z">
        <w:r>
          <w:rPr>
            <w:rFonts w:ascii="Times New Roman" w:eastAsia="Times New Roman" w:hAnsi="Times New Roman" w:cs="Times New Roman"/>
            <w:color w:val="auto"/>
            <w:sz w:val="24"/>
            <w:szCs w:val="24"/>
          </w:rPr>
          <w:t>were developed from assessment of data and existing practices</w:t>
        </w:r>
      </w:ins>
      <w:ins w:id="3261" w:author="Jenni Abbott" w:date="2017-03-30T19:17:00Z">
        <w:r w:rsidR="001D04D7">
          <w:rPr>
            <w:rFonts w:ascii="Times New Roman" w:eastAsia="Times New Roman" w:hAnsi="Times New Roman" w:cs="Times New Roman"/>
            <w:color w:val="auto"/>
            <w:sz w:val="24"/>
            <w:szCs w:val="24"/>
          </w:rPr>
          <w:t xml:space="preserve">, including the </w:t>
        </w:r>
      </w:ins>
      <w:ins w:id="3262" w:author="Jenni Abbott" w:date="2017-03-30T19:18:00Z">
        <w:r w:rsidR="001D04D7">
          <w:rPr>
            <w:rFonts w:ascii="Times New Roman" w:eastAsia="Times New Roman" w:hAnsi="Times New Roman" w:cs="Times New Roman"/>
            <w:color w:val="auto"/>
            <w:sz w:val="24"/>
            <w:szCs w:val="24"/>
          </w:rPr>
          <w:t>Education Master Plan, the Student Equity Plan, the Distance Education Plan, and the College Technology Plan</w:t>
        </w:r>
      </w:ins>
      <w:ins w:id="3263" w:author="Jenni Abbott" w:date="2017-03-28T17:24:00Z">
        <w:r>
          <w:rPr>
            <w:rFonts w:ascii="Times New Roman" w:eastAsia="Times New Roman" w:hAnsi="Times New Roman" w:cs="Times New Roman"/>
            <w:color w:val="auto"/>
            <w:sz w:val="24"/>
            <w:szCs w:val="24"/>
          </w:rPr>
          <w:t>.</w:t>
        </w:r>
      </w:ins>
      <w:ins w:id="3264" w:author="Jenni Abbott" w:date="2017-03-28T17:21:00Z">
        <w:r>
          <w:rPr>
            <w:rFonts w:ascii="Times New Roman" w:eastAsia="Times New Roman" w:hAnsi="Times New Roman" w:cs="Times New Roman"/>
            <w:color w:val="auto"/>
            <w:sz w:val="24"/>
            <w:szCs w:val="24"/>
          </w:rPr>
          <w:t xml:space="preserve"> (</w:t>
        </w:r>
        <w:r w:rsidRPr="001A21F0">
          <w:rPr>
            <w:rFonts w:ascii="Times New Roman" w:eastAsia="Times New Roman" w:hAnsi="Times New Roman" w:cs="Times New Roman"/>
            <w:color w:val="auto"/>
            <w:sz w:val="24"/>
            <w:szCs w:val="24"/>
            <w:highlight w:val="yellow"/>
            <w:rPrChange w:id="3265" w:author="Jenni Abbott" w:date="2017-03-28T17:24:00Z">
              <w:rPr>
                <w:rFonts w:ascii="Times New Roman" w:eastAsia="Times New Roman" w:hAnsi="Times New Roman" w:cs="Times New Roman"/>
                <w:color w:val="auto"/>
                <w:sz w:val="24"/>
                <w:szCs w:val="24"/>
              </w:rPr>
            </w:rPrChange>
          </w:rPr>
          <w:t xml:space="preserve">Student Equity Plan, p. 4; EMP, p. 4; DE Plan, p. 3; College Technology Plan, p. </w:t>
        </w:r>
      </w:ins>
      <w:ins w:id="3266" w:author="Jenni Abbott" w:date="2017-03-28T17:24:00Z">
        <w:r w:rsidRPr="001A21F0">
          <w:rPr>
            <w:rFonts w:ascii="Times New Roman" w:eastAsia="Times New Roman" w:hAnsi="Times New Roman" w:cs="Times New Roman"/>
            <w:color w:val="auto"/>
            <w:sz w:val="24"/>
            <w:szCs w:val="24"/>
            <w:highlight w:val="yellow"/>
            <w:rPrChange w:id="3267" w:author="Jenni Abbott" w:date="2017-03-28T17:24:00Z">
              <w:rPr>
                <w:rFonts w:ascii="Times New Roman" w:eastAsia="Times New Roman" w:hAnsi="Times New Roman" w:cs="Times New Roman"/>
                <w:color w:val="auto"/>
                <w:sz w:val="24"/>
                <w:szCs w:val="24"/>
              </w:rPr>
            </w:rPrChange>
          </w:rPr>
          <w:t>3</w:t>
        </w:r>
        <w:r>
          <w:rPr>
            <w:rFonts w:ascii="Times New Roman" w:eastAsia="Times New Roman" w:hAnsi="Times New Roman" w:cs="Times New Roman"/>
            <w:color w:val="auto"/>
            <w:sz w:val="24"/>
            <w:szCs w:val="24"/>
          </w:rPr>
          <w:t>)</w:t>
        </w:r>
      </w:ins>
      <w:ins w:id="3268" w:author="Jenni Abbott" w:date="2017-03-28T17:17:00Z">
        <w:r>
          <w:rPr>
            <w:rFonts w:ascii="Times New Roman" w:eastAsia="Times New Roman" w:hAnsi="Times New Roman" w:cs="Times New Roman"/>
            <w:color w:val="auto"/>
            <w:sz w:val="24"/>
            <w:szCs w:val="24"/>
          </w:rPr>
          <w:t xml:space="preserve"> </w:t>
        </w:r>
      </w:ins>
      <w:ins w:id="3269" w:author="Jenni Abbott" w:date="2017-03-28T17:24:00Z">
        <w:r w:rsidR="00BD70D8">
          <w:rPr>
            <w:rFonts w:ascii="Times New Roman" w:eastAsia="Times New Roman" w:hAnsi="Times New Roman" w:cs="Times New Roman"/>
            <w:color w:val="auto"/>
            <w:sz w:val="24"/>
            <w:szCs w:val="24"/>
          </w:rPr>
          <w:t xml:space="preserve">College structures and </w:t>
        </w:r>
      </w:ins>
      <w:ins w:id="3270" w:author="Jenni Abbott" w:date="2017-03-28T17:25:00Z">
        <w:r w:rsidR="00BD70D8">
          <w:rPr>
            <w:rFonts w:ascii="Times New Roman" w:eastAsia="Times New Roman" w:hAnsi="Times New Roman" w:cs="Times New Roman"/>
            <w:color w:val="auto"/>
            <w:sz w:val="24"/>
            <w:szCs w:val="24"/>
          </w:rPr>
          <w:t>processes</w:t>
        </w:r>
      </w:ins>
      <w:ins w:id="3271" w:author="Jenni Abbott" w:date="2017-03-28T17:24:00Z">
        <w:r w:rsidR="00BD70D8">
          <w:rPr>
            <w:rFonts w:ascii="Times New Roman" w:eastAsia="Times New Roman" w:hAnsi="Times New Roman" w:cs="Times New Roman"/>
            <w:color w:val="auto"/>
            <w:sz w:val="24"/>
            <w:szCs w:val="24"/>
          </w:rPr>
          <w:t xml:space="preserve"> </w:t>
        </w:r>
      </w:ins>
      <w:ins w:id="3272" w:author="Jenni Abbott" w:date="2017-03-28T17:25:00Z">
        <w:r w:rsidR="00BD70D8">
          <w:rPr>
            <w:rFonts w:ascii="Times New Roman" w:eastAsia="Times New Roman" w:hAnsi="Times New Roman" w:cs="Times New Roman"/>
            <w:color w:val="auto"/>
            <w:sz w:val="24"/>
            <w:szCs w:val="24"/>
          </w:rPr>
          <w:t xml:space="preserve">are reviewed </w:t>
        </w:r>
      </w:ins>
      <w:ins w:id="3273" w:author="Jenni Abbott" w:date="2017-03-28T17:26:00Z">
        <w:r w:rsidR="00BD70D8">
          <w:rPr>
            <w:rFonts w:ascii="Times New Roman" w:eastAsia="Times New Roman" w:hAnsi="Times New Roman" w:cs="Times New Roman"/>
            <w:color w:val="auto"/>
            <w:sz w:val="24"/>
            <w:szCs w:val="24"/>
          </w:rPr>
          <w:t xml:space="preserve">and </w:t>
        </w:r>
      </w:ins>
      <w:ins w:id="3274" w:author="Jenni Abbott" w:date="2017-03-28T17:25:00Z">
        <w:r w:rsidR="00BD70D8">
          <w:rPr>
            <w:rFonts w:ascii="Times New Roman" w:eastAsia="Times New Roman" w:hAnsi="Times New Roman" w:cs="Times New Roman"/>
            <w:color w:val="auto"/>
            <w:sz w:val="24"/>
            <w:szCs w:val="24"/>
          </w:rPr>
          <w:lastRenderedPageBreak/>
          <w:t xml:space="preserve">recommendations for improvement adopted through </w:t>
        </w:r>
      </w:ins>
      <w:ins w:id="3275" w:author="Jenni Abbott" w:date="2017-03-30T19:18:00Z">
        <w:r w:rsidR="001D04D7">
          <w:rPr>
            <w:rFonts w:ascii="Times New Roman" w:eastAsia="Times New Roman" w:hAnsi="Times New Roman" w:cs="Times New Roman"/>
            <w:color w:val="auto"/>
            <w:sz w:val="24"/>
            <w:szCs w:val="24"/>
          </w:rPr>
          <w:t xml:space="preserve">the efforts of </w:t>
        </w:r>
      </w:ins>
      <w:ins w:id="3276" w:author="Jenni Abbott" w:date="2017-03-28T17:26:00Z">
        <w:r w:rsidR="00BD70D8">
          <w:rPr>
            <w:rFonts w:ascii="Times New Roman" w:eastAsia="Times New Roman" w:hAnsi="Times New Roman" w:cs="Times New Roman"/>
            <w:color w:val="auto"/>
            <w:sz w:val="24"/>
            <w:szCs w:val="24"/>
          </w:rPr>
          <w:t>some individual</w:t>
        </w:r>
      </w:ins>
      <w:ins w:id="3277" w:author="Jenni Abbott" w:date="2017-03-28T17:25:00Z">
        <w:r w:rsidR="00BD70D8">
          <w:rPr>
            <w:rFonts w:ascii="Times New Roman" w:eastAsia="Times New Roman" w:hAnsi="Times New Roman" w:cs="Times New Roman"/>
            <w:color w:val="auto"/>
            <w:sz w:val="24"/>
            <w:szCs w:val="24"/>
          </w:rPr>
          <w:t xml:space="preserve"> governance group</w:t>
        </w:r>
      </w:ins>
      <w:ins w:id="3278" w:author="Jenni Abbott" w:date="2017-03-28T17:26:00Z">
        <w:r w:rsidR="00BD70D8">
          <w:rPr>
            <w:rFonts w:ascii="Times New Roman" w:eastAsia="Times New Roman" w:hAnsi="Times New Roman" w:cs="Times New Roman"/>
            <w:color w:val="auto"/>
            <w:sz w:val="24"/>
            <w:szCs w:val="24"/>
          </w:rPr>
          <w:t>s.</w:t>
        </w:r>
      </w:ins>
      <w:ins w:id="3279" w:author="Jenni Abbott" w:date="2017-03-28T17:25:00Z">
        <w:r w:rsidR="00BD70D8">
          <w:rPr>
            <w:rFonts w:ascii="Times New Roman" w:eastAsia="Times New Roman" w:hAnsi="Times New Roman" w:cs="Times New Roman"/>
            <w:color w:val="auto"/>
            <w:sz w:val="24"/>
            <w:szCs w:val="24"/>
          </w:rPr>
          <w:t xml:space="preserve"> </w:t>
        </w:r>
      </w:ins>
      <w:ins w:id="3280" w:author="Jenni Abbott" w:date="2017-03-28T17:26:00Z">
        <w:r w:rsidR="00BD70D8">
          <w:rPr>
            <w:rFonts w:ascii="Times New Roman" w:eastAsia="Times New Roman" w:hAnsi="Times New Roman" w:cs="Times New Roman"/>
            <w:color w:val="auto"/>
            <w:sz w:val="24"/>
            <w:szCs w:val="24"/>
          </w:rPr>
          <w:t>(</w:t>
        </w:r>
        <w:r w:rsidR="00BD70D8" w:rsidRPr="00BD70D8">
          <w:rPr>
            <w:rFonts w:ascii="Times New Roman" w:eastAsia="Times New Roman" w:hAnsi="Times New Roman" w:cs="Times New Roman"/>
            <w:color w:val="auto"/>
            <w:sz w:val="24"/>
            <w:szCs w:val="24"/>
            <w:highlight w:val="yellow"/>
            <w:rPrChange w:id="3281" w:author="Jenni Abbott" w:date="2017-03-28T17:26:00Z">
              <w:rPr>
                <w:rFonts w:ascii="Times New Roman" w:eastAsia="Times New Roman" w:hAnsi="Times New Roman" w:cs="Times New Roman"/>
                <w:color w:val="auto"/>
                <w:sz w:val="24"/>
                <w:szCs w:val="24"/>
              </w:rPr>
            </w:rPrChange>
          </w:rPr>
          <w:t>RAC minutes, end of year survey; other councils??)</w:t>
        </w:r>
      </w:ins>
      <w:ins w:id="3282" w:author="Jenni Abbott" w:date="2017-03-28T17:27:00Z">
        <w:r w:rsidR="004B3F2E">
          <w:rPr>
            <w:rFonts w:ascii="Times New Roman" w:eastAsia="Times New Roman" w:hAnsi="Times New Roman" w:cs="Times New Roman"/>
            <w:color w:val="auto"/>
            <w:sz w:val="24"/>
            <w:szCs w:val="24"/>
          </w:rPr>
          <w:t xml:space="preserve"> </w:t>
        </w:r>
      </w:ins>
    </w:p>
    <w:p w14:paraId="5761C32A" w14:textId="51EF4D22" w:rsidR="003841A6" w:rsidRDefault="003841A6">
      <w:pPr>
        <w:spacing w:after="0" w:line="240" w:lineRule="auto"/>
        <w:rPr>
          <w:ins w:id="3283" w:author="Jenni Abbott" w:date="2017-03-28T20:35:00Z"/>
          <w:rFonts w:ascii="Times New Roman" w:eastAsia="Times New Roman" w:hAnsi="Times New Roman" w:cs="Times New Roman"/>
          <w:color w:val="auto"/>
          <w:sz w:val="24"/>
          <w:szCs w:val="24"/>
        </w:rPr>
      </w:pPr>
    </w:p>
    <w:p w14:paraId="646EEC8A" w14:textId="17CA2DFB" w:rsidR="003841A6" w:rsidRDefault="003841A6" w:rsidP="003841A6">
      <w:pPr>
        <w:pStyle w:val="ListParagraph"/>
        <w:numPr>
          <w:ilvl w:val="1"/>
          <w:numId w:val="3"/>
        </w:numPr>
        <w:spacing w:after="0" w:line="240" w:lineRule="auto"/>
        <w:ind w:left="0" w:firstLine="0"/>
        <w:rPr>
          <w:rFonts w:ascii="Times New Roman" w:eastAsia="Times New Roman" w:hAnsi="Times New Roman" w:cs="Times New Roman"/>
          <w:color w:val="00B0F0"/>
          <w:sz w:val="24"/>
          <w:szCs w:val="24"/>
        </w:rPr>
      </w:pPr>
      <w:r w:rsidRPr="003841A6">
        <w:rPr>
          <w:rFonts w:ascii="Times New Roman" w:eastAsia="Times New Roman" w:hAnsi="Times New Roman" w:cs="Times New Roman"/>
          <w:color w:val="00B0F0"/>
          <w:sz w:val="24"/>
          <w:szCs w:val="24"/>
        </w:rPr>
        <w:t>The institutional evaluation policies and practices recognize the unique aspects and requirements of the baccalaureate program in relation to learning and student support services and resource allocation and management.</w:t>
      </w:r>
    </w:p>
    <w:p w14:paraId="4252C515" w14:textId="7D18B816" w:rsidR="003841A6" w:rsidRDefault="003841A6" w:rsidP="003841A6">
      <w:pPr>
        <w:spacing w:after="0" w:line="240" w:lineRule="auto"/>
        <w:rPr>
          <w:rFonts w:ascii="Times New Roman" w:eastAsia="Times New Roman" w:hAnsi="Times New Roman" w:cs="Times New Roman"/>
          <w:color w:val="00B0F0"/>
          <w:sz w:val="24"/>
          <w:szCs w:val="24"/>
        </w:rPr>
      </w:pPr>
    </w:p>
    <w:p w14:paraId="1BC266EE" w14:textId="18061C94" w:rsidR="00DE0914" w:rsidRPr="00DE0914" w:rsidRDefault="00DE0914" w:rsidP="00DE0914">
      <w:pPr>
        <w:spacing w:after="0" w:line="240" w:lineRule="auto"/>
        <w:rPr>
          <w:ins w:id="3284" w:author="Jenni Abbott" w:date="2017-03-28T20:37:00Z"/>
          <w:rFonts w:ascii="Times New Roman" w:eastAsia="Times New Roman" w:hAnsi="Times New Roman" w:cs="Times New Roman"/>
          <w:color w:val="auto"/>
          <w:sz w:val="24"/>
          <w:szCs w:val="24"/>
        </w:rPr>
      </w:pPr>
      <w:ins w:id="3285" w:author="Jenni Abbott" w:date="2017-03-28T20:37:00Z">
        <w:r>
          <w:rPr>
            <w:rFonts w:ascii="Times New Roman" w:eastAsia="Times New Roman" w:hAnsi="Times New Roman" w:cs="Times New Roman"/>
            <w:color w:val="auto"/>
            <w:sz w:val="24"/>
            <w:szCs w:val="24"/>
          </w:rPr>
          <w:t xml:space="preserve">The institutional evaluation policies and practices recognize the unique aspects and requirements of the baccalaureate program in relation to learning and student support services and resource allocation and management. College constituents from all parts of </w:t>
        </w:r>
      </w:ins>
      <w:ins w:id="3286" w:author="Jenni Abbott" w:date="2017-03-28T20:38:00Z">
        <w:r>
          <w:rPr>
            <w:rFonts w:ascii="Times New Roman" w:eastAsia="Times New Roman" w:hAnsi="Times New Roman" w:cs="Times New Roman"/>
            <w:color w:val="auto"/>
            <w:sz w:val="24"/>
            <w:szCs w:val="24"/>
          </w:rPr>
          <w:t>the</w:t>
        </w:r>
      </w:ins>
      <w:ins w:id="3287" w:author="Jenni Abbott" w:date="2017-03-28T20:37:00Z">
        <w:r>
          <w:rPr>
            <w:rFonts w:ascii="Times New Roman" w:eastAsia="Times New Roman" w:hAnsi="Times New Roman" w:cs="Times New Roman"/>
            <w:color w:val="auto"/>
            <w:sz w:val="24"/>
            <w:szCs w:val="24"/>
          </w:rPr>
          <w:t xml:space="preserve"> </w:t>
        </w:r>
      </w:ins>
      <w:ins w:id="3288" w:author="Jenni Abbott" w:date="2017-03-28T20:38:00Z">
        <w:r>
          <w:rPr>
            <w:rFonts w:ascii="Times New Roman" w:eastAsia="Times New Roman" w:hAnsi="Times New Roman" w:cs="Times New Roman"/>
            <w:color w:val="auto"/>
            <w:sz w:val="24"/>
            <w:szCs w:val="24"/>
          </w:rPr>
          <w:t>College have collaborated to develop upper division curriculum; identify specific support services for the targeted working adult student; and planning for the staffing and structural needs of the program (</w:t>
        </w:r>
        <w:r w:rsidRPr="00DE0914">
          <w:rPr>
            <w:rFonts w:ascii="Times New Roman" w:eastAsia="Times New Roman" w:hAnsi="Times New Roman" w:cs="Times New Roman"/>
            <w:color w:val="auto"/>
            <w:sz w:val="24"/>
            <w:szCs w:val="24"/>
            <w:highlight w:val="yellow"/>
            <w:rPrChange w:id="3289" w:author="Jenni Abbott" w:date="2017-03-28T20:39:00Z">
              <w:rPr>
                <w:rFonts w:ascii="Times New Roman" w:eastAsia="Times New Roman" w:hAnsi="Times New Roman" w:cs="Times New Roman"/>
                <w:color w:val="auto"/>
                <w:sz w:val="24"/>
                <w:szCs w:val="24"/>
              </w:rPr>
            </w:rPrChange>
          </w:rPr>
          <w:t>Task Force minutes</w:t>
        </w:r>
        <w:r>
          <w:rPr>
            <w:rFonts w:ascii="Times New Roman" w:eastAsia="Times New Roman" w:hAnsi="Times New Roman" w:cs="Times New Roman"/>
            <w:color w:val="auto"/>
            <w:sz w:val="24"/>
            <w:szCs w:val="24"/>
          </w:rPr>
          <w:t>)</w:t>
        </w:r>
      </w:ins>
      <w:ins w:id="3290" w:author="Jenni Abbott" w:date="2017-03-28T20:39:00Z">
        <w:r>
          <w:rPr>
            <w:rFonts w:ascii="Times New Roman" w:eastAsia="Times New Roman" w:hAnsi="Times New Roman" w:cs="Times New Roman"/>
            <w:color w:val="auto"/>
            <w:sz w:val="24"/>
            <w:szCs w:val="24"/>
          </w:rPr>
          <w:t xml:space="preserve"> </w:t>
        </w:r>
      </w:ins>
    </w:p>
    <w:p w14:paraId="1B5455CE" w14:textId="77777777" w:rsidR="00530121" w:rsidRPr="001D651D" w:rsidRDefault="00530121">
      <w:pPr>
        <w:spacing w:after="0" w:line="240" w:lineRule="auto"/>
        <w:rPr>
          <w:rFonts w:ascii="Times New Roman" w:eastAsia="Times New Roman" w:hAnsi="Times New Roman" w:cs="Times New Roman"/>
          <w:sz w:val="24"/>
          <w:szCs w:val="24"/>
        </w:rPr>
      </w:pPr>
    </w:p>
    <w:p w14:paraId="1117A30A" w14:textId="6CD3DCAA" w:rsidR="00D65BD0" w:rsidRDefault="006800CE">
      <w:pPr>
        <w:spacing w:after="0" w:line="240" w:lineRule="auto"/>
        <w:rPr>
          <w:rFonts w:ascii="Times New Roman" w:eastAsia="Arial" w:hAnsi="Times New Roman" w:cs="Times New Roman"/>
          <w:sz w:val="24"/>
          <w:szCs w:val="24"/>
          <w:u w:val="single"/>
        </w:rPr>
      </w:pPr>
      <w:r w:rsidRPr="001811B8">
        <w:rPr>
          <w:rFonts w:ascii="Times New Roman" w:eastAsia="Arial" w:hAnsi="Times New Roman" w:cs="Times New Roman"/>
          <w:sz w:val="24"/>
          <w:szCs w:val="24"/>
          <w:u w:val="single"/>
        </w:rPr>
        <w:t>Analysis</w:t>
      </w:r>
      <w:r w:rsidRPr="001D651D">
        <w:rPr>
          <w:rFonts w:ascii="Times New Roman" w:eastAsia="Arial" w:hAnsi="Times New Roman" w:cs="Times New Roman"/>
          <w:sz w:val="24"/>
          <w:szCs w:val="24"/>
          <w:u w:val="single"/>
        </w:rPr>
        <w:t xml:space="preserve"> and Evaluation:</w:t>
      </w:r>
      <w:r w:rsidR="00F416DE">
        <w:rPr>
          <w:rFonts w:ascii="Times New Roman" w:eastAsia="Arial" w:hAnsi="Times New Roman" w:cs="Times New Roman"/>
          <w:sz w:val="24"/>
          <w:szCs w:val="24"/>
          <w:u w:val="single"/>
        </w:rPr>
        <w:t xml:space="preserve"> </w:t>
      </w:r>
    </w:p>
    <w:p w14:paraId="7D9D1145" w14:textId="03940DB3" w:rsidR="00530121" w:rsidRDefault="00530121">
      <w:pPr>
        <w:spacing w:after="0" w:line="240" w:lineRule="auto"/>
        <w:rPr>
          <w:ins w:id="3291" w:author="Jenni Abbott" w:date="2017-03-28T19:30:00Z"/>
          <w:rFonts w:ascii="Times New Roman" w:eastAsia="Arial" w:hAnsi="Times New Roman" w:cs="Times New Roman"/>
          <w:sz w:val="24"/>
          <w:szCs w:val="24"/>
          <w:u w:val="single"/>
        </w:rPr>
      </w:pPr>
    </w:p>
    <w:p w14:paraId="755AB26E" w14:textId="52882911" w:rsidR="00FA56CE" w:rsidRPr="00530121" w:rsidRDefault="00A53DD4" w:rsidP="00FA56CE">
      <w:pPr>
        <w:spacing w:after="0" w:line="240" w:lineRule="auto"/>
        <w:rPr>
          <w:ins w:id="3292" w:author="Jenni Abbott" w:date="2017-03-28T19:35:00Z"/>
          <w:rFonts w:ascii="Times New Roman" w:eastAsia="Times New Roman" w:hAnsi="Times New Roman" w:cs="Times New Roman"/>
          <w:color w:val="auto"/>
          <w:sz w:val="24"/>
          <w:szCs w:val="24"/>
        </w:rPr>
      </w:pPr>
      <w:ins w:id="3293" w:author="Jenni Abbott" w:date="2017-03-28T19:30:00Z">
        <w:r w:rsidRPr="00F416DE">
          <w:rPr>
            <w:rFonts w:ascii="Times New Roman" w:eastAsia="Arial" w:hAnsi="Times New Roman" w:cs="Times New Roman"/>
            <w:sz w:val="24"/>
            <w:szCs w:val="24"/>
          </w:rPr>
          <w:t xml:space="preserve">The College continues to build capacity in gathering and analyzing data. </w:t>
        </w:r>
      </w:ins>
      <w:ins w:id="3294" w:author="Jenni Abbott" w:date="2017-03-28T19:31:00Z">
        <w:r w:rsidRPr="00F416DE">
          <w:rPr>
            <w:rFonts w:ascii="Times New Roman" w:eastAsia="Arial" w:hAnsi="Times New Roman" w:cs="Times New Roman"/>
            <w:sz w:val="24"/>
            <w:szCs w:val="24"/>
          </w:rPr>
          <w:t>College co</w:t>
        </w:r>
        <w:r w:rsidR="00FA56CE" w:rsidRPr="00F416DE">
          <w:rPr>
            <w:rFonts w:ascii="Times New Roman" w:eastAsia="Arial" w:hAnsi="Times New Roman" w:cs="Times New Roman"/>
            <w:sz w:val="24"/>
            <w:szCs w:val="24"/>
          </w:rPr>
          <w:t xml:space="preserve">uncils and committees implement strategies </w:t>
        </w:r>
      </w:ins>
      <w:ins w:id="3295" w:author="Jenni Abbott" w:date="2017-03-28T19:33:00Z">
        <w:r w:rsidR="00FA56CE" w:rsidRPr="00F416DE">
          <w:rPr>
            <w:rFonts w:ascii="Times New Roman" w:eastAsia="Arial" w:hAnsi="Times New Roman" w:cs="Times New Roman"/>
            <w:sz w:val="24"/>
            <w:szCs w:val="24"/>
          </w:rPr>
          <w:t xml:space="preserve">to improve </w:t>
        </w:r>
      </w:ins>
      <w:ins w:id="3296" w:author="Jenni Abbott" w:date="2017-03-28T19:34:00Z">
        <w:r w:rsidR="00FA56CE" w:rsidRPr="00F416DE">
          <w:rPr>
            <w:rFonts w:ascii="Times New Roman" w:eastAsia="Arial" w:hAnsi="Times New Roman" w:cs="Times New Roman"/>
            <w:sz w:val="24"/>
            <w:szCs w:val="24"/>
          </w:rPr>
          <w:t xml:space="preserve">services and programs </w:t>
        </w:r>
      </w:ins>
      <w:ins w:id="3297" w:author="Jenni Abbott" w:date="2017-03-28T19:31:00Z">
        <w:r w:rsidR="00FA56CE" w:rsidRPr="00F416DE">
          <w:rPr>
            <w:rFonts w:ascii="Times New Roman" w:eastAsia="Arial" w:hAnsi="Times New Roman" w:cs="Times New Roman"/>
            <w:sz w:val="24"/>
            <w:szCs w:val="24"/>
          </w:rPr>
          <w:t>based on evidence-based practices. These efforts are assessed and refined in many cases</w:t>
        </w:r>
      </w:ins>
      <w:ins w:id="3298" w:author="Jenni Abbott" w:date="2017-03-28T19:37:00Z">
        <w:r w:rsidR="00F416DE" w:rsidRPr="00F416DE">
          <w:rPr>
            <w:rFonts w:ascii="Times New Roman" w:eastAsia="Arial" w:hAnsi="Times New Roman" w:cs="Times New Roman"/>
            <w:sz w:val="24"/>
            <w:szCs w:val="24"/>
          </w:rPr>
          <w:t xml:space="preserve">. </w:t>
        </w:r>
      </w:ins>
      <w:ins w:id="3299" w:author="Jenni Abbott" w:date="2017-03-28T19:41:00Z">
        <w:r w:rsidR="00F416DE">
          <w:rPr>
            <w:rFonts w:ascii="Times New Roman" w:eastAsia="Arial" w:hAnsi="Times New Roman" w:cs="Times New Roman"/>
            <w:sz w:val="24"/>
            <w:szCs w:val="24"/>
          </w:rPr>
          <w:t>A</w:t>
        </w:r>
      </w:ins>
      <w:ins w:id="3300" w:author="Jenni Abbott" w:date="2017-03-28T19:37:00Z">
        <w:r w:rsidR="00FA56CE" w:rsidRPr="00F416DE">
          <w:rPr>
            <w:rFonts w:ascii="Times New Roman" w:eastAsia="Arial" w:hAnsi="Times New Roman" w:cs="Times New Roman"/>
            <w:sz w:val="24"/>
            <w:szCs w:val="24"/>
          </w:rPr>
          <w:t xml:space="preserve">wareness of the importance of assessment </w:t>
        </w:r>
      </w:ins>
      <w:ins w:id="3301" w:author="Jenni Abbott" w:date="2017-03-28T19:41:00Z">
        <w:r w:rsidR="00F416DE">
          <w:rPr>
            <w:rFonts w:ascii="Times New Roman" w:eastAsia="Arial" w:hAnsi="Times New Roman" w:cs="Times New Roman"/>
            <w:sz w:val="24"/>
            <w:szCs w:val="24"/>
          </w:rPr>
          <w:t>that leads to</w:t>
        </w:r>
      </w:ins>
      <w:r w:rsidR="00FA56CE" w:rsidRPr="00F416DE">
        <w:rPr>
          <w:rFonts w:ascii="Times New Roman" w:eastAsia="Arial" w:hAnsi="Times New Roman" w:cs="Times New Roman"/>
          <w:sz w:val="24"/>
          <w:szCs w:val="24"/>
        </w:rPr>
        <w:t xml:space="preserve"> </w:t>
      </w:r>
      <w:ins w:id="3302" w:author="Jenni Abbott" w:date="2017-03-28T19:42:00Z">
        <w:r w:rsidR="00F416DE" w:rsidRPr="00F416DE">
          <w:rPr>
            <w:rFonts w:ascii="Times New Roman" w:eastAsia="Arial" w:hAnsi="Times New Roman" w:cs="Times New Roman"/>
            <w:sz w:val="24"/>
            <w:szCs w:val="24"/>
          </w:rPr>
          <w:t>improvement is increasing; however, there is not a</w:t>
        </w:r>
        <w:r w:rsidR="00F416DE">
          <w:rPr>
            <w:rFonts w:ascii="Times New Roman" w:eastAsia="Times New Roman" w:hAnsi="Times New Roman" w:cs="Times New Roman"/>
            <w:color w:val="auto"/>
            <w:sz w:val="24"/>
            <w:szCs w:val="24"/>
          </w:rPr>
          <w:t xml:space="preserve"> </w:t>
        </w:r>
      </w:ins>
      <w:ins w:id="3303" w:author="Jenni Abbott" w:date="2017-03-28T19:35:00Z">
        <w:r w:rsidR="00FA56CE">
          <w:rPr>
            <w:rFonts w:ascii="Times New Roman" w:eastAsia="Times New Roman" w:hAnsi="Times New Roman" w:cs="Times New Roman"/>
            <w:color w:val="auto"/>
            <w:sz w:val="24"/>
            <w:szCs w:val="24"/>
          </w:rPr>
          <w:t xml:space="preserve">deep institutionalization of the process of evaluation. </w:t>
        </w:r>
      </w:ins>
      <w:ins w:id="3304" w:author="Jenni Abbott" w:date="2017-03-28T19:36:00Z">
        <w:r w:rsidR="00FA56CE">
          <w:rPr>
            <w:rFonts w:ascii="Times New Roman" w:eastAsia="Times New Roman" w:hAnsi="Times New Roman" w:cs="Times New Roman"/>
            <w:color w:val="auto"/>
            <w:sz w:val="24"/>
            <w:szCs w:val="24"/>
          </w:rPr>
          <w:t xml:space="preserve">New projects are sometimes implemented without a solid idea of what the goal is and without identifying evaluation measures. </w:t>
        </w:r>
      </w:ins>
      <w:ins w:id="3305" w:author="Jenni Abbott" w:date="2017-03-28T19:38:00Z">
        <w:r w:rsidR="00FA56CE">
          <w:rPr>
            <w:rFonts w:ascii="Times New Roman" w:eastAsia="Times New Roman" w:hAnsi="Times New Roman" w:cs="Times New Roman"/>
            <w:color w:val="auto"/>
            <w:sz w:val="24"/>
            <w:szCs w:val="24"/>
          </w:rPr>
          <w:t xml:space="preserve">The College will benefit from institutional processes that are widely adopted. With clear processes and training, the College will </w:t>
        </w:r>
      </w:ins>
      <w:ins w:id="3306" w:author="Jenni Abbott" w:date="2017-03-28T19:39:00Z">
        <w:r w:rsidR="00FA56CE">
          <w:rPr>
            <w:rFonts w:ascii="Times New Roman" w:eastAsia="Times New Roman" w:hAnsi="Times New Roman" w:cs="Times New Roman"/>
            <w:color w:val="auto"/>
            <w:sz w:val="24"/>
            <w:szCs w:val="24"/>
          </w:rPr>
          <w:t xml:space="preserve">increase </w:t>
        </w:r>
      </w:ins>
      <w:ins w:id="3307" w:author="Jenni Abbott" w:date="2017-03-28T19:38:00Z">
        <w:r w:rsidR="00FA56CE">
          <w:rPr>
            <w:rFonts w:ascii="Times New Roman" w:eastAsia="Times New Roman" w:hAnsi="Times New Roman" w:cs="Times New Roman"/>
            <w:color w:val="auto"/>
            <w:sz w:val="24"/>
            <w:szCs w:val="24"/>
          </w:rPr>
          <w:t xml:space="preserve">its ability to </w:t>
        </w:r>
      </w:ins>
      <w:ins w:id="3308" w:author="Jenni Abbott" w:date="2017-03-28T19:39:00Z">
        <w:r w:rsidR="00FA56CE">
          <w:rPr>
            <w:rFonts w:ascii="Times New Roman" w:eastAsia="Times New Roman" w:hAnsi="Times New Roman" w:cs="Times New Roman"/>
            <w:color w:val="auto"/>
            <w:sz w:val="24"/>
            <w:szCs w:val="24"/>
          </w:rPr>
          <w:t xml:space="preserve">make improvements in measured, straightforward approaches. </w:t>
        </w:r>
      </w:ins>
      <w:ins w:id="3309" w:author="Jenni Abbott" w:date="2017-03-28T19:35:00Z">
        <w:r w:rsidR="00FA56CE">
          <w:rPr>
            <w:rFonts w:ascii="Times New Roman" w:eastAsia="Times New Roman" w:hAnsi="Times New Roman" w:cs="Times New Roman"/>
            <w:color w:val="auto"/>
            <w:sz w:val="24"/>
            <w:szCs w:val="24"/>
          </w:rPr>
          <w:t>This need is addressed in the Quality Focus Essay (</w:t>
        </w:r>
        <w:r w:rsidR="00FA56CE" w:rsidRPr="003147F8">
          <w:rPr>
            <w:rFonts w:ascii="Times New Roman" w:eastAsia="Times New Roman" w:hAnsi="Times New Roman" w:cs="Times New Roman"/>
            <w:color w:val="auto"/>
            <w:sz w:val="24"/>
            <w:szCs w:val="24"/>
            <w:highlight w:val="yellow"/>
          </w:rPr>
          <w:t>QFE?</w:t>
        </w:r>
        <w:r w:rsidR="00FA56CE">
          <w:rPr>
            <w:rFonts w:ascii="Times New Roman" w:eastAsia="Times New Roman" w:hAnsi="Times New Roman" w:cs="Times New Roman"/>
            <w:color w:val="auto"/>
            <w:sz w:val="24"/>
            <w:szCs w:val="24"/>
          </w:rPr>
          <w:t>).</w:t>
        </w:r>
      </w:ins>
    </w:p>
    <w:p w14:paraId="5CDE45F4" w14:textId="4FCFB25C" w:rsidR="00530121" w:rsidRDefault="00530121">
      <w:pPr>
        <w:spacing w:after="0" w:line="240" w:lineRule="auto"/>
        <w:rPr>
          <w:rFonts w:ascii="Times New Roman" w:eastAsia="Arial" w:hAnsi="Times New Roman" w:cs="Times New Roman"/>
          <w:sz w:val="24"/>
          <w:szCs w:val="24"/>
          <w:u w:val="single"/>
        </w:rPr>
      </w:pPr>
    </w:p>
    <w:p w14:paraId="52D67BCA" w14:textId="77777777" w:rsidR="00D65BD0" w:rsidRPr="001D651D" w:rsidRDefault="00D65BD0">
      <w:pPr>
        <w:spacing w:after="0" w:line="240" w:lineRule="auto"/>
        <w:rPr>
          <w:rFonts w:ascii="Times New Roman" w:eastAsia="Times New Roman" w:hAnsi="Times New Roman" w:cs="Times New Roman"/>
          <w:sz w:val="24"/>
          <w:szCs w:val="24"/>
        </w:rPr>
      </w:pPr>
    </w:p>
    <w:p w14:paraId="0957E754" w14:textId="44D35A12" w:rsidR="00D65BD0" w:rsidRPr="00B4476F" w:rsidRDefault="00257319">
      <w:pPr>
        <w:spacing w:after="0" w:line="240" w:lineRule="auto"/>
        <w:rPr>
          <w:rFonts w:ascii="Times New Roman" w:eastAsia="Arial" w:hAnsi="Times New Roman" w:cs="Times New Roman"/>
          <w:b/>
          <w:sz w:val="24"/>
          <w:szCs w:val="24"/>
          <w:u w:val="single"/>
        </w:rPr>
      </w:pPr>
      <w:ins w:id="3310" w:author="Jenni Abbott" w:date="2017-03-28T19:45:00Z">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2336" behindDoc="0" locked="0" layoutInCell="1" allowOverlap="1" wp14:anchorId="7B3343B2" wp14:editId="18AFE8F7">
                  <wp:simplePos x="0" y="0"/>
                  <wp:positionH relativeFrom="margin">
                    <wp:align>left</wp:align>
                  </wp:positionH>
                  <wp:positionV relativeFrom="paragraph">
                    <wp:posOffset>54610</wp:posOffset>
                  </wp:positionV>
                  <wp:extent cx="581025" cy="466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w="9525">
                            <a:solidFill>
                              <a:srgbClr val="000000"/>
                            </a:solidFill>
                            <a:miter lim="800000"/>
                            <a:headEnd/>
                            <a:tailEnd/>
                          </a:ln>
                        </wps:spPr>
                        <wps:txbx>
                          <w:txbxContent>
                            <w:p w14:paraId="75660613" w14:textId="77777777" w:rsidR="00A00A1C" w:rsidRPr="00530121" w:rsidRDefault="00A00A1C" w:rsidP="00257319">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ins w:id="3311" w:author="Jenni Abbott" w:date="2017-03-28T17:16:00Z">
                                <w:r>
                                  <w:rPr>
                                    <w:b/>
                                    <w:color w:val="C00000"/>
                                    <w:sz w:val="36"/>
                                    <w14:textOutline w14:w="11112" w14:cap="flat" w14:cmpd="sng" w14:algn="ctr">
                                      <w14:solidFill>
                                        <w14:srgbClr w14:val="C00000"/>
                                      </w14:solidFill>
                                      <w14:prstDash w14:val="solid"/>
                                      <w14:round/>
                                    </w14:textOutline>
                                  </w:rP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343B2" id="_x0000_s1027" type="#_x0000_t202" style="position:absolute;margin-left:0;margin-top:4.3pt;width:45.75pt;height: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">
                  <v:textbox>
                    <w:txbxContent>
                      <w:p w14:paraId="75660613" w14:textId="77777777" w:rsidR="00A00A1C" w:rsidRPr="00530121" w:rsidRDefault="00A00A1C" w:rsidP="00257319">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ins w:id="3312" w:author="Jenni Abbott" w:date="2017-03-28T17:16:00Z">
                          <w:r>
                            <w:rPr>
                              <w:b/>
                              <w:color w:val="C00000"/>
                              <w:sz w:val="36"/>
                              <w14:textOutline w14:w="11112" w14:cap="flat" w14:cmpd="sng" w14:algn="ctr">
                                <w14:solidFill>
                                  <w14:srgbClr w14:val="C00000"/>
                                </w14:solidFill>
                                <w14:prstDash w14:val="solid"/>
                                <w14:round/>
                              </w14:textOutline>
                            </w:rPr>
                            <w:t xml:space="preserve"> </w:t>
                          </w:r>
                        </w:ins>
                      </w:p>
                    </w:txbxContent>
                  </v:textbox>
                  <w10:wrap type="square" anchorx="margin"/>
                </v:shape>
              </w:pict>
            </mc:Fallback>
          </mc:AlternateContent>
        </w:r>
      </w:ins>
      <w:r w:rsidR="006800CE" w:rsidRPr="00B4476F">
        <w:rPr>
          <w:rFonts w:ascii="Times New Roman" w:eastAsia="Arial" w:hAnsi="Times New Roman" w:cs="Times New Roman"/>
          <w:b/>
          <w:sz w:val="24"/>
          <w:szCs w:val="24"/>
          <w:u w:val="single"/>
        </w:rPr>
        <w:t>Standard I.B.8</w:t>
      </w:r>
    </w:p>
    <w:p w14:paraId="0C52270F" w14:textId="77777777" w:rsidR="00D65BD0" w:rsidRPr="00B4476F" w:rsidRDefault="00D65BD0">
      <w:pPr>
        <w:spacing w:after="0" w:line="240" w:lineRule="auto"/>
        <w:rPr>
          <w:rFonts w:ascii="Times New Roman" w:eastAsia="Arial" w:hAnsi="Times New Roman" w:cs="Times New Roman"/>
          <w:b/>
          <w:sz w:val="24"/>
          <w:szCs w:val="24"/>
          <w:u w:val="single"/>
        </w:rPr>
      </w:pPr>
    </w:p>
    <w:p w14:paraId="46B11E00" w14:textId="77777777" w:rsidR="00D65BD0" w:rsidRPr="00B4476F" w:rsidRDefault="006800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i/>
          <w:sz w:val="24"/>
          <w:szCs w:val="24"/>
        </w:rPr>
        <w:t>The institution broadly communicates the results of all of its assessment and evaluation activities so that the institution has a shared understanding of its strengths and weaknesses and sets appropriate priorities.</w:t>
      </w:r>
    </w:p>
    <w:p w14:paraId="13D8BEA5" w14:textId="77777777" w:rsidR="00D65BD0" w:rsidRPr="00B4476F" w:rsidRDefault="00D65BD0">
      <w:pPr>
        <w:spacing w:after="0" w:line="240" w:lineRule="auto"/>
        <w:rPr>
          <w:rFonts w:ascii="Times New Roman" w:eastAsia="Times New Roman" w:hAnsi="Times New Roman" w:cs="Times New Roman"/>
          <w:sz w:val="24"/>
          <w:szCs w:val="24"/>
        </w:rPr>
      </w:pPr>
    </w:p>
    <w:p w14:paraId="7D166ED8" w14:textId="77777777" w:rsidR="00D65BD0" w:rsidRPr="00B4476F" w:rsidRDefault="006800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u w:val="single"/>
        </w:rPr>
        <w:t>Evidence of Meeting the Standard:</w:t>
      </w:r>
    </w:p>
    <w:p w14:paraId="60A7496E" w14:textId="2F44B4AF" w:rsidR="00D65BD0" w:rsidRDefault="00D65BD0">
      <w:pPr>
        <w:spacing w:after="0" w:line="240" w:lineRule="auto"/>
        <w:rPr>
          <w:rFonts w:ascii="Times New Roman" w:eastAsia="Times New Roman" w:hAnsi="Times New Roman" w:cs="Times New Roman"/>
          <w:sz w:val="24"/>
          <w:szCs w:val="24"/>
        </w:rPr>
      </w:pPr>
    </w:p>
    <w:p w14:paraId="79D45A56" w14:textId="4388716E" w:rsidR="00257319" w:rsidRPr="00257319" w:rsidRDefault="00257319" w:rsidP="00257319">
      <w:pPr>
        <w:pStyle w:val="ListParagraph"/>
        <w:numPr>
          <w:ilvl w:val="2"/>
          <w:numId w:val="3"/>
        </w:numPr>
        <w:spacing w:after="0" w:line="240" w:lineRule="auto"/>
        <w:ind w:left="0" w:firstLine="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demonstrates that communication of its assessment and evaluation to internal and external stakeholders occurs regularly.</w:t>
      </w:r>
    </w:p>
    <w:p w14:paraId="3EDCB3EB" w14:textId="77777777" w:rsidR="00257319" w:rsidRPr="00B4476F" w:rsidRDefault="00257319">
      <w:pPr>
        <w:spacing w:after="0" w:line="240" w:lineRule="auto"/>
        <w:rPr>
          <w:rFonts w:ascii="Times New Roman" w:eastAsia="Times New Roman" w:hAnsi="Times New Roman" w:cs="Times New Roman"/>
          <w:sz w:val="24"/>
          <w:szCs w:val="24"/>
        </w:rPr>
      </w:pPr>
    </w:p>
    <w:p w14:paraId="0CB8EFA2" w14:textId="77777777" w:rsidR="00D65BD0" w:rsidRPr="00B4476F" w:rsidRDefault="006800CE">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Results of assessment evaluation and activities are accessible to all stakeholders on the MJC Research and Planning Website. (</w:t>
      </w:r>
      <w:hyperlink r:id="rId60">
        <w:r w:rsidRPr="00B4476F">
          <w:rPr>
            <w:rFonts w:ascii="Times New Roman" w:eastAsia="Arial" w:hAnsi="Times New Roman" w:cs="Times New Roman"/>
            <w:color w:val="1155CC"/>
            <w:sz w:val="24"/>
            <w:szCs w:val="24"/>
            <w:u w:val="single"/>
          </w:rPr>
          <w:t>IR Dashboard</w:t>
        </w:r>
      </w:hyperlink>
      <w:r w:rsidRPr="00B4476F">
        <w:rPr>
          <w:rFonts w:ascii="Times New Roman" w:eastAsia="Arial" w:hAnsi="Times New Roman" w:cs="Times New Roman"/>
          <w:sz w:val="24"/>
          <w:szCs w:val="24"/>
        </w:rPr>
        <w:t>) Discrete dashboards offer opportunity for information to be disaggregated and openly shared with the public.  </w:t>
      </w:r>
    </w:p>
    <w:p w14:paraId="2DCDD831" w14:textId="77777777" w:rsidR="00D65BD0" w:rsidRPr="00B4476F" w:rsidRDefault="00D65BD0">
      <w:pPr>
        <w:spacing w:after="0" w:line="240" w:lineRule="auto"/>
        <w:rPr>
          <w:rFonts w:ascii="Times New Roman" w:eastAsia="Arial" w:hAnsi="Times New Roman" w:cs="Times New Roman"/>
          <w:sz w:val="24"/>
          <w:szCs w:val="24"/>
        </w:rPr>
      </w:pPr>
    </w:p>
    <w:p w14:paraId="61907DBC" w14:textId="2F48FDA4" w:rsidR="00C237AA" w:rsidRPr="006D465F" w:rsidRDefault="006800CE" w:rsidP="00C237AA">
      <w:pPr>
        <w:spacing w:after="0" w:line="240" w:lineRule="auto"/>
        <w:rPr>
          <w:ins w:id="3313" w:author="Jenni Abbott" w:date="2017-03-28T20:04:00Z"/>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For internal stakeholders, Modesto Junior College provides several forums where assessment and evaluation results may be communicated. As laid out in Engaging All Voices, </w:t>
      </w:r>
      <w:del w:id="3314" w:author="Jenni Abbott" w:date="2017-03-30T19:20:00Z">
        <w:r w:rsidRPr="00B4476F" w:rsidDel="0051065A">
          <w:rPr>
            <w:rFonts w:ascii="Times New Roman" w:eastAsia="Arial" w:hAnsi="Times New Roman" w:cs="Times New Roman"/>
            <w:sz w:val="24"/>
            <w:szCs w:val="24"/>
          </w:rPr>
          <w:delText xml:space="preserve">each spring all </w:delText>
        </w:r>
      </w:del>
      <w:r w:rsidRPr="00B4476F">
        <w:rPr>
          <w:rFonts w:ascii="Times New Roman" w:eastAsia="Arial" w:hAnsi="Times New Roman" w:cs="Times New Roman"/>
          <w:sz w:val="24"/>
          <w:szCs w:val="24"/>
        </w:rPr>
        <w:t>councils participate in a</w:t>
      </w:r>
      <w:ins w:id="3315" w:author="Jenni Abbott" w:date="2017-03-30T19:20:00Z">
        <w:r w:rsidR="0051065A">
          <w:rPr>
            <w:rFonts w:ascii="Times New Roman" w:eastAsia="Arial" w:hAnsi="Times New Roman" w:cs="Times New Roman"/>
            <w:sz w:val="24"/>
            <w:szCs w:val="24"/>
          </w:rPr>
          <w:t>n annual</w:t>
        </w:r>
      </w:ins>
      <w:r w:rsidRPr="00B4476F">
        <w:rPr>
          <w:rFonts w:ascii="Times New Roman" w:eastAsia="Arial" w:hAnsi="Times New Roman" w:cs="Times New Roman"/>
          <w:sz w:val="24"/>
          <w:szCs w:val="24"/>
        </w:rPr>
        <w:t xml:space="preserve"> self-assessment and </w:t>
      </w:r>
      <w:del w:id="3316" w:author="Jenni Abbott" w:date="2017-03-30T19:20:00Z">
        <w:r w:rsidRPr="00B4476F" w:rsidDel="0051065A">
          <w:rPr>
            <w:rFonts w:ascii="Times New Roman" w:eastAsia="Arial" w:hAnsi="Times New Roman" w:cs="Times New Roman"/>
            <w:sz w:val="24"/>
            <w:szCs w:val="24"/>
          </w:rPr>
          <w:delText xml:space="preserve">have discussion within the councils about </w:delText>
        </w:r>
      </w:del>
      <w:ins w:id="3317" w:author="Jenni Abbott" w:date="2017-03-30T19:20:00Z">
        <w:r w:rsidR="0051065A">
          <w:rPr>
            <w:rFonts w:ascii="Times New Roman" w:eastAsia="Arial" w:hAnsi="Times New Roman" w:cs="Times New Roman"/>
            <w:sz w:val="24"/>
            <w:szCs w:val="24"/>
          </w:rPr>
          <w:t xml:space="preserve">discuss </w:t>
        </w:r>
      </w:ins>
      <w:r w:rsidRPr="00B4476F">
        <w:rPr>
          <w:rFonts w:ascii="Times New Roman" w:eastAsia="Arial" w:hAnsi="Times New Roman" w:cs="Times New Roman"/>
          <w:sz w:val="24"/>
          <w:szCs w:val="24"/>
        </w:rPr>
        <w:t>how to improve processes</w:t>
      </w:r>
      <w:ins w:id="3318" w:author="Jenni Abbott" w:date="2017-03-30T19:20:00Z">
        <w:r w:rsidR="0051065A">
          <w:rPr>
            <w:rFonts w:ascii="Times New Roman" w:eastAsia="Arial" w:hAnsi="Times New Roman" w:cs="Times New Roman"/>
            <w:sz w:val="24"/>
            <w:szCs w:val="24"/>
          </w:rPr>
          <w:t>.</w:t>
        </w:r>
      </w:ins>
      <w:r w:rsidRPr="00B4476F">
        <w:rPr>
          <w:rFonts w:ascii="Times New Roman" w:eastAsia="Arial" w:hAnsi="Times New Roman" w:cs="Times New Roman"/>
          <w:sz w:val="24"/>
          <w:szCs w:val="24"/>
        </w:rPr>
        <w:t xml:space="preserve"> (</w:t>
      </w:r>
      <w:r w:rsidRPr="00B4476F">
        <w:rPr>
          <w:rFonts w:ascii="Times New Roman" w:eastAsia="Arial" w:hAnsi="Times New Roman" w:cs="Times New Roman"/>
          <w:sz w:val="24"/>
          <w:szCs w:val="24"/>
          <w:highlight w:val="yellow"/>
        </w:rPr>
        <w:t>minutes from RAC and other councils that have participated)</w:t>
      </w:r>
      <w:del w:id="3319" w:author="Jenni Abbott" w:date="2017-03-30T19:20:00Z">
        <w:r w:rsidRPr="00B4476F" w:rsidDel="0051065A">
          <w:rPr>
            <w:rFonts w:ascii="Times New Roman" w:eastAsia="Arial" w:hAnsi="Times New Roman" w:cs="Times New Roman"/>
            <w:sz w:val="24"/>
            <w:szCs w:val="24"/>
          </w:rPr>
          <w:delText>.</w:delText>
        </w:r>
      </w:del>
      <w:r w:rsidRPr="00B4476F">
        <w:rPr>
          <w:rFonts w:ascii="Times New Roman" w:eastAsia="Arial" w:hAnsi="Times New Roman" w:cs="Times New Roman"/>
          <w:sz w:val="24"/>
          <w:szCs w:val="24"/>
        </w:rPr>
        <w:t xml:space="preserve"> </w:t>
      </w:r>
      <w:del w:id="3320" w:author="Jenni Abbott" w:date="2017-03-28T19:46:00Z">
        <w:r w:rsidRPr="00B4476F" w:rsidDel="00257319">
          <w:rPr>
            <w:rFonts w:ascii="Times New Roman" w:eastAsia="Arial" w:hAnsi="Times New Roman" w:cs="Times New Roman"/>
            <w:sz w:val="24"/>
            <w:szCs w:val="24"/>
          </w:rPr>
          <w:delText>There has been discussion of developing a standard form by which all governance councils evaluate their annual work; however, that has not been formally adopted.</w:delText>
        </w:r>
      </w:del>
      <w:ins w:id="3321" w:author="Jenni Abbott" w:date="2017-03-28T19:46:00Z">
        <w:r w:rsidR="00257319">
          <w:rPr>
            <w:rFonts w:ascii="Times New Roman" w:eastAsia="Arial" w:hAnsi="Times New Roman" w:cs="Times New Roman"/>
            <w:sz w:val="24"/>
            <w:szCs w:val="24"/>
          </w:rPr>
          <w:t xml:space="preserve">The recently adopted Education Master Plan </w:t>
        </w:r>
        <w:r w:rsidR="00257319">
          <w:rPr>
            <w:rFonts w:ascii="Times New Roman" w:eastAsia="Arial" w:hAnsi="Times New Roman" w:cs="Times New Roman"/>
            <w:sz w:val="24"/>
            <w:szCs w:val="24"/>
          </w:rPr>
          <w:lastRenderedPageBreak/>
          <w:t xml:space="preserve">includes a </w:t>
        </w:r>
        <w:r w:rsidR="00257319" w:rsidRPr="0051065A">
          <w:rPr>
            <w:rFonts w:ascii="Times New Roman" w:eastAsia="Arial" w:hAnsi="Times New Roman" w:cs="Times New Roman"/>
            <w:i/>
            <w:sz w:val="24"/>
            <w:szCs w:val="24"/>
            <w:rPrChange w:id="3322" w:author="Jenni Abbott" w:date="2017-03-30T19:21:00Z">
              <w:rPr>
                <w:rFonts w:ascii="Times New Roman" w:eastAsia="Arial" w:hAnsi="Times New Roman" w:cs="Times New Roman"/>
                <w:sz w:val="24"/>
                <w:szCs w:val="24"/>
              </w:rPr>
            </w:rPrChange>
          </w:rPr>
          <w:t>Workgroup Progress and Self-Evaluation Template</w:t>
        </w:r>
        <w:r w:rsidR="00257319">
          <w:rPr>
            <w:rFonts w:ascii="Times New Roman" w:eastAsia="Arial" w:hAnsi="Times New Roman" w:cs="Times New Roman"/>
            <w:sz w:val="24"/>
            <w:szCs w:val="24"/>
          </w:rPr>
          <w:t xml:space="preserve"> intended to help workgroups and committees document their work and evaluate progress toward goals. (</w:t>
        </w:r>
        <w:r w:rsidR="00257319" w:rsidRPr="00257319">
          <w:rPr>
            <w:rFonts w:ascii="Times New Roman" w:eastAsia="Arial" w:hAnsi="Times New Roman" w:cs="Times New Roman"/>
            <w:sz w:val="24"/>
            <w:szCs w:val="24"/>
            <w:highlight w:val="yellow"/>
            <w:rPrChange w:id="3323" w:author="Jenni Abbott" w:date="2017-03-28T19:47:00Z">
              <w:rPr>
                <w:rFonts w:ascii="Times New Roman" w:eastAsia="Arial" w:hAnsi="Times New Roman" w:cs="Times New Roman"/>
                <w:sz w:val="24"/>
                <w:szCs w:val="24"/>
              </w:rPr>
            </w:rPrChange>
          </w:rPr>
          <w:t>EMP, p. 32-33</w:t>
        </w:r>
        <w:r w:rsidR="00257319">
          <w:rPr>
            <w:rFonts w:ascii="Times New Roman" w:eastAsia="Arial" w:hAnsi="Times New Roman" w:cs="Times New Roman"/>
            <w:sz w:val="24"/>
            <w:szCs w:val="24"/>
          </w:rPr>
          <w:t>)</w:t>
        </w:r>
      </w:ins>
      <w:r w:rsidRPr="00B4476F">
        <w:rPr>
          <w:rFonts w:ascii="Times New Roman" w:eastAsia="Arial" w:hAnsi="Times New Roman" w:cs="Times New Roman"/>
          <w:sz w:val="24"/>
          <w:szCs w:val="24"/>
        </w:rPr>
        <w:t xml:space="preserve"> </w:t>
      </w:r>
      <w:ins w:id="3324" w:author="Jenni Abbott" w:date="2017-03-28T20:04:00Z">
        <w:r w:rsidR="00C237AA">
          <w:rPr>
            <w:rFonts w:ascii="Times New Roman" w:eastAsia="Arial" w:hAnsi="Times New Roman" w:cs="Times New Roman"/>
            <w:sz w:val="24"/>
            <w:szCs w:val="24"/>
          </w:rPr>
          <w:t>In addition, the College sometimes employs the use of surveys and focus groups to understand the reasons behind statistical data.</w:t>
        </w:r>
      </w:ins>
      <w:ins w:id="3325" w:author="Jenni Abbott" w:date="2017-03-28T20:05:00Z">
        <w:r w:rsidR="00C237AA">
          <w:rPr>
            <w:rFonts w:ascii="Times New Roman" w:eastAsia="Arial" w:hAnsi="Times New Roman" w:cs="Times New Roman"/>
            <w:sz w:val="24"/>
            <w:szCs w:val="24"/>
          </w:rPr>
          <w:t xml:space="preserve"> (</w:t>
        </w:r>
        <w:r w:rsidR="00C237AA" w:rsidRPr="00C237AA">
          <w:rPr>
            <w:rFonts w:ascii="Times New Roman" w:eastAsia="Arial" w:hAnsi="Times New Roman" w:cs="Times New Roman"/>
            <w:sz w:val="24"/>
            <w:szCs w:val="24"/>
            <w:highlight w:val="yellow"/>
            <w:rPrChange w:id="3326" w:author="Jenni Abbott" w:date="2017-03-28T20:05:00Z">
              <w:rPr>
                <w:rFonts w:ascii="Times New Roman" w:eastAsia="Arial" w:hAnsi="Times New Roman" w:cs="Times New Roman"/>
                <w:sz w:val="24"/>
                <w:szCs w:val="24"/>
              </w:rPr>
            </w:rPrChange>
          </w:rPr>
          <w:t>Candy Bar Survey, Equity Focus Groups, CCSSE, ATD Survey</w:t>
        </w:r>
        <w:r w:rsidR="00C237AA">
          <w:rPr>
            <w:rFonts w:ascii="Times New Roman" w:eastAsia="Arial" w:hAnsi="Times New Roman" w:cs="Times New Roman"/>
            <w:sz w:val="24"/>
            <w:szCs w:val="24"/>
          </w:rPr>
          <w:t>)</w:t>
        </w:r>
      </w:ins>
      <w:ins w:id="3327" w:author="Jenni Abbott" w:date="2017-03-28T20:04:00Z">
        <w:r w:rsidR="00C237AA">
          <w:rPr>
            <w:rFonts w:ascii="Times New Roman" w:eastAsia="Arial" w:hAnsi="Times New Roman" w:cs="Times New Roman"/>
            <w:sz w:val="24"/>
            <w:szCs w:val="24"/>
          </w:rPr>
          <w:t xml:space="preserve"> </w:t>
        </w:r>
      </w:ins>
    </w:p>
    <w:p w14:paraId="3DFF4742" w14:textId="60B4B77D" w:rsidR="002F475D" w:rsidRDefault="002F475D">
      <w:pPr>
        <w:spacing w:after="0" w:line="240" w:lineRule="auto"/>
        <w:rPr>
          <w:ins w:id="3328" w:author="Jenni Abbott" w:date="2017-03-28T19:56:00Z"/>
          <w:rFonts w:ascii="Times New Roman" w:eastAsia="Arial" w:hAnsi="Times New Roman" w:cs="Times New Roman"/>
          <w:sz w:val="24"/>
          <w:szCs w:val="24"/>
        </w:rPr>
      </w:pPr>
    </w:p>
    <w:p w14:paraId="3C7AA6FC" w14:textId="3653F1B2" w:rsidR="002F475D" w:rsidRDefault="006800CE">
      <w:pPr>
        <w:spacing w:after="0" w:line="240" w:lineRule="auto"/>
        <w:rPr>
          <w:ins w:id="3329" w:author="Jenni Abbott" w:date="2017-03-28T19:56:00Z"/>
          <w:rFonts w:ascii="Times New Roman" w:eastAsia="Arial" w:hAnsi="Times New Roman" w:cs="Times New Roman"/>
          <w:sz w:val="24"/>
          <w:szCs w:val="24"/>
        </w:rPr>
      </w:pPr>
      <w:del w:id="3330" w:author="Jenni Abbott" w:date="2017-03-28T19:47:00Z">
        <w:r w:rsidRPr="00B4476F" w:rsidDel="00257319">
          <w:rPr>
            <w:rFonts w:ascii="Times New Roman" w:eastAsia="Arial" w:hAnsi="Times New Roman" w:cs="Times New Roman"/>
            <w:sz w:val="24"/>
            <w:szCs w:val="24"/>
          </w:rPr>
          <w:delText> </w:delText>
        </w:r>
      </w:del>
      <w:r w:rsidRPr="00B4476F">
        <w:rPr>
          <w:rFonts w:ascii="Times New Roman" w:eastAsia="Arial" w:hAnsi="Times New Roman" w:cs="Times New Roman"/>
          <w:sz w:val="24"/>
          <w:szCs w:val="24"/>
        </w:rPr>
        <w:t xml:space="preserve">In both the hiring prioritization process (Instruction Council) and IELM allocation (Resource Allocation Council), </w:t>
      </w:r>
      <w:del w:id="3331" w:author="Jenni Abbott" w:date="2017-03-28T19:48:00Z">
        <w:r w:rsidRPr="00B4476F" w:rsidDel="00257319">
          <w:rPr>
            <w:rFonts w:ascii="Times New Roman" w:eastAsia="Arial" w:hAnsi="Times New Roman" w:cs="Times New Roman"/>
            <w:sz w:val="24"/>
            <w:szCs w:val="24"/>
          </w:rPr>
          <w:delText>there have been</w:delText>
        </w:r>
      </w:del>
      <w:ins w:id="3332" w:author="Jenni Abbott" w:date="2017-03-28T19:48:00Z">
        <w:r w:rsidR="00257319">
          <w:rPr>
            <w:rFonts w:ascii="Times New Roman" w:eastAsia="Arial" w:hAnsi="Times New Roman" w:cs="Times New Roman"/>
            <w:sz w:val="24"/>
            <w:szCs w:val="24"/>
          </w:rPr>
          <w:t>councils have implemented</w:t>
        </w:r>
      </w:ins>
      <w:r w:rsidRPr="00B4476F">
        <w:rPr>
          <w:rFonts w:ascii="Times New Roman" w:eastAsia="Arial" w:hAnsi="Times New Roman" w:cs="Times New Roman"/>
          <w:sz w:val="24"/>
          <w:szCs w:val="24"/>
        </w:rPr>
        <w:t xml:space="preserve"> several iterations of </w:t>
      </w:r>
      <w:del w:id="3333" w:author="Jenni Abbott" w:date="2017-03-30T19:21:00Z">
        <w:r w:rsidRPr="00B4476F" w:rsidDel="0051065A">
          <w:rPr>
            <w:rFonts w:ascii="Times New Roman" w:eastAsia="Arial" w:hAnsi="Times New Roman" w:cs="Times New Roman"/>
            <w:sz w:val="24"/>
            <w:szCs w:val="24"/>
          </w:rPr>
          <w:delText xml:space="preserve">the </w:delText>
        </w:r>
      </w:del>
      <w:r w:rsidRPr="00B4476F">
        <w:rPr>
          <w:rFonts w:ascii="Times New Roman" w:eastAsia="Arial" w:hAnsi="Times New Roman" w:cs="Times New Roman"/>
          <w:sz w:val="24"/>
          <w:szCs w:val="24"/>
        </w:rPr>
        <w:t>process</w:t>
      </w:r>
      <w:ins w:id="3334" w:author="Jenni Abbott" w:date="2017-03-30T19:21:00Z">
        <w:r w:rsidR="0051065A">
          <w:rPr>
            <w:rFonts w:ascii="Times New Roman" w:eastAsia="Arial" w:hAnsi="Times New Roman" w:cs="Times New Roman"/>
            <w:sz w:val="24"/>
            <w:szCs w:val="24"/>
          </w:rPr>
          <w:t>es</w:t>
        </w:r>
      </w:ins>
      <w:del w:id="3335" w:author="Jenni Abbott" w:date="2017-03-28T19:48:00Z">
        <w:r w:rsidRPr="00B4476F" w:rsidDel="00257319">
          <w:rPr>
            <w:rFonts w:ascii="Times New Roman" w:eastAsia="Arial" w:hAnsi="Times New Roman" w:cs="Times New Roman"/>
            <w:sz w:val="24"/>
            <w:szCs w:val="24"/>
          </w:rPr>
          <w:delText>,</w:delText>
        </w:r>
      </w:del>
      <w:ins w:id="3336" w:author="Jenni Abbott" w:date="2017-03-28T19:48:00Z">
        <w:r w:rsidR="00257319">
          <w:rPr>
            <w:rFonts w:ascii="Times New Roman" w:eastAsia="Arial" w:hAnsi="Times New Roman" w:cs="Times New Roman"/>
            <w:sz w:val="24"/>
            <w:szCs w:val="24"/>
          </w:rPr>
          <w:t xml:space="preserve">. </w:t>
        </w:r>
      </w:ins>
      <w:del w:id="3337" w:author="Jenni Abbott" w:date="2017-03-28T19:48:00Z">
        <w:r w:rsidRPr="00B4476F" w:rsidDel="00257319">
          <w:rPr>
            <w:rFonts w:ascii="Times New Roman" w:eastAsia="Arial" w:hAnsi="Times New Roman" w:cs="Times New Roman"/>
            <w:sz w:val="24"/>
            <w:szCs w:val="24"/>
          </w:rPr>
          <w:delText xml:space="preserve"> and e</w:delText>
        </w:r>
      </w:del>
      <w:ins w:id="3338" w:author="Jenni Abbott" w:date="2017-03-28T19:48:00Z">
        <w:r w:rsidR="00257319">
          <w:rPr>
            <w:rFonts w:ascii="Times New Roman" w:eastAsia="Arial" w:hAnsi="Times New Roman" w:cs="Times New Roman"/>
            <w:sz w:val="24"/>
            <w:szCs w:val="24"/>
          </w:rPr>
          <w:t>With e</w:t>
        </w:r>
      </w:ins>
      <w:r w:rsidRPr="00B4476F">
        <w:rPr>
          <w:rFonts w:ascii="Times New Roman" w:eastAsia="Arial" w:hAnsi="Times New Roman" w:cs="Times New Roman"/>
          <w:sz w:val="24"/>
          <w:szCs w:val="24"/>
        </w:rPr>
        <w:t xml:space="preserve">ach </w:t>
      </w:r>
      <w:del w:id="3339" w:author="Jenni Abbott" w:date="2017-03-28T19:49:00Z">
        <w:r w:rsidRPr="00B4476F" w:rsidDel="00257319">
          <w:rPr>
            <w:rFonts w:ascii="Times New Roman" w:eastAsia="Arial" w:hAnsi="Times New Roman" w:cs="Times New Roman"/>
            <w:sz w:val="24"/>
            <w:szCs w:val="24"/>
          </w:rPr>
          <w:delText xml:space="preserve">time </w:delText>
        </w:r>
      </w:del>
      <w:ins w:id="3340" w:author="Jenni Abbott" w:date="2017-03-28T19:49:00Z">
        <w:r w:rsidR="00257319">
          <w:rPr>
            <w:rFonts w:ascii="Times New Roman" w:eastAsia="Arial" w:hAnsi="Times New Roman" w:cs="Times New Roman"/>
            <w:sz w:val="24"/>
            <w:szCs w:val="24"/>
          </w:rPr>
          <w:t>round,</w:t>
        </w:r>
        <w:r w:rsidR="00257319" w:rsidRPr="00B4476F">
          <w:rPr>
            <w:rFonts w:ascii="Times New Roman" w:eastAsia="Arial" w:hAnsi="Times New Roman" w:cs="Times New Roman"/>
            <w:sz w:val="24"/>
            <w:szCs w:val="24"/>
          </w:rPr>
          <w:t xml:space="preserve"> </w:t>
        </w:r>
      </w:ins>
      <w:r w:rsidRPr="00B4476F">
        <w:rPr>
          <w:rFonts w:ascii="Times New Roman" w:eastAsia="Arial" w:hAnsi="Times New Roman" w:cs="Times New Roman"/>
          <w:sz w:val="24"/>
          <w:szCs w:val="24"/>
        </w:rPr>
        <w:t>the</w:t>
      </w:r>
      <w:ins w:id="3341" w:author="Jenni Abbott" w:date="2017-03-30T19:21:00Z">
        <w:r w:rsidR="0051065A">
          <w:rPr>
            <w:rFonts w:ascii="Times New Roman" w:eastAsia="Arial" w:hAnsi="Times New Roman" w:cs="Times New Roman"/>
            <w:sz w:val="24"/>
            <w:szCs w:val="24"/>
          </w:rPr>
          <w:t>se</w:t>
        </w:r>
      </w:ins>
      <w:r w:rsidRPr="00B4476F">
        <w:rPr>
          <w:rFonts w:ascii="Times New Roman" w:eastAsia="Arial" w:hAnsi="Times New Roman" w:cs="Times New Roman"/>
          <w:sz w:val="24"/>
          <w:szCs w:val="24"/>
        </w:rPr>
        <w:t xml:space="preserve"> process</w:t>
      </w:r>
      <w:ins w:id="3342" w:author="Jenni Abbott" w:date="2017-03-30T19:21:00Z">
        <w:r w:rsidR="0051065A">
          <w:rPr>
            <w:rFonts w:ascii="Times New Roman" w:eastAsia="Arial" w:hAnsi="Times New Roman" w:cs="Times New Roman"/>
            <w:sz w:val="24"/>
            <w:szCs w:val="24"/>
          </w:rPr>
          <w:t>es</w:t>
        </w:r>
      </w:ins>
      <w:r w:rsidRPr="00B4476F">
        <w:rPr>
          <w:rFonts w:ascii="Times New Roman" w:eastAsia="Arial" w:hAnsi="Times New Roman" w:cs="Times New Roman"/>
          <w:sz w:val="24"/>
          <w:szCs w:val="24"/>
        </w:rPr>
        <w:t xml:space="preserve"> </w:t>
      </w:r>
      <w:del w:id="3343" w:author="Jenni Abbott" w:date="2017-03-30T19:21:00Z">
        <w:r w:rsidRPr="00B4476F" w:rsidDel="0051065A">
          <w:rPr>
            <w:rFonts w:ascii="Times New Roman" w:eastAsia="Arial" w:hAnsi="Times New Roman" w:cs="Times New Roman"/>
            <w:sz w:val="24"/>
            <w:szCs w:val="24"/>
          </w:rPr>
          <w:delText xml:space="preserve">has </w:delText>
        </w:r>
      </w:del>
      <w:ins w:id="3344" w:author="Jenni Abbott" w:date="2017-03-30T19:21:00Z">
        <w:r w:rsidR="0051065A" w:rsidRPr="00B4476F">
          <w:rPr>
            <w:rFonts w:ascii="Times New Roman" w:eastAsia="Arial" w:hAnsi="Times New Roman" w:cs="Times New Roman"/>
            <w:sz w:val="24"/>
            <w:szCs w:val="24"/>
          </w:rPr>
          <w:t>ha</w:t>
        </w:r>
        <w:r w:rsidR="0051065A">
          <w:rPr>
            <w:rFonts w:ascii="Times New Roman" w:eastAsia="Arial" w:hAnsi="Times New Roman" w:cs="Times New Roman"/>
            <w:sz w:val="24"/>
            <w:szCs w:val="24"/>
          </w:rPr>
          <w:t>ve</w:t>
        </w:r>
        <w:r w:rsidR="0051065A" w:rsidRPr="00B4476F">
          <w:rPr>
            <w:rFonts w:ascii="Times New Roman" w:eastAsia="Arial" w:hAnsi="Times New Roman" w:cs="Times New Roman"/>
            <w:sz w:val="24"/>
            <w:szCs w:val="24"/>
          </w:rPr>
          <w:t xml:space="preserve"> </w:t>
        </w:r>
      </w:ins>
      <w:r w:rsidRPr="00B4476F">
        <w:rPr>
          <w:rFonts w:ascii="Times New Roman" w:eastAsia="Arial" w:hAnsi="Times New Roman" w:cs="Times New Roman"/>
          <w:sz w:val="24"/>
          <w:szCs w:val="24"/>
        </w:rPr>
        <w:t xml:space="preserve">gone </w:t>
      </w:r>
      <w:del w:id="3345" w:author="Jenni Abbott" w:date="2017-03-30T19:21:00Z">
        <w:r w:rsidRPr="00B4476F" w:rsidDel="0051065A">
          <w:rPr>
            <w:rFonts w:ascii="Times New Roman" w:eastAsia="Arial" w:hAnsi="Times New Roman" w:cs="Times New Roman"/>
            <w:sz w:val="24"/>
            <w:szCs w:val="24"/>
          </w:rPr>
          <w:delText xml:space="preserve">out </w:delText>
        </w:r>
      </w:del>
      <w:r w:rsidRPr="00B4476F">
        <w:rPr>
          <w:rFonts w:ascii="Times New Roman" w:eastAsia="Arial" w:hAnsi="Times New Roman" w:cs="Times New Roman"/>
          <w:sz w:val="24"/>
          <w:szCs w:val="24"/>
        </w:rPr>
        <w:t xml:space="preserve">to constituent groups for review and improvement. </w:t>
      </w:r>
      <w:r w:rsidRPr="00B4476F">
        <w:rPr>
          <w:rFonts w:ascii="Times New Roman" w:eastAsia="Arial" w:hAnsi="Times New Roman" w:cs="Times New Roman"/>
          <w:sz w:val="24"/>
          <w:szCs w:val="24"/>
          <w:highlight w:val="yellow"/>
        </w:rPr>
        <w:t>(locate minutes in RAC, IC)</w:t>
      </w:r>
      <w:r w:rsidRPr="00B4476F">
        <w:rPr>
          <w:rFonts w:ascii="Times New Roman" w:eastAsia="Arial" w:hAnsi="Times New Roman" w:cs="Times New Roman"/>
          <w:sz w:val="24"/>
          <w:szCs w:val="24"/>
        </w:rPr>
        <w:t xml:space="preserve"> </w:t>
      </w:r>
      <w:del w:id="3346" w:author="Jenni Abbott" w:date="2017-03-28T19:49:00Z">
        <w:r w:rsidRPr="00B4476F" w:rsidDel="00257319">
          <w:rPr>
            <w:rFonts w:ascii="Times New Roman" w:eastAsia="Arial" w:hAnsi="Times New Roman" w:cs="Times New Roman"/>
            <w:sz w:val="24"/>
            <w:szCs w:val="24"/>
          </w:rPr>
          <w:delText>There have been times</w:delText>
        </w:r>
      </w:del>
      <w:ins w:id="3347" w:author="Jenni Abbott" w:date="2017-03-28T19:49:00Z">
        <w:r w:rsidR="00257319">
          <w:rPr>
            <w:rFonts w:ascii="Times New Roman" w:eastAsia="Arial" w:hAnsi="Times New Roman" w:cs="Times New Roman"/>
            <w:sz w:val="24"/>
            <w:szCs w:val="24"/>
          </w:rPr>
          <w:t>Times have been</w:t>
        </w:r>
      </w:ins>
      <w:r w:rsidRPr="00B4476F">
        <w:rPr>
          <w:rFonts w:ascii="Times New Roman" w:eastAsia="Arial" w:hAnsi="Times New Roman" w:cs="Times New Roman"/>
          <w:sz w:val="24"/>
          <w:szCs w:val="24"/>
        </w:rPr>
        <w:t xml:space="preserve"> set apart for discussion of assessment results, college planning, and evaluation of processes</w:t>
      </w:r>
      <w:ins w:id="3348" w:author="Jenni Abbott" w:date="2017-03-28T19:50:00Z">
        <w:r w:rsidR="00257319">
          <w:rPr>
            <w:rFonts w:ascii="Times New Roman" w:eastAsia="Arial" w:hAnsi="Times New Roman" w:cs="Times New Roman"/>
            <w:sz w:val="24"/>
            <w:szCs w:val="24"/>
          </w:rPr>
          <w:t>,</w:t>
        </w:r>
      </w:ins>
      <w:r w:rsidRPr="00B4476F">
        <w:rPr>
          <w:rFonts w:ascii="Times New Roman" w:eastAsia="Arial" w:hAnsi="Times New Roman" w:cs="Times New Roman"/>
          <w:sz w:val="24"/>
          <w:szCs w:val="24"/>
        </w:rPr>
        <w:t xml:space="preserve"> </w:t>
      </w:r>
      <w:del w:id="3349" w:author="Jenni Abbott" w:date="2017-03-28T19:49:00Z">
        <w:r w:rsidRPr="00B4476F" w:rsidDel="00257319">
          <w:rPr>
            <w:rFonts w:ascii="Times New Roman" w:eastAsia="Arial" w:hAnsi="Times New Roman" w:cs="Times New Roman"/>
            <w:sz w:val="24"/>
            <w:szCs w:val="24"/>
          </w:rPr>
          <w:delText>such as</w:delText>
        </w:r>
      </w:del>
      <w:ins w:id="3350" w:author="Jenni Abbott" w:date="2017-03-28T19:49:00Z">
        <w:r w:rsidR="00257319">
          <w:rPr>
            <w:rFonts w:ascii="Times New Roman" w:eastAsia="Arial" w:hAnsi="Times New Roman" w:cs="Times New Roman"/>
            <w:sz w:val="24"/>
            <w:szCs w:val="24"/>
          </w:rPr>
          <w:t>including</w:t>
        </w:r>
      </w:ins>
      <w:r w:rsidRPr="00B4476F">
        <w:rPr>
          <w:rFonts w:ascii="Times New Roman" w:eastAsia="Arial" w:hAnsi="Times New Roman" w:cs="Times New Roman"/>
          <w:sz w:val="24"/>
          <w:szCs w:val="24"/>
        </w:rPr>
        <w:t xml:space="preserve"> Institute Day, Program Review Parties, </w:t>
      </w:r>
      <w:del w:id="3351" w:author="Jenni Abbott" w:date="2017-03-30T19:22:00Z">
        <w:r w:rsidRPr="00B4476F" w:rsidDel="0051065A">
          <w:rPr>
            <w:rFonts w:ascii="Times New Roman" w:eastAsia="Arial" w:hAnsi="Times New Roman" w:cs="Times New Roman"/>
            <w:sz w:val="24"/>
            <w:szCs w:val="24"/>
          </w:rPr>
          <w:delText xml:space="preserve">and </w:delText>
        </w:r>
      </w:del>
      <w:del w:id="3352" w:author="Jenni Abbott" w:date="2017-03-28T19:50:00Z">
        <w:r w:rsidRPr="00B4476F" w:rsidDel="00257319">
          <w:rPr>
            <w:rFonts w:ascii="Times New Roman" w:eastAsia="Arial" w:hAnsi="Times New Roman" w:cs="Times New Roman"/>
            <w:sz w:val="24"/>
            <w:szCs w:val="24"/>
          </w:rPr>
          <w:delText xml:space="preserve">Coffee </w:delText>
        </w:r>
      </w:del>
      <w:ins w:id="3353" w:author="Jenni Abbott" w:date="2017-03-28T19:50:00Z">
        <w:r w:rsidR="00257319">
          <w:rPr>
            <w:rFonts w:ascii="Times New Roman" w:eastAsia="Arial" w:hAnsi="Times New Roman" w:cs="Times New Roman"/>
            <w:sz w:val="24"/>
            <w:szCs w:val="24"/>
          </w:rPr>
          <w:t xml:space="preserve">ATD Data Summits, </w:t>
        </w:r>
      </w:ins>
      <w:r w:rsidRPr="00B4476F">
        <w:rPr>
          <w:rFonts w:ascii="Times New Roman" w:eastAsia="Arial" w:hAnsi="Times New Roman" w:cs="Times New Roman"/>
          <w:sz w:val="24"/>
          <w:szCs w:val="24"/>
        </w:rPr>
        <w:t xml:space="preserve">and </w:t>
      </w:r>
      <w:ins w:id="3354" w:author="Jenni Abbott" w:date="2017-03-30T19:22:00Z">
        <w:r w:rsidR="0051065A">
          <w:rPr>
            <w:rFonts w:ascii="Times New Roman" w:eastAsia="Arial" w:hAnsi="Times New Roman" w:cs="Times New Roman"/>
            <w:sz w:val="24"/>
            <w:szCs w:val="24"/>
          </w:rPr>
          <w:t xml:space="preserve">Coffee and </w:t>
        </w:r>
      </w:ins>
      <w:r w:rsidRPr="00B4476F">
        <w:rPr>
          <w:rFonts w:ascii="Times New Roman" w:eastAsia="Arial" w:hAnsi="Times New Roman" w:cs="Times New Roman"/>
          <w:sz w:val="24"/>
          <w:szCs w:val="24"/>
        </w:rPr>
        <w:t>Conversation with the President. (</w:t>
      </w:r>
      <w:r w:rsidRPr="00B4476F">
        <w:rPr>
          <w:rFonts w:ascii="Times New Roman" w:eastAsia="Arial" w:hAnsi="Times New Roman" w:cs="Times New Roman"/>
          <w:sz w:val="24"/>
          <w:szCs w:val="24"/>
          <w:highlight w:val="yellow"/>
        </w:rPr>
        <w:t xml:space="preserve">find sessions </w:t>
      </w:r>
      <w:del w:id="3355" w:author="Jenni Abbott" w:date="2017-03-30T19:22:00Z">
        <w:r w:rsidRPr="00B4476F" w:rsidDel="004E1CC3">
          <w:rPr>
            <w:rFonts w:ascii="Times New Roman" w:eastAsia="Arial" w:hAnsi="Times New Roman" w:cs="Times New Roman"/>
            <w:sz w:val="24"/>
            <w:szCs w:val="24"/>
            <w:highlight w:val="yellow"/>
          </w:rPr>
          <w:delText>to do with</w:delText>
        </w:r>
      </w:del>
      <w:ins w:id="3356" w:author="Jenni Abbott" w:date="2017-03-30T19:22:00Z">
        <w:r w:rsidR="004E1CC3">
          <w:rPr>
            <w:rFonts w:ascii="Times New Roman" w:eastAsia="Arial" w:hAnsi="Times New Roman" w:cs="Times New Roman"/>
            <w:sz w:val="24"/>
            <w:szCs w:val="24"/>
            <w:highlight w:val="yellow"/>
          </w:rPr>
          <w:t>associated with</w:t>
        </w:r>
      </w:ins>
      <w:r w:rsidRPr="00B4476F">
        <w:rPr>
          <w:rFonts w:ascii="Times New Roman" w:eastAsia="Arial" w:hAnsi="Times New Roman" w:cs="Times New Roman"/>
          <w:sz w:val="24"/>
          <w:szCs w:val="24"/>
          <w:highlight w:val="yellow"/>
        </w:rPr>
        <w:t xml:space="preserve"> Program Review and Assessment, link to communications about past program review parties</w:t>
      </w:r>
      <w:ins w:id="3357" w:author="Jenni Abbott" w:date="2017-03-28T19:50:00Z">
        <w:r w:rsidR="00257319">
          <w:rPr>
            <w:rFonts w:ascii="Times New Roman" w:eastAsia="Arial" w:hAnsi="Times New Roman" w:cs="Times New Roman"/>
            <w:sz w:val="24"/>
            <w:szCs w:val="24"/>
            <w:highlight w:val="yellow"/>
          </w:rPr>
          <w:t>; ATD Data Summit, 3.2017</w:t>
        </w:r>
      </w:ins>
      <w:r w:rsidRPr="00B4476F">
        <w:rPr>
          <w:rFonts w:ascii="Times New Roman" w:eastAsia="Arial" w:hAnsi="Times New Roman" w:cs="Times New Roman"/>
          <w:sz w:val="24"/>
          <w:szCs w:val="24"/>
          <w:highlight w:val="yellow"/>
        </w:rPr>
        <w:t>)</w:t>
      </w:r>
      <w:r w:rsidRPr="00B4476F">
        <w:rPr>
          <w:rFonts w:ascii="Times New Roman" w:eastAsia="Arial" w:hAnsi="Times New Roman" w:cs="Times New Roman"/>
          <w:sz w:val="24"/>
          <w:szCs w:val="24"/>
        </w:rPr>
        <w:t xml:space="preserve"> </w:t>
      </w:r>
    </w:p>
    <w:p w14:paraId="0C67FD7D" w14:textId="77777777" w:rsidR="002F475D" w:rsidRDefault="002F475D">
      <w:pPr>
        <w:spacing w:after="0" w:line="240" w:lineRule="auto"/>
        <w:rPr>
          <w:ins w:id="3358" w:author="Jenni Abbott" w:date="2017-03-28T19:56:00Z"/>
          <w:rFonts w:ascii="Times New Roman" w:eastAsia="Arial" w:hAnsi="Times New Roman" w:cs="Times New Roman"/>
          <w:sz w:val="24"/>
          <w:szCs w:val="24"/>
        </w:rPr>
      </w:pPr>
    </w:p>
    <w:p w14:paraId="6C3E08ED" w14:textId="487BBA52" w:rsidR="006D465F" w:rsidRDefault="006800CE">
      <w:pPr>
        <w:spacing w:after="0" w:line="240" w:lineRule="auto"/>
        <w:rPr>
          <w:ins w:id="3359" w:author="Jenni Abbott" w:date="2017-03-28T20:03:00Z"/>
          <w:rFonts w:ascii="Times New Roman" w:eastAsia="Arial" w:hAnsi="Times New Roman" w:cs="Times New Roman"/>
          <w:sz w:val="24"/>
          <w:szCs w:val="24"/>
        </w:rPr>
      </w:pPr>
      <w:r w:rsidRPr="00B4476F">
        <w:rPr>
          <w:rFonts w:ascii="Times New Roman" w:eastAsia="Arial" w:hAnsi="Times New Roman" w:cs="Times New Roman"/>
          <w:sz w:val="24"/>
          <w:szCs w:val="24"/>
        </w:rPr>
        <w:t>When laying the foundation for the Education</w:t>
      </w:r>
      <w:del w:id="3360" w:author="Jenni Abbott" w:date="2017-03-28T19:50:00Z">
        <w:r w:rsidRPr="00B4476F" w:rsidDel="002E2A24">
          <w:rPr>
            <w:rFonts w:ascii="Times New Roman" w:eastAsia="Arial" w:hAnsi="Times New Roman" w:cs="Times New Roman"/>
            <w:sz w:val="24"/>
            <w:szCs w:val="24"/>
          </w:rPr>
          <w:delText>al</w:delText>
        </w:r>
      </w:del>
      <w:r w:rsidRPr="00B4476F">
        <w:rPr>
          <w:rFonts w:ascii="Times New Roman" w:eastAsia="Arial" w:hAnsi="Times New Roman" w:cs="Times New Roman"/>
          <w:sz w:val="24"/>
          <w:szCs w:val="24"/>
        </w:rPr>
        <w:t xml:space="preserve"> Master Plan, the EMP Workgroup conducted a round of charrettes with each division</w:t>
      </w:r>
      <w:ins w:id="3361" w:author="Jenni Abbott" w:date="2017-03-28T19:50:00Z">
        <w:r w:rsidR="002E2A24">
          <w:rPr>
            <w:rFonts w:ascii="Times New Roman" w:eastAsia="Arial" w:hAnsi="Times New Roman" w:cs="Times New Roman"/>
            <w:sz w:val="24"/>
            <w:szCs w:val="24"/>
          </w:rPr>
          <w:t xml:space="preserve"> in which data was shared and suggestions were solicited</w:t>
        </w:r>
      </w:ins>
      <w:r w:rsidRPr="00B4476F">
        <w:rPr>
          <w:rFonts w:ascii="Times New Roman" w:eastAsia="Arial" w:hAnsi="Times New Roman" w:cs="Times New Roman"/>
          <w:sz w:val="24"/>
          <w:szCs w:val="24"/>
        </w:rPr>
        <w:t xml:space="preserve">. A campus wide survey followed </w:t>
      </w:r>
      <w:del w:id="3362" w:author="Jenni Abbott" w:date="2017-03-30T19:23:00Z">
        <w:r w:rsidRPr="00B4476F" w:rsidDel="004E1CC3">
          <w:rPr>
            <w:rFonts w:ascii="Times New Roman" w:eastAsia="Arial" w:hAnsi="Times New Roman" w:cs="Times New Roman"/>
            <w:sz w:val="24"/>
            <w:szCs w:val="24"/>
          </w:rPr>
          <w:delText xml:space="preserve">which </w:delText>
        </w:r>
      </w:del>
      <w:del w:id="3363" w:author="Jenni Abbott" w:date="2017-03-30T19:22:00Z">
        <w:r w:rsidRPr="00B4476F" w:rsidDel="004E1CC3">
          <w:rPr>
            <w:rFonts w:ascii="Times New Roman" w:eastAsia="Arial" w:hAnsi="Times New Roman" w:cs="Times New Roman"/>
            <w:sz w:val="24"/>
            <w:szCs w:val="24"/>
          </w:rPr>
          <w:delText xml:space="preserve">allowed </w:delText>
        </w:r>
      </w:del>
      <w:ins w:id="3364" w:author="Jenni Abbott" w:date="2017-03-30T19:22:00Z">
        <w:r w:rsidR="004E1CC3">
          <w:rPr>
            <w:rFonts w:ascii="Times New Roman" w:eastAsia="Arial" w:hAnsi="Times New Roman" w:cs="Times New Roman"/>
            <w:sz w:val="24"/>
            <w:szCs w:val="24"/>
          </w:rPr>
          <w:t>invit</w:t>
        </w:r>
      </w:ins>
      <w:ins w:id="3365" w:author="Jenni Abbott" w:date="2017-03-30T19:23:00Z">
        <w:r w:rsidR="004E1CC3">
          <w:rPr>
            <w:rFonts w:ascii="Times New Roman" w:eastAsia="Arial" w:hAnsi="Times New Roman" w:cs="Times New Roman"/>
            <w:sz w:val="24"/>
            <w:szCs w:val="24"/>
          </w:rPr>
          <w:t>ing</w:t>
        </w:r>
      </w:ins>
      <w:ins w:id="3366" w:author="Jenni Abbott" w:date="2017-03-30T19:22:00Z">
        <w:r w:rsidR="004E1CC3" w:rsidRPr="00B4476F">
          <w:rPr>
            <w:rFonts w:ascii="Times New Roman" w:eastAsia="Arial" w:hAnsi="Times New Roman" w:cs="Times New Roman"/>
            <w:sz w:val="24"/>
            <w:szCs w:val="24"/>
          </w:rPr>
          <w:t xml:space="preserve"> </w:t>
        </w:r>
      </w:ins>
      <w:r w:rsidRPr="00B4476F">
        <w:rPr>
          <w:rFonts w:ascii="Times New Roman" w:eastAsia="Arial" w:hAnsi="Times New Roman" w:cs="Times New Roman"/>
          <w:sz w:val="24"/>
          <w:szCs w:val="24"/>
        </w:rPr>
        <w:t xml:space="preserve">internal stakeholders to prioritize the themes that emerged from the charrettes, </w:t>
      </w:r>
      <w:ins w:id="3367" w:author="Jenni Abbott" w:date="2017-03-30T19:23:00Z">
        <w:r w:rsidR="004E1CC3">
          <w:rPr>
            <w:rFonts w:ascii="Times New Roman" w:eastAsia="Arial" w:hAnsi="Times New Roman" w:cs="Times New Roman"/>
            <w:sz w:val="24"/>
            <w:szCs w:val="24"/>
          </w:rPr>
          <w:t xml:space="preserve">which evolved into </w:t>
        </w:r>
      </w:ins>
      <w:del w:id="3368" w:author="Jenni Abbott" w:date="2017-03-28T19:51:00Z">
        <w:r w:rsidRPr="00B4476F" w:rsidDel="002E2A24">
          <w:rPr>
            <w:rFonts w:ascii="Times New Roman" w:eastAsia="Arial" w:hAnsi="Times New Roman" w:cs="Times New Roman"/>
            <w:sz w:val="24"/>
            <w:szCs w:val="24"/>
          </w:rPr>
          <w:delText>and these</w:delText>
        </w:r>
      </w:del>
      <w:del w:id="3369" w:author="Jenni Abbott" w:date="2017-03-30T19:23:00Z">
        <w:r w:rsidRPr="00B4476F" w:rsidDel="004E1CC3">
          <w:rPr>
            <w:rFonts w:ascii="Times New Roman" w:eastAsia="Arial" w:hAnsi="Times New Roman" w:cs="Times New Roman"/>
            <w:sz w:val="24"/>
            <w:szCs w:val="24"/>
          </w:rPr>
          <w:delText xml:space="preserve"> </w:delText>
        </w:r>
      </w:del>
      <w:del w:id="3370" w:author="Jenni Abbott" w:date="2017-03-28T19:51:00Z">
        <w:r w:rsidRPr="00B4476F" w:rsidDel="002E2A24">
          <w:rPr>
            <w:rFonts w:ascii="Times New Roman" w:eastAsia="Arial" w:hAnsi="Times New Roman" w:cs="Times New Roman"/>
            <w:sz w:val="24"/>
            <w:szCs w:val="24"/>
          </w:rPr>
          <w:delText xml:space="preserve">became the 4 </w:delText>
        </w:r>
      </w:del>
      <w:ins w:id="3371" w:author="Jenni Abbott" w:date="2017-03-28T19:51:00Z">
        <w:r w:rsidR="002E2A24">
          <w:rPr>
            <w:rFonts w:ascii="Times New Roman" w:eastAsia="Arial" w:hAnsi="Times New Roman" w:cs="Times New Roman"/>
            <w:sz w:val="24"/>
            <w:szCs w:val="24"/>
          </w:rPr>
          <w:t xml:space="preserve">the four </w:t>
        </w:r>
      </w:ins>
      <w:r w:rsidRPr="00B4476F">
        <w:rPr>
          <w:rFonts w:ascii="Times New Roman" w:eastAsia="Arial" w:hAnsi="Times New Roman" w:cs="Times New Roman"/>
          <w:sz w:val="24"/>
          <w:szCs w:val="24"/>
        </w:rPr>
        <w:t xml:space="preserve">strategic </w:t>
      </w:r>
      <w:del w:id="3372" w:author="Jenni Abbott" w:date="2017-03-28T19:51:00Z">
        <w:r w:rsidRPr="00B4476F" w:rsidDel="002E2A24">
          <w:rPr>
            <w:rFonts w:ascii="Times New Roman" w:eastAsia="Arial" w:hAnsi="Times New Roman" w:cs="Times New Roman"/>
            <w:sz w:val="24"/>
            <w:szCs w:val="24"/>
          </w:rPr>
          <w:delText xml:space="preserve">goals </w:delText>
        </w:r>
      </w:del>
      <w:ins w:id="3373" w:author="Jenni Abbott" w:date="2017-03-28T19:51:00Z">
        <w:r w:rsidR="002E2A24">
          <w:rPr>
            <w:rFonts w:ascii="Times New Roman" w:eastAsia="Arial" w:hAnsi="Times New Roman" w:cs="Times New Roman"/>
            <w:sz w:val="24"/>
            <w:szCs w:val="24"/>
          </w:rPr>
          <w:t xml:space="preserve">priorities </w:t>
        </w:r>
      </w:ins>
      <w:del w:id="3374" w:author="Jenni Abbott" w:date="2017-03-28T19:51:00Z">
        <w:r w:rsidRPr="00B4476F" w:rsidDel="002E2A24">
          <w:rPr>
            <w:rFonts w:ascii="Times New Roman" w:eastAsia="Arial" w:hAnsi="Times New Roman" w:cs="Times New Roman"/>
            <w:sz w:val="24"/>
            <w:szCs w:val="24"/>
          </w:rPr>
          <w:delText xml:space="preserve">we see in the </w:delText>
        </w:r>
      </w:del>
      <w:ins w:id="3375" w:author="Jenni Abbott" w:date="2017-03-28T19:51:00Z">
        <w:r w:rsidR="002E2A24">
          <w:rPr>
            <w:rFonts w:ascii="Times New Roman" w:eastAsia="Arial" w:hAnsi="Times New Roman" w:cs="Times New Roman"/>
            <w:sz w:val="24"/>
            <w:szCs w:val="24"/>
          </w:rPr>
          <w:t xml:space="preserve">that frame the </w:t>
        </w:r>
      </w:ins>
      <w:r w:rsidRPr="00B4476F">
        <w:rPr>
          <w:rFonts w:ascii="Times New Roman" w:eastAsia="Arial" w:hAnsi="Times New Roman" w:cs="Times New Roman"/>
          <w:sz w:val="24"/>
          <w:szCs w:val="24"/>
        </w:rPr>
        <w:t>Education</w:t>
      </w:r>
      <w:del w:id="3376" w:author="Jenni Abbott" w:date="2017-03-28T19:51:00Z">
        <w:r w:rsidRPr="00B4476F" w:rsidDel="002E2A24">
          <w:rPr>
            <w:rFonts w:ascii="Times New Roman" w:eastAsia="Arial" w:hAnsi="Times New Roman" w:cs="Times New Roman"/>
            <w:sz w:val="24"/>
            <w:szCs w:val="24"/>
          </w:rPr>
          <w:delText>al</w:delText>
        </w:r>
      </w:del>
      <w:r w:rsidRPr="00B4476F">
        <w:rPr>
          <w:rFonts w:ascii="Times New Roman" w:eastAsia="Arial" w:hAnsi="Times New Roman" w:cs="Times New Roman"/>
          <w:sz w:val="24"/>
          <w:szCs w:val="24"/>
        </w:rPr>
        <w:t xml:space="preserve"> Master Plan. </w:t>
      </w:r>
      <w:r w:rsidRPr="00B4476F">
        <w:rPr>
          <w:rFonts w:ascii="Times New Roman" w:eastAsia="Arial" w:hAnsi="Times New Roman" w:cs="Times New Roman"/>
          <w:sz w:val="24"/>
          <w:szCs w:val="24"/>
          <w:highlight w:val="yellow"/>
        </w:rPr>
        <w:t>(</w:t>
      </w:r>
      <w:del w:id="3377" w:author="Jenni Abbott" w:date="2017-03-28T19:54:00Z">
        <w:r w:rsidRPr="00B4476F" w:rsidDel="002F475D">
          <w:rPr>
            <w:rFonts w:ascii="Times New Roman" w:eastAsia="Arial" w:hAnsi="Times New Roman" w:cs="Times New Roman"/>
            <w:sz w:val="24"/>
            <w:szCs w:val="24"/>
            <w:highlight w:val="yellow"/>
          </w:rPr>
          <w:delText xml:space="preserve">dates for </w:delText>
        </w:r>
      </w:del>
      <w:ins w:id="3378" w:author="Jenni Abbott" w:date="2017-03-28T19:55:00Z">
        <w:r w:rsidR="002F475D">
          <w:rPr>
            <w:rFonts w:ascii="Times New Roman" w:eastAsia="Arial" w:hAnsi="Times New Roman" w:cs="Times New Roman"/>
            <w:sz w:val="24"/>
            <w:szCs w:val="24"/>
            <w:highlight w:val="yellow"/>
          </w:rPr>
          <w:t>Ed Master Plan Dev 2016 - excel</w:t>
        </w:r>
      </w:ins>
      <w:del w:id="3379" w:author="Jenni Abbott" w:date="2017-03-28T19:55:00Z">
        <w:r w:rsidRPr="00B4476F" w:rsidDel="002F475D">
          <w:rPr>
            <w:rFonts w:ascii="Times New Roman" w:eastAsia="Arial" w:hAnsi="Times New Roman" w:cs="Times New Roman"/>
            <w:sz w:val="24"/>
            <w:szCs w:val="24"/>
            <w:highlight w:val="yellow"/>
          </w:rPr>
          <w:delText>charrettes</w:delText>
        </w:r>
      </w:del>
      <w:r w:rsidRPr="00B4476F">
        <w:rPr>
          <w:rFonts w:ascii="Times New Roman" w:eastAsia="Arial" w:hAnsi="Times New Roman" w:cs="Times New Roman"/>
          <w:sz w:val="24"/>
          <w:szCs w:val="24"/>
          <w:highlight w:val="yellow"/>
        </w:rPr>
        <w:t xml:space="preserve">; </w:t>
      </w:r>
      <w:del w:id="3380" w:author="Jenni Abbott" w:date="2017-03-28T19:54:00Z">
        <w:r w:rsidRPr="00B4476F" w:rsidDel="002F475D">
          <w:rPr>
            <w:rFonts w:ascii="Times New Roman" w:eastAsia="Arial" w:hAnsi="Times New Roman" w:cs="Times New Roman"/>
            <w:sz w:val="24"/>
            <w:szCs w:val="24"/>
            <w:highlight w:val="yellow"/>
          </w:rPr>
          <w:delText>links to any notes from EMP workgroup meetings</w:delText>
        </w:r>
      </w:del>
      <w:ins w:id="3381" w:author="Jenni Abbott" w:date="2017-03-28T19:54:00Z">
        <w:r w:rsidR="002F475D">
          <w:rPr>
            <w:rFonts w:ascii="Times New Roman" w:eastAsia="Arial" w:hAnsi="Times New Roman" w:cs="Times New Roman"/>
            <w:sz w:val="24"/>
            <w:szCs w:val="24"/>
            <w:highlight w:val="yellow"/>
          </w:rPr>
          <w:t>MJC Educational Master Plan Development</w:t>
        </w:r>
      </w:ins>
      <w:r w:rsidRPr="00B4476F">
        <w:rPr>
          <w:rFonts w:ascii="Times New Roman" w:eastAsia="Arial" w:hAnsi="Times New Roman" w:cs="Times New Roman"/>
          <w:sz w:val="24"/>
          <w:szCs w:val="24"/>
          <w:highlight w:val="yellow"/>
        </w:rPr>
        <w:t>; working drafts)</w:t>
      </w:r>
    </w:p>
    <w:p w14:paraId="762CAB4B" w14:textId="6EA5F923" w:rsidR="006D465F" w:rsidRPr="006D465F" w:rsidRDefault="006D465F">
      <w:pPr>
        <w:spacing w:after="0" w:line="240" w:lineRule="auto"/>
        <w:rPr>
          <w:ins w:id="3382" w:author="Jenni Abbott" w:date="2017-03-28T19:56:00Z"/>
          <w:rFonts w:ascii="Times New Roman" w:eastAsia="Arial" w:hAnsi="Times New Roman" w:cs="Times New Roman"/>
          <w:sz w:val="24"/>
          <w:szCs w:val="24"/>
        </w:rPr>
      </w:pPr>
    </w:p>
    <w:p w14:paraId="4D90AB47" w14:textId="171397DC" w:rsidR="006D465F" w:rsidRPr="006D465F" w:rsidRDefault="006D465F" w:rsidP="006D465F">
      <w:pPr>
        <w:pStyle w:val="ListParagraph"/>
        <w:numPr>
          <w:ilvl w:val="1"/>
          <w:numId w:val="32"/>
        </w:numPr>
        <w:spacing w:after="0" w:line="240" w:lineRule="auto"/>
        <w:ind w:left="0" w:firstLine="0"/>
        <w:rPr>
          <w:rFonts w:ascii="Times New Roman" w:eastAsia="Arial" w:hAnsi="Times New Roman" w:cs="Times New Roman"/>
          <w:sz w:val="24"/>
          <w:szCs w:val="24"/>
        </w:rPr>
      </w:pPr>
      <w:r w:rsidRPr="006D465F">
        <w:rPr>
          <w:rFonts w:ascii="Times New Roman" w:eastAsia="Arial" w:hAnsi="Times New Roman" w:cs="Times New Roman"/>
          <w:color w:val="00B0F0"/>
          <w:sz w:val="24"/>
          <w:szCs w:val="24"/>
        </w:rPr>
        <w:t>The strengths and weaknesses of the institution as identified by the assessment are clearly communicated to the college community.</w:t>
      </w:r>
      <w:r w:rsidR="006800CE" w:rsidRPr="006D465F">
        <w:rPr>
          <w:rFonts w:ascii="Times New Roman" w:eastAsia="Arial" w:hAnsi="Times New Roman" w:cs="Times New Roman"/>
          <w:sz w:val="24"/>
          <w:szCs w:val="24"/>
        </w:rPr>
        <w:br/>
      </w:r>
    </w:p>
    <w:p w14:paraId="592CF094" w14:textId="77777777" w:rsidR="0067643F" w:rsidRDefault="00356915">
      <w:pPr>
        <w:spacing w:after="0" w:line="240" w:lineRule="auto"/>
        <w:rPr>
          <w:rFonts w:ascii="Times New Roman" w:eastAsia="Arial" w:hAnsi="Times New Roman" w:cs="Times New Roman"/>
          <w:sz w:val="24"/>
          <w:szCs w:val="24"/>
        </w:rPr>
      </w:pPr>
      <w:ins w:id="3383" w:author="Jenni Abbott" w:date="2017-03-28T20:00:00Z">
        <w:r>
          <w:rPr>
            <w:rFonts w:ascii="Times New Roman" w:eastAsia="Arial" w:hAnsi="Times New Roman" w:cs="Times New Roman"/>
            <w:sz w:val="24"/>
            <w:szCs w:val="24"/>
          </w:rPr>
          <w:t xml:space="preserve">Strengths and weaknesses that are identified through College assessment processes are clearly communicated through the participatory governance structure. </w:t>
        </w:r>
      </w:ins>
      <w:ins w:id="3384" w:author="Jenni Abbott" w:date="2017-03-28T20:11:00Z">
        <w:r w:rsidR="006733BC">
          <w:rPr>
            <w:rFonts w:ascii="Times New Roman" w:eastAsia="Arial" w:hAnsi="Times New Roman" w:cs="Times New Roman"/>
            <w:sz w:val="24"/>
            <w:szCs w:val="24"/>
          </w:rPr>
          <w:t xml:space="preserve">College Council is the primary </w:t>
        </w:r>
      </w:ins>
      <w:ins w:id="3385" w:author="Jenni Abbott" w:date="2017-03-28T20:12:00Z">
        <w:r w:rsidR="006733BC">
          <w:rPr>
            <w:rFonts w:ascii="Times New Roman" w:eastAsia="Arial" w:hAnsi="Times New Roman" w:cs="Times New Roman"/>
            <w:sz w:val="24"/>
            <w:szCs w:val="24"/>
          </w:rPr>
          <w:t>conduit for sharing assessment findings</w:t>
        </w:r>
      </w:ins>
      <w:ins w:id="3386" w:author="Jenni Abbott" w:date="2017-03-28T20:17:00Z">
        <w:r w:rsidR="006F3813">
          <w:rPr>
            <w:rFonts w:ascii="Times New Roman" w:eastAsia="Arial" w:hAnsi="Times New Roman" w:cs="Times New Roman"/>
            <w:sz w:val="24"/>
            <w:szCs w:val="24"/>
          </w:rPr>
          <w:t>.</w:t>
        </w:r>
      </w:ins>
      <w:ins w:id="3387" w:author="Jenni Abbott" w:date="2017-03-28T20:12:00Z">
        <w:r w:rsidR="006733BC">
          <w:rPr>
            <w:rFonts w:ascii="Times New Roman" w:eastAsia="Arial" w:hAnsi="Times New Roman" w:cs="Times New Roman"/>
            <w:sz w:val="24"/>
            <w:szCs w:val="24"/>
          </w:rPr>
          <w:t xml:space="preserve"> </w:t>
        </w:r>
      </w:ins>
      <w:ins w:id="3388" w:author="Jenni Abbott" w:date="2017-03-28T20:05:00Z">
        <w:r w:rsidR="00BD4F54">
          <w:rPr>
            <w:rFonts w:ascii="Times New Roman" w:eastAsia="Arial" w:hAnsi="Times New Roman" w:cs="Times New Roman"/>
            <w:sz w:val="24"/>
            <w:szCs w:val="24"/>
          </w:rPr>
          <w:t>IEPI goals</w:t>
        </w:r>
      </w:ins>
      <w:ins w:id="3389" w:author="Jenni Abbott" w:date="2017-03-28T20:10:00Z">
        <w:r w:rsidR="00BD4F54">
          <w:rPr>
            <w:rFonts w:ascii="Times New Roman" w:eastAsia="Arial" w:hAnsi="Times New Roman" w:cs="Times New Roman"/>
            <w:sz w:val="24"/>
            <w:szCs w:val="24"/>
          </w:rPr>
          <w:t xml:space="preserve"> and other assessment data</w:t>
        </w:r>
      </w:ins>
      <w:ins w:id="3390" w:author="Jenni Abbott" w:date="2017-03-28T20:05:00Z">
        <w:r w:rsidR="00BD4F54">
          <w:rPr>
            <w:rFonts w:ascii="Times New Roman" w:eastAsia="Arial" w:hAnsi="Times New Roman" w:cs="Times New Roman"/>
            <w:sz w:val="24"/>
            <w:szCs w:val="24"/>
          </w:rPr>
          <w:t xml:space="preserve"> are published and discussed in </w:t>
        </w:r>
      </w:ins>
      <w:ins w:id="3391" w:author="Jenni Abbott" w:date="2017-03-28T20:13:00Z">
        <w:r w:rsidR="006733BC">
          <w:rPr>
            <w:rFonts w:ascii="Times New Roman" w:eastAsia="Arial" w:hAnsi="Times New Roman" w:cs="Times New Roman"/>
            <w:sz w:val="24"/>
            <w:szCs w:val="24"/>
          </w:rPr>
          <w:t>this central participatory governance setting</w:t>
        </w:r>
        <w:r w:rsidR="006733BC" w:rsidRPr="00FB73AC">
          <w:rPr>
            <w:rFonts w:ascii="Times New Roman" w:eastAsia="Arial" w:hAnsi="Times New Roman" w:cs="Times New Roman"/>
            <w:sz w:val="24"/>
            <w:szCs w:val="24"/>
          </w:rPr>
          <w:t>.</w:t>
        </w:r>
      </w:ins>
      <w:ins w:id="3392" w:author="Jenni Abbott" w:date="2017-03-28T20:05:00Z">
        <w:r w:rsidR="00BD4F54" w:rsidRPr="00FB73AC">
          <w:rPr>
            <w:rFonts w:ascii="Times New Roman" w:eastAsia="Arial" w:hAnsi="Times New Roman" w:cs="Times New Roman"/>
            <w:sz w:val="24"/>
            <w:szCs w:val="24"/>
          </w:rPr>
          <w:t xml:space="preserve"> (</w:t>
        </w:r>
        <w:r w:rsidR="00BD4F54" w:rsidRPr="00F6578F">
          <w:rPr>
            <w:rFonts w:ascii="Times New Roman" w:eastAsia="Arial" w:hAnsi="Times New Roman" w:cs="Times New Roman"/>
            <w:sz w:val="24"/>
            <w:szCs w:val="24"/>
            <w:highlight w:val="yellow"/>
            <w:rPrChange w:id="3393" w:author="Jenni Abbott" w:date="2017-03-30T19:24:00Z">
              <w:rPr>
                <w:rFonts w:ascii="Times New Roman" w:eastAsia="Arial" w:hAnsi="Times New Roman" w:cs="Times New Roman"/>
                <w:sz w:val="24"/>
                <w:szCs w:val="24"/>
              </w:rPr>
            </w:rPrChange>
          </w:rPr>
          <w:t xml:space="preserve">minutes, </w:t>
        </w:r>
      </w:ins>
      <w:ins w:id="3394" w:author="Jenni Abbott" w:date="2017-03-28T20:10:00Z">
        <w:r w:rsidR="00BD4F54" w:rsidRPr="00FB73AC">
          <w:rPr>
            <w:rFonts w:ascii="Times New Roman" w:eastAsia="Arial" w:hAnsi="Times New Roman" w:cs="Times New Roman"/>
            <w:sz w:val="24"/>
            <w:szCs w:val="24"/>
            <w:highlight w:val="yellow"/>
          </w:rPr>
          <w:fldChar w:fldCharType="begin"/>
        </w:r>
        <w:r w:rsidR="00BD4F54" w:rsidRPr="001811B8">
          <w:rPr>
            <w:rFonts w:ascii="Times New Roman" w:eastAsia="Arial" w:hAnsi="Times New Roman" w:cs="Times New Roman"/>
            <w:sz w:val="24"/>
            <w:szCs w:val="24"/>
            <w:highlight w:val="yellow"/>
          </w:rPr>
          <w:instrText xml:space="preserve"> HYPERLINK "</w:instrText>
        </w:r>
      </w:ins>
      <w:ins w:id="3395" w:author="Jenni Abbott" w:date="2017-03-28T20:06:00Z">
        <w:r w:rsidR="00BD4F54" w:rsidRPr="00F6578F">
          <w:rPr>
            <w:rFonts w:ascii="Times New Roman" w:eastAsia="Arial" w:hAnsi="Times New Roman" w:cs="Times New Roman"/>
            <w:sz w:val="24"/>
            <w:szCs w:val="24"/>
            <w:highlight w:val="yellow"/>
            <w:rPrChange w:id="3396" w:author="Jenni Abbott" w:date="2017-03-30T19:24:00Z">
              <w:rPr>
                <w:rFonts w:ascii="Times New Roman" w:eastAsia="Arial" w:hAnsi="Times New Roman" w:cs="Times New Roman"/>
                <w:sz w:val="24"/>
                <w:szCs w:val="24"/>
              </w:rPr>
            </w:rPrChange>
          </w:rPr>
          <w:instrText>https://www.mjc.edu/governance/collegecouncil/documents/iepi_institution_set_standards_2015-2016_april_6.pdf</w:instrText>
        </w:r>
      </w:ins>
      <w:ins w:id="3397" w:author="Jenni Abbott" w:date="2017-03-28T20:10:00Z">
        <w:r w:rsidR="00BD4F54" w:rsidRPr="001811B8">
          <w:rPr>
            <w:rFonts w:ascii="Times New Roman" w:eastAsia="Arial" w:hAnsi="Times New Roman" w:cs="Times New Roman"/>
            <w:sz w:val="24"/>
            <w:szCs w:val="24"/>
            <w:highlight w:val="yellow"/>
          </w:rPr>
          <w:instrText xml:space="preserve">" </w:instrText>
        </w:r>
        <w:r w:rsidR="00BD4F54" w:rsidRPr="001811B8">
          <w:rPr>
            <w:rFonts w:ascii="Times New Roman" w:eastAsia="Arial" w:hAnsi="Times New Roman" w:cs="Times New Roman"/>
            <w:sz w:val="24"/>
            <w:szCs w:val="24"/>
            <w:highlight w:val="yellow"/>
          </w:rPr>
          <w:fldChar w:fldCharType="separate"/>
        </w:r>
      </w:ins>
      <w:ins w:id="3398" w:author="Jenni Abbott" w:date="2017-03-28T20:06:00Z">
        <w:r w:rsidR="00BD4F54" w:rsidRPr="00F6578F">
          <w:rPr>
            <w:rStyle w:val="Hyperlink"/>
            <w:rFonts w:ascii="Times New Roman" w:hAnsi="Times New Roman" w:cs="Times New Roman"/>
            <w:sz w:val="24"/>
            <w:szCs w:val="24"/>
            <w:highlight w:val="yellow"/>
            <w:rPrChange w:id="3399" w:author="Jenni Abbott" w:date="2017-03-30T19:24:00Z">
              <w:rPr>
                <w:rFonts w:ascii="Times New Roman" w:eastAsia="Arial" w:hAnsi="Times New Roman" w:cs="Times New Roman"/>
                <w:sz w:val="24"/>
                <w:szCs w:val="24"/>
              </w:rPr>
            </w:rPrChange>
          </w:rPr>
          <w:t>https://www.mjc.edu/governance/collegecouncil/documents/iepi_institution_set_standards_2015-2016_april_6.pdf</w:t>
        </w:r>
      </w:ins>
      <w:ins w:id="3400" w:author="Jenni Abbott" w:date="2017-03-28T20:10:00Z">
        <w:r w:rsidR="00BD4F54" w:rsidRPr="00FB73AC">
          <w:rPr>
            <w:rFonts w:ascii="Times New Roman" w:eastAsia="Arial" w:hAnsi="Times New Roman" w:cs="Times New Roman"/>
            <w:sz w:val="24"/>
            <w:szCs w:val="24"/>
            <w:highlight w:val="yellow"/>
          </w:rPr>
          <w:fldChar w:fldCharType="end"/>
        </w:r>
        <w:r w:rsidR="00BD4F54" w:rsidRPr="00F6578F">
          <w:rPr>
            <w:rFonts w:ascii="Times New Roman" w:eastAsia="Arial" w:hAnsi="Times New Roman" w:cs="Times New Roman"/>
            <w:sz w:val="24"/>
            <w:szCs w:val="24"/>
            <w:highlight w:val="yellow"/>
            <w:rPrChange w:id="3401" w:author="Jenni Abbott" w:date="2017-03-30T19:24:00Z">
              <w:rPr>
                <w:rFonts w:ascii="Times New Roman" w:eastAsia="Arial" w:hAnsi="Times New Roman" w:cs="Times New Roman"/>
                <w:sz w:val="24"/>
                <w:szCs w:val="24"/>
              </w:rPr>
            </w:rPrChange>
          </w:rPr>
          <w:t>; ATD Summit Data</w:t>
        </w:r>
      </w:ins>
      <w:ins w:id="3402" w:author="Jenni Abbott" w:date="2017-03-28T20:06:00Z">
        <w:r w:rsidR="00BD4F54" w:rsidRPr="00FB73AC">
          <w:rPr>
            <w:rFonts w:ascii="Times New Roman" w:eastAsia="Arial" w:hAnsi="Times New Roman" w:cs="Times New Roman"/>
            <w:sz w:val="24"/>
            <w:szCs w:val="24"/>
          </w:rPr>
          <w:t>)</w:t>
        </w:r>
      </w:ins>
      <w:ins w:id="3403" w:author="Jenni Abbott" w:date="2017-03-28T20:13:00Z">
        <w:r w:rsidR="006733BC">
          <w:rPr>
            <w:rFonts w:ascii="Times New Roman" w:eastAsia="Arial" w:hAnsi="Times New Roman" w:cs="Times New Roman"/>
            <w:sz w:val="24"/>
            <w:szCs w:val="24"/>
          </w:rPr>
          <w:t xml:space="preserve"> Other councils also review </w:t>
        </w:r>
      </w:ins>
      <w:ins w:id="3404" w:author="Jenni Abbott" w:date="2017-03-28T20:18:00Z">
        <w:r w:rsidR="006F3813">
          <w:rPr>
            <w:rFonts w:ascii="Times New Roman" w:eastAsia="Arial" w:hAnsi="Times New Roman" w:cs="Times New Roman"/>
            <w:sz w:val="24"/>
            <w:szCs w:val="24"/>
          </w:rPr>
          <w:t xml:space="preserve">and share </w:t>
        </w:r>
      </w:ins>
      <w:ins w:id="3405" w:author="Jenni Abbott" w:date="2017-03-28T20:13:00Z">
        <w:r w:rsidR="006733BC">
          <w:rPr>
            <w:rFonts w:ascii="Times New Roman" w:eastAsia="Arial" w:hAnsi="Times New Roman" w:cs="Times New Roman"/>
            <w:sz w:val="24"/>
            <w:szCs w:val="24"/>
          </w:rPr>
          <w:t>assessment data. RAC routinely reviews program review data in the allo</w:t>
        </w:r>
      </w:ins>
      <w:ins w:id="3406" w:author="Jenni Abbott" w:date="2017-03-28T20:14:00Z">
        <w:r w:rsidR="006733BC">
          <w:rPr>
            <w:rFonts w:ascii="Times New Roman" w:eastAsia="Arial" w:hAnsi="Times New Roman" w:cs="Times New Roman"/>
            <w:sz w:val="24"/>
            <w:szCs w:val="24"/>
          </w:rPr>
          <w:t>cation process. (R</w:t>
        </w:r>
        <w:r w:rsidR="006733BC" w:rsidRPr="006733BC">
          <w:rPr>
            <w:rFonts w:ascii="Times New Roman" w:eastAsia="Arial" w:hAnsi="Times New Roman" w:cs="Times New Roman"/>
            <w:sz w:val="24"/>
            <w:szCs w:val="24"/>
            <w:highlight w:val="yellow"/>
            <w:rPrChange w:id="3407" w:author="Jenni Abbott" w:date="2017-03-28T20:15:00Z">
              <w:rPr>
                <w:rFonts w:ascii="Times New Roman" w:eastAsia="Arial" w:hAnsi="Times New Roman" w:cs="Times New Roman"/>
                <w:sz w:val="24"/>
                <w:szCs w:val="24"/>
              </w:rPr>
            </w:rPrChange>
          </w:rPr>
          <w:t>AC minutes</w:t>
        </w:r>
        <w:r w:rsidR="006733BC">
          <w:rPr>
            <w:rFonts w:ascii="Times New Roman" w:eastAsia="Arial" w:hAnsi="Times New Roman" w:cs="Times New Roman"/>
            <w:sz w:val="24"/>
            <w:szCs w:val="24"/>
          </w:rPr>
          <w:t>) Instruction Council reviews program review data as they prioritize hiring recommendations</w:t>
        </w:r>
      </w:ins>
      <w:ins w:id="3408" w:author="Jenni Abbott" w:date="2017-03-28T20:15:00Z">
        <w:r w:rsidR="006733BC">
          <w:rPr>
            <w:rFonts w:ascii="Times New Roman" w:eastAsia="Arial" w:hAnsi="Times New Roman" w:cs="Times New Roman"/>
            <w:sz w:val="24"/>
            <w:szCs w:val="24"/>
          </w:rPr>
          <w:t>.</w:t>
        </w:r>
      </w:ins>
      <w:ins w:id="3409" w:author="Jenni Abbott" w:date="2017-03-28T20:14:00Z">
        <w:r w:rsidR="006733BC">
          <w:rPr>
            <w:rFonts w:ascii="Times New Roman" w:eastAsia="Arial" w:hAnsi="Times New Roman" w:cs="Times New Roman"/>
            <w:sz w:val="24"/>
            <w:szCs w:val="24"/>
          </w:rPr>
          <w:t xml:space="preserve"> (I</w:t>
        </w:r>
        <w:r w:rsidR="006733BC" w:rsidRPr="006733BC">
          <w:rPr>
            <w:rFonts w:ascii="Times New Roman" w:eastAsia="Arial" w:hAnsi="Times New Roman" w:cs="Times New Roman"/>
            <w:sz w:val="24"/>
            <w:szCs w:val="24"/>
            <w:highlight w:val="yellow"/>
            <w:rPrChange w:id="3410" w:author="Jenni Abbott" w:date="2017-03-28T20:15:00Z">
              <w:rPr>
                <w:rFonts w:ascii="Times New Roman" w:eastAsia="Arial" w:hAnsi="Times New Roman" w:cs="Times New Roman"/>
                <w:sz w:val="24"/>
                <w:szCs w:val="24"/>
              </w:rPr>
            </w:rPrChange>
          </w:rPr>
          <w:t>C minutes</w:t>
        </w:r>
        <w:r w:rsidR="006733BC">
          <w:rPr>
            <w:rFonts w:ascii="Times New Roman" w:eastAsia="Arial" w:hAnsi="Times New Roman" w:cs="Times New Roman"/>
            <w:sz w:val="24"/>
            <w:szCs w:val="24"/>
          </w:rPr>
          <w:t>)</w:t>
        </w:r>
      </w:ins>
      <w:ins w:id="3411" w:author="Jenni Abbott" w:date="2017-03-28T20:15:00Z">
        <w:r w:rsidR="006733BC">
          <w:rPr>
            <w:rFonts w:ascii="Times New Roman" w:eastAsia="Arial" w:hAnsi="Times New Roman" w:cs="Times New Roman"/>
            <w:sz w:val="24"/>
            <w:szCs w:val="24"/>
          </w:rPr>
          <w:t xml:space="preserve"> </w:t>
        </w:r>
      </w:ins>
      <w:ins w:id="3412" w:author="Jenni Abbott" w:date="2017-03-28T20:16:00Z">
        <w:r w:rsidR="00825791">
          <w:rPr>
            <w:rFonts w:ascii="Times New Roman" w:eastAsia="Arial" w:hAnsi="Times New Roman" w:cs="Times New Roman"/>
            <w:sz w:val="24"/>
            <w:szCs w:val="24"/>
          </w:rPr>
          <w:t>The Student Success and Equity Committee look closely at disaggregated assessment results, including qualitative data such as focus group responses</w:t>
        </w:r>
      </w:ins>
      <w:ins w:id="3413" w:author="Jenni Abbott" w:date="2017-03-28T20:17:00Z">
        <w:r w:rsidR="00825791">
          <w:rPr>
            <w:rFonts w:ascii="Times New Roman" w:eastAsia="Arial" w:hAnsi="Times New Roman" w:cs="Times New Roman"/>
            <w:sz w:val="24"/>
            <w:szCs w:val="24"/>
          </w:rPr>
          <w:t>.</w:t>
        </w:r>
      </w:ins>
      <w:ins w:id="3414" w:author="Jenni Abbott" w:date="2017-03-28T20:16:00Z">
        <w:r w:rsidR="00825791">
          <w:rPr>
            <w:rFonts w:ascii="Times New Roman" w:eastAsia="Arial" w:hAnsi="Times New Roman" w:cs="Times New Roman"/>
            <w:sz w:val="24"/>
            <w:szCs w:val="24"/>
          </w:rPr>
          <w:t xml:space="preserve"> (</w:t>
        </w:r>
        <w:r w:rsidR="00825791" w:rsidRPr="00825791">
          <w:rPr>
            <w:rFonts w:ascii="Times New Roman" w:eastAsia="Arial" w:hAnsi="Times New Roman" w:cs="Times New Roman"/>
            <w:sz w:val="24"/>
            <w:szCs w:val="24"/>
            <w:highlight w:val="yellow"/>
            <w:rPrChange w:id="3415" w:author="Jenni Abbott" w:date="2017-03-28T20:17:00Z">
              <w:rPr>
                <w:rFonts w:ascii="Times New Roman" w:eastAsia="Arial" w:hAnsi="Times New Roman" w:cs="Times New Roman"/>
                <w:sz w:val="24"/>
                <w:szCs w:val="24"/>
              </w:rPr>
            </w:rPrChange>
          </w:rPr>
          <w:t>Focus Group data</w:t>
        </w:r>
        <w:r w:rsidR="00825791">
          <w:rPr>
            <w:rFonts w:ascii="Times New Roman" w:eastAsia="Arial" w:hAnsi="Times New Roman" w:cs="Times New Roman"/>
            <w:sz w:val="24"/>
            <w:szCs w:val="24"/>
          </w:rPr>
          <w:t xml:space="preserve">) </w:t>
        </w:r>
      </w:ins>
      <w:ins w:id="3416" w:author="Jenni Abbott" w:date="2017-03-28T20:15:00Z">
        <w:r w:rsidR="006733BC">
          <w:rPr>
            <w:rFonts w:ascii="Times New Roman" w:eastAsia="Arial" w:hAnsi="Times New Roman" w:cs="Times New Roman"/>
            <w:sz w:val="24"/>
            <w:szCs w:val="24"/>
          </w:rPr>
          <w:t xml:space="preserve">These constituency-based councils </w:t>
        </w:r>
        <w:r w:rsidR="00B67DCF">
          <w:rPr>
            <w:rFonts w:ascii="Times New Roman" w:eastAsia="Arial" w:hAnsi="Times New Roman" w:cs="Times New Roman"/>
            <w:sz w:val="24"/>
            <w:szCs w:val="24"/>
          </w:rPr>
          <w:t>are accountable for sharing information with those they represent at the College</w:t>
        </w:r>
      </w:ins>
      <w:ins w:id="3417" w:author="Jenni Abbott" w:date="2017-03-28T20:16:00Z">
        <w:r w:rsidR="00B67DCF">
          <w:rPr>
            <w:rFonts w:ascii="Times New Roman" w:eastAsia="Arial" w:hAnsi="Times New Roman" w:cs="Times New Roman"/>
            <w:sz w:val="24"/>
            <w:szCs w:val="24"/>
          </w:rPr>
          <w:t>.</w:t>
        </w:r>
      </w:ins>
      <w:ins w:id="3418" w:author="Jenni Abbott" w:date="2017-03-28T20:15:00Z">
        <w:r w:rsidR="00B67DCF">
          <w:rPr>
            <w:rFonts w:ascii="Times New Roman" w:eastAsia="Arial" w:hAnsi="Times New Roman" w:cs="Times New Roman"/>
            <w:sz w:val="24"/>
            <w:szCs w:val="24"/>
          </w:rPr>
          <w:t xml:space="preserve"> (</w:t>
        </w:r>
        <w:r w:rsidR="00B67DCF" w:rsidRPr="00B67DCF">
          <w:rPr>
            <w:rFonts w:ascii="Times New Roman" w:eastAsia="Arial" w:hAnsi="Times New Roman" w:cs="Times New Roman"/>
            <w:sz w:val="24"/>
            <w:szCs w:val="24"/>
            <w:highlight w:val="yellow"/>
            <w:rPrChange w:id="3419" w:author="Jenni Abbott" w:date="2017-03-28T20:16:00Z">
              <w:rPr>
                <w:rFonts w:ascii="Times New Roman" w:eastAsia="Arial" w:hAnsi="Times New Roman" w:cs="Times New Roman"/>
                <w:sz w:val="24"/>
                <w:szCs w:val="24"/>
              </w:rPr>
            </w:rPrChange>
          </w:rPr>
          <w:t>EAV Charges</w:t>
        </w:r>
        <w:r w:rsidR="00B67DCF">
          <w:rPr>
            <w:rFonts w:ascii="Times New Roman" w:eastAsia="Arial" w:hAnsi="Times New Roman" w:cs="Times New Roman"/>
            <w:sz w:val="24"/>
            <w:szCs w:val="24"/>
          </w:rPr>
          <w:t>)</w:t>
        </w:r>
      </w:ins>
      <w:ins w:id="3420" w:author="Jenni Abbott" w:date="2017-03-28T20:18:00Z">
        <w:r w:rsidR="006F3813">
          <w:rPr>
            <w:rFonts w:ascii="Times New Roman" w:eastAsia="Arial" w:hAnsi="Times New Roman" w:cs="Times New Roman"/>
            <w:sz w:val="24"/>
            <w:szCs w:val="24"/>
          </w:rPr>
          <w:t xml:space="preserve"> Minutes of every meeting are also posted on the College website (</w:t>
        </w:r>
        <w:r w:rsidR="006F3813" w:rsidRPr="006F3813">
          <w:rPr>
            <w:rFonts w:ascii="Times New Roman" w:eastAsia="Arial" w:hAnsi="Times New Roman" w:cs="Times New Roman"/>
            <w:sz w:val="24"/>
            <w:szCs w:val="24"/>
            <w:highlight w:val="yellow"/>
            <w:rPrChange w:id="3421" w:author="Jenni Abbott" w:date="2017-03-28T20:18:00Z">
              <w:rPr>
                <w:rFonts w:ascii="Times New Roman" w:eastAsia="Arial" w:hAnsi="Times New Roman" w:cs="Times New Roman"/>
                <w:sz w:val="24"/>
                <w:szCs w:val="24"/>
              </w:rPr>
            </w:rPrChange>
          </w:rPr>
          <w:t>minutes</w:t>
        </w:r>
        <w:r w:rsidR="006F3813">
          <w:rPr>
            <w:rFonts w:ascii="Times New Roman" w:eastAsia="Arial" w:hAnsi="Times New Roman" w:cs="Times New Roman"/>
            <w:sz w:val="24"/>
            <w:szCs w:val="24"/>
          </w:rPr>
          <w:t>)</w:t>
        </w:r>
      </w:ins>
    </w:p>
    <w:p w14:paraId="0DEE6A3D" w14:textId="77777777" w:rsidR="0067643F" w:rsidRDefault="0067643F">
      <w:pPr>
        <w:spacing w:after="0" w:line="240" w:lineRule="auto"/>
        <w:rPr>
          <w:rFonts w:ascii="Times New Roman" w:eastAsia="Arial" w:hAnsi="Times New Roman" w:cs="Times New Roman"/>
          <w:sz w:val="24"/>
          <w:szCs w:val="24"/>
        </w:rPr>
      </w:pPr>
    </w:p>
    <w:p w14:paraId="3A2D4301" w14:textId="77777777" w:rsidR="0067643F" w:rsidRPr="0067643F" w:rsidRDefault="0067643F" w:rsidP="0067643F">
      <w:pPr>
        <w:pStyle w:val="ListParagraph"/>
        <w:numPr>
          <w:ilvl w:val="1"/>
          <w:numId w:val="32"/>
        </w:numPr>
        <w:spacing w:after="0" w:line="240" w:lineRule="auto"/>
        <w:ind w:left="0" w:firstLine="0"/>
        <w:rPr>
          <w:rFonts w:ascii="Times New Roman" w:eastAsia="Arial" w:hAnsi="Times New Roman" w:cs="Times New Roman"/>
          <w:sz w:val="24"/>
          <w:szCs w:val="24"/>
        </w:rPr>
      </w:pPr>
      <w:r w:rsidRPr="0067643F">
        <w:rPr>
          <w:rFonts w:ascii="Times New Roman" w:eastAsia="Arial" w:hAnsi="Times New Roman" w:cs="Times New Roman"/>
          <w:color w:val="00B0F0"/>
          <w:sz w:val="24"/>
          <w:szCs w:val="24"/>
        </w:rPr>
        <w:t>The data supported discussion on strengths and weaknesses is used to set institutional priorities.</w:t>
      </w:r>
    </w:p>
    <w:p w14:paraId="0926D0D6" w14:textId="701A1244" w:rsidR="0067643F" w:rsidRDefault="0067643F" w:rsidP="0067643F">
      <w:pPr>
        <w:pStyle w:val="ListParagraph"/>
        <w:spacing w:after="0" w:line="240" w:lineRule="auto"/>
        <w:ind w:left="0"/>
        <w:rPr>
          <w:rFonts w:ascii="Times New Roman" w:eastAsia="Arial" w:hAnsi="Times New Roman" w:cs="Times New Roman"/>
          <w:sz w:val="24"/>
          <w:szCs w:val="24"/>
        </w:rPr>
      </w:pPr>
    </w:p>
    <w:p w14:paraId="333BBA15" w14:textId="4E78C428" w:rsidR="0067643F" w:rsidRPr="0067643F" w:rsidRDefault="0067643F" w:rsidP="0067643F">
      <w:pPr>
        <w:pStyle w:val="ListParagraph"/>
        <w:spacing w:after="0" w:line="240" w:lineRule="auto"/>
        <w:ind w:left="0"/>
        <w:rPr>
          <w:rFonts w:ascii="Times New Roman" w:eastAsia="Arial" w:hAnsi="Times New Roman" w:cs="Times New Roman"/>
          <w:sz w:val="24"/>
          <w:szCs w:val="24"/>
        </w:rPr>
      </w:pPr>
      <w:ins w:id="3422" w:author="Jenni Abbott" w:date="2017-03-28T20:20:00Z">
        <w:r>
          <w:rPr>
            <w:rFonts w:ascii="Times New Roman" w:eastAsia="Arial" w:hAnsi="Times New Roman" w:cs="Times New Roman"/>
            <w:sz w:val="24"/>
            <w:szCs w:val="24"/>
          </w:rPr>
          <w:t xml:space="preserve">Data supported discussion regarding strengths and weaknesses lead to the establishment of </w:t>
        </w:r>
      </w:ins>
      <w:ins w:id="3423" w:author="Jenni Abbott" w:date="2017-03-28T20:23:00Z">
        <w:r>
          <w:rPr>
            <w:rFonts w:ascii="Times New Roman" w:eastAsia="Arial" w:hAnsi="Times New Roman" w:cs="Times New Roman"/>
            <w:sz w:val="24"/>
            <w:szCs w:val="24"/>
          </w:rPr>
          <w:t>College</w:t>
        </w:r>
      </w:ins>
      <w:ins w:id="3424" w:author="Jenni Abbott" w:date="2017-03-28T20:20:00Z">
        <w:r>
          <w:rPr>
            <w:rFonts w:ascii="Times New Roman" w:eastAsia="Arial" w:hAnsi="Times New Roman" w:cs="Times New Roman"/>
            <w:sz w:val="24"/>
            <w:szCs w:val="24"/>
          </w:rPr>
          <w:t xml:space="preserve"> priorities. The development of the Education Master Plan was a direct result of campus-wide discussion that included institutional data, environmental data, and labor market data</w:t>
        </w:r>
      </w:ins>
      <w:ins w:id="3425" w:author="Jenni Abbott" w:date="2017-03-28T20:22:00Z">
        <w:r>
          <w:rPr>
            <w:rFonts w:ascii="Times New Roman" w:eastAsia="Arial" w:hAnsi="Times New Roman" w:cs="Times New Roman"/>
            <w:sz w:val="24"/>
            <w:szCs w:val="24"/>
          </w:rPr>
          <w:t xml:space="preserve"> as the starting point for charrettes in each College division.</w:t>
        </w:r>
      </w:ins>
      <w:ins w:id="3426" w:author="Jenni Abbott" w:date="2017-03-28T20:23:00Z">
        <w:r>
          <w:rPr>
            <w:rFonts w:ascii="Times New Roman" w:eastAsia="Arial" w:hAnsi="Times New Roman" w:cs="Times New Roman"/>
            <w:sz w:val="24"/>
            <w:szCs w:val="24"/>
          </w:rPr>
          <w:t xml:space="preserve"> Charrette questions included asking what the strengths of </w:t>
        </w:r>
      </w:ins>
      <w:ins w:id="3427" w:author="Jenni Abbott" w:date="2017-03-28T20:24:00Z">
        <w:r>
          <w:rPr>
            <w:rFonts w:ascii="Times New Roman" w:eastAsia="Arial" w:hAnsi="Times New Roman" w:cs="Times New Roman"/>
            <w:sz w:val="24"/>
            <w:szCs w:val="24"/>
          </w:rPr>
          <w:t>the</w:t>
        </w:r>
      </w:ins>
      <w:ins w:id="3428" w:author="Jenni Abbott" w:date="2017-03-28T20:23:00Z">
        <w:r>
          <w:rPr>
            <w:rFonts w:ascii="Times New Roman" w:eastAsia="Arial" w:hAnsi="Times New Roman" w:cs="Times New Roman"/>
            <w:sz w:val="24"/>
            <w:szCs w:val="24"/>
          </w:rPr>
          <w:t xml:space="preserve"> </w:t>
        </w:r>
      </w:ins>
      <w:ins w:id="3429" w:author="Jenni Abbott" w:date="2017-03-28T20:26:00Z">
        <w:r w:rsidR="001A1715">
          <w:rPr>
            <w:rFonts w:ascii="Times New Roman" w:eastAsia="Arial" w:hAnsi="Times New Roman" w:cs="Times New Roman"/>
            <w:sz w:val="24"/>
            <w:szCs w:val="24"/>
          </w:rPr>
          <w:t>C</w:t>
        </w:r>
      </w:ins>
      <w:ins w:id="3430" w:author="Jenni Abbott" w:date="2017-03-28T20:24:00Z">
        <w:r>
          <w:rPr>
            <w:rFonts w:ascii="Times New Roman" w:eastAsia="Arial" w:hAnsi="Times New Roman" w:cs="Times New Roman"/>
            <w:sz w:val="24"/>
            <w:szCs w:val="24"/>
          </w:rPr>
          <w:t xml:space="preserve">ollege were and </w:t>
        </w:r>
      </w:ins>
      <w:ins w:id="3431" w:author="Jenni Abbott" w:date="2017-03-28T20:26:00Z">
        <w:r w:rsidR="001A1715">
          <w:rPr>
            <w:rFonts w:ascii="Times New Roman" w:eastAsia="Arial" w:hAnsi="Times New Roman" w:cs="Times New Roman"/>
            <w:sz w:val="24"/>
            <w:szCs w:val="24"/>
          </w:rPr>
          <w:t>what big ideas could be developed to improve it</w:t>
        </w:r>
      </w:ins>
      <w:ins w:id="3432" w:author="Jenni Abbott" w:date="2017-03-28T20:24:00Z">
        <w:r>
          <w:rPr>
            <w:rFonts w:ascii="Times New Roman" w:eastAsia="Arial" w:hAnsi="Times New Roman" w:cs="Times New Roman"/>
            <w:sz w:val="24"/>
            <w:szCs w:val="24"/>
          </w:rPr>
          <w:t>.</w:t>
        </w:r>
      </w:ins>
      <w:ins w:id="3433" w:author="Jenni Abbott" w:date="2017-03-28T20:26:00Z">
        <w:r w:rsidR="001A1715">
          <w:rPr>
            <w:rFonts w:ascii="Times New Roman" w:eastAsia="Arial" w:hAnsi="Times New Roman" w:cs="Times New Roman"/>
            <w:sz w:val="24"/>
            <w:szCs w:val="24"/>
          </w:rPr>
          <w:t xml:space="preserve"> (</w:t>
        </w:r>
        <w:r w:rsidR="001A1715" w:rsidRPr="001A1715">
          <w:rPr>
            <w:rFonts w:ascii="Times New Roman" w:eastAsia="Arial" w:hAnsi="Times New Roman" w:cs="Times New Roman"/>
            <w:sz w:val="24"/>
            <w:szCs w:val="24"/>
            <w:highlight w:val="yellow"/>
            <w:rPrChange w:id="3434" w:author="Jenni Abbott" w:date="2017-03-28T20:27:00Z">
              <w:rPr>
                <w:rFonts w:ascii="Times New Roman" w:eastAsia="Arial" w:hAnsi="Times New Roman" w:cs="Times New Roman"/>
                <w:sz w:val="24"/>
                <w:szCs w:val="24"/>
              </w:rPr>
            </w:rPrChange>
          </w:rPr>
          <w:t xml:space="preserve">EMP </w:t>
        </w:r>
        <w:r w:rsidR="001A1715" w:rsidRPr="001A1715">
          <w:rPr>
            <w:rFonts w:ascii="Times New Roman" w:eastAsia="Arial" w:hAnsi="Times New Roman" w:cs="Times New Roman"/>
            <w:sz w:val="24"/>
            <w:szCs w:val="24"/>
            <w:highlight w:val="yellow"/>
            <w:rPrChange w:id="3435" w:author="Jenni Abbott" w:date="2017-03-28T20:27:00Z">
              <w:rPr>
                <w:rFonts w:ascii="Times New Roman" w:eastAsia="Arial" w:hAnsi="Times New Roman" w:cs="Times New Roman"/>
                <w:sz w:val="24"/>
                <w:szCs w:val="24"/>
              </w:rPr>
            </w:rPrChange>
          </w:rPr>
          <w:lastRenderedPageBreak/>
          <w:t>Development Process</w:t>
        </w:r>
        <w:r w:rsidR="001A1715">
          <w:rPr>
            <w:rFonts w:ascii="Times New Roman" w:eastAsia="Arial" w:hAnsi="Times New Roman" w:cs="Times New Roman"/>
            <w:sz w:val="24"/>
            <w:szCs w:val="24"/>
          </w:rPr>
          <w:t>)</w:t>
        </w:r>
      </w:ins>
      <w:ins w:id="3436" w:author="Jenni Abbott" w:date="2017-03-28T20:27:00Z">
        <w:r w:rsidR="00F04FF0">
          <w:rPr>
            <w:rFonts w:ascii="Times New Roman" w:eastAsia="Arial" w:hAnsi="Times New Roman" w:cs="Times New Roman"/>
            <w:sz w:val="24"/>
            <w:szCs w:val="24"/>
          </w:rPr>
          <w:t xml:space="preserve"> From these discussions, institutional priorities were set for the next five years, along with a work plan that included timelines and activities </w:t>
        </w:r>
      </w:ins>
      <w:ins w:id="3437" w:author="Jenni Abbott" w:date="2017-03-30T19:24:00Z">
        <w:r w:rsidR="00F6578F">
          <w:rPr>
            <w:rFonts w:ascii="Times New Roman" w:eastAsia="Arial" w:hAnsi="Times New Roman" w:cs="Times New Roman"/>
            <w:sz w:val="24"/>
            <w:szCs w:val="24"/>
          </w:rPr>
          <w:t xml:space="preserve">designed </w:t>
        </w:r>
      </w:ins>
      <w:ins w:id="3438" w:author="Jenni Abbott" w:date="2017-03-28T20:27:00Z">
        <w:r w:rsidR="00F04FF0">
          <w:rPr>
            <w:rFonts w:ascii="Times New Roman" w:eastAsia="Arial" w:hAnsi="Times New Roman" w:cs="Times New Roman"/>
            <w:sz w:val="24"/>
            <w:szCs w:val="24"/>
          </w:rPr>
          <w:t>to meet the priorities</w:t>
        </w:r>
      </w:ins>
      <w:ins w:id="3439" w:author="Jenni Abbott" w:date="2017-03-30T19:24:00Z">
        <w:r w:rsidR="00F6578F">
          <w:rPr>
            <w:rFonts w:ascii="Times New Roman" w:eastAsia="Arial" w:hAnsi="Times New Roman" w:cs="Times New Roman"/>
            <w:sz w:val="24"/>
            <w:szCs w:val="24"/>
          </w:rPr>
          <w:t>.</w:t>
        </w:r>
      </w:ins>
      <w:ins w:id="3440" w:author="Jenni Abbott" w:date="2017-03-28T20:27:00Z">
        <w:r w:rsidR="00F04FF0">
          <w:rPr>
            <w:rFonts w:ascii="Times New Roman" w:eastAsia="Arial" w:hAnsi="Times New Roman" w:cs="Times New Roman"/>
            <w:sz w:val="24"/>
            <w:szCs w:val="24"/>
          </w:rPr>
          <w:t xml:space="preserve"> (</w:t>
        </w:r>
        <w:r w:rsidR="00F04FF0" w:rsidRPr="00F04FF0">
          <w:rPr>
            <w:rFonts w:ascii="Times New Roman" w:eastAsia="Arial" w:hAnsi="Times New Roman" w:cs="Times New Roman"/>
            <w:sz w:val="24"/>
            <w:szCs w:val="24"/>
            <w:highlight w:val="yellow"/>
            <w:rPrChange w:id="3441" w:author="Jenni Abbott" w:date="2017-03-28T20:28:00Z">
              <w:rPr>
                <w:rFonts w:ascii="Times New Roman" w:eastAsia="Arial" w:hAnsi="Times New Roman" w:cs="Times New Roman"/>
                <w:sz w:val="24"/>
                <w:szCs w:val="24"/>
              </w:rPr>
            </w:rPrChange>
          </w:rPr>
          <w:t>EMP Priorities and work plan</w:t>
        </w:r>
        <w:r w:rsidR="00F04FF0">
          <w:rPr>
            <w:rFonts w:ascii="Times New Roman" w:eastAsia="Arial" w:hAnsi="Times New Roman" w:cs="Times New Roman"/>
            <w:sz w:val="24"/>
            <w:szCs w:val="24"/>
          </w:rPr>
          <w:t>)</w:t>
        </w:r>
      </w:ins>
    </w:p>
    <w:p w14:paraId="4CEBAE6F" w14:textId="47526F71" w:rsidR="00D65BD0" w:rsidRPr="0067643F" w:rsidRDefault="006800CE" w:rsidP="0067643F">
      <w:pPr>
        <w:pStyle w:val="ListParagraph"/>
        <w:spacing w:after="0" w:line="240" w:lineRule="auto"/>
        <w:ind w:left="0"/>
        <w:rPr>
          <w:rFonts w:ascii="Times New Roman" w:eastAsia="Arial" w:hAnsi="Times New Roman" w:cs="Times New Roman"/>
          <w:sz w:val="24"/>
          <w:szCs w:val="24"/>
        </w:rPr>
      </w:pPr>
      <w:r w:rsidRPr="0067643F">
        <w:rPr>
          <w:rFonts w:ascii="Times New Roman" w:eastAsia="Arial" w:hAnsi="Times New Roman" w:cs="Times New Roman"/>
          <w:sz w:val="24"/>
          <w:szCs w:val="24"/>
        </w:rPr>
        <w:br/>
      </w:r>
      <w:r w:rsidRPr="0067643F">
        <w:rPr>
          <w:rFonts w:ascii="Times New Roman" w:eastAsia="Arial" w:hAnsi="Times New Roman" w:cs="Times New Roman"/>
          <w:sz w:val="24"/>
          <w:szCs w:val="24"/>
          <w:u w:val="single"/>
        </w:rPr>
        <w:t>Analysis and Evaluation:</w:t>
      </w:r>
      <w:ins w:id="3442" w:author="Jenni Abbott" w:date="2017-03-30T19:25:00Z">
        <w:r w:rsidR="00F6578F">
          <w:rPr>
            <w:rFonts w:ascii="Times New Roman" w:eastAsia="Arial" w:hAnsi="Times New Roman" w:cs="Times New Roman"/>
            <w:sz w:val="24"/>
            <w:szCs w:val="24"/>
            <w:u w:val="single"/>
          </w:rPr>
          <w:t xml:space="preserve"> </w:t>
        </w:r>
        <w:r w:rsidR="00F6578F" w:rsidRPr="00F6578F">
          <w:rPr>
            <w:rFonts w:ascii="Times New Roman" w:eastAsia="Arial" w:hAnsi="Times New Roman" w:cs="Times New Roman"/>
            <w:color w:val="FF0000"/>
            <w:sz w:val="24"/>
            <w:szCs w:val="24"/>
            <w:rPrChange w:id="3443" w:author="Jenni Abbott" w:date="2017-03-30T19:25:00Z">
              <w:rPr>
                <w:rFonts w:ascii="Times New Roman" w:eastAsia="Arial" w:hAnsi="Times New Roman" w:cs="Times New Roman"/>
                <w:sz w:val="24"/>
                <w:szCs w:val="24"/>
                <w:u w:val="single"/>
              </w:rPr>
            </w:rPrChange>
          </w:rPr>
          <w:t>DONE</w:t>
        </w:r>
      </w:ins>
    </w:p>
    <w:p w14:paraId="088FC1FA" w14:textId="77777777" w:rsidR="00D65BD0" w:rsidRPr="00B4476F" w:rsidRDefault="00D65BD0">
      <w:pPr>
        <w:spacing w:after="0" w:line="240" w:lineRule="auto"/>
        <w:rPr>
          <w:rFonts w:ascii="Times New Roman" w:eastAsia="Arial" w:hAnsi="Times New Roman" w:cs="Times New Roman"/>
          <w:sz w:val="24"/>
          <w:szCs w:val="24"/>
          <w:u w:val="single"/>
        </w:rPr>
      </w:pPr>
    </w:p>
    <w:p w14:paraId="0E114BA5" w14:textId="0EF36AF5" w:rsidR="00D65BD0" w:rsidRPr="00B4476F" w:rsidRDefault="006800CE">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rPr>
        <w:t>Modesto Junior College is maturing in its communication processes. The development of the data dashboard represents progress in the dissemination of evaluation and assessment results. The successful development of the Education</w:t>
      </w:r>
      <w:del w:id="3444" w:author="Jenni Abbott" w:date="2017-03-28T20:28:00Z">
        <w:r w:rsidRPr="00B4476F" w:rsidDel="00D01302">
          <w:rPr>
            <w:rFonts w:ascii="Times New Roman" w:eastAsia="Arial" w:hAnsi="Times New Roman" w:cs="Times New Roman"/>
            <w:sz w:val="24"/>
            <w:szCs w:val="24"/>
          </w:rPr>
          <w:delText>al</w:delText>
        </w:r>
      </w:del>
      <w:r w:rsidRPr="00B4476F">
        <w:rPr>
          <w:rFonts w:ascii="Times New Roman" w:eastAsia="Arial" w:hAnsi="Times New Roman" w:cs="Times New Roman"/>
          <w:sz w:val="24"/>
          <w:szCs w:val="24"/>
        </w:rPr>
        <w:t xml:space="preserve"> Master Plan 2017-2021 exemplifies the robust, process driven, and participatory evolution of measurable institutional goals and is evidence that the institution is developing its capability to incorporate stakeholder voi</w:t>
      </w:r>
      <w:r w:rsidR="00B4476F">
        <w:rPr>
          <w:rFonts w:ascii="Times New Roman" w:eastAsia="Arial" w:hAnsi="Times New Roman" w:cs="Times New Roman"/>
          <w:sz w:val="24"/>
          <w:szCs w:val="24"/>
        </w:rPr>
        <w:t xml:space="preserve">ces in long-term planning. </w:t>
      </w:r>
      <w:del w:id="3445" w:author="Jenni Abbott" w:date="2017-03-28T20:29:00Z">
        <w:r w:rsidR="00B4476F" w:rsidDel="00D01302">
          <w:rPr>
            <w:rFonts w:ascii="Times New Roman" w:eastAsia="Arial" w:hAnsi="Times New Roman" w:cs="Times New Roman"/>
            <w:sz w:val="24"/>
            <w:szCs w:val="24"/>
          </w:rPr>
          <w:delText>Once</w:delText>
        </w:r>
        <w:r w:rsidRPr="00B4476F" w:rsidDel="00D01302">
          <w:rPr>
            <w:rFonts w:ascii="Times New Roman" w:eastAsia="Arial" w:hAnsi="Times New Roman" w:cs="Times New Roman"/>
            <w:sz w:val="24"/>
            <w:szCs w:val="24"/>
          </w:rPr>
          <w:delText xml:space="preserve"> adopted, t</w:delText>
        </w:r>
      </w:del>
      <w:ins w:id="3446" w:author="Jenni Abbott" w:date="2017-03-28T20:29:00Z">
        <w:r w:rsidR="00D01302">
          <w:rPr>
            <w:rFonts w:ascii="Times New Roman" w:eastAsia="Arial" w:hAnsi="Times New Roman" w:cs="Times New Roman"/>
            <w:sz w:val="24"/>
            <w:szCs w:val="24"/>
          </w:rPr>
          <w:t>T</w:t>
        </w:r>
      </w:ins>
      <w:r w:rsidRPr="00B4476F">
        <w:rPr>
          <w:rFonts w:ascii="Times New Roman" w:eastAsia="Arial" w:hAnsi="Times New Roman" w:cs="Times New Roman"/>
          <w:sz w:val="24"/>
          <w:szCs w:val="24"/>
        </w:rPr>
        <w:t>he Education</w:t>
      </w:r>
      <w:del w:id="3447" w:author="Jenni Abbott" w:date="2017-03-28T20:29:00Z">
        <w:r w:rsidRPr="00B4476F" w:rsidDel="00D01302">
          <w:rPr>
            <w:rFonts w:ascii="Times New Roman" w:eastAsia="Arial" w:hAnsi="Times New Roman" w:cs="Times New Roman"/>
            <w:sz w:val="24"/>
            <w:szCs w:val="24"/>
          </w:rPr>
          <w:delText>al</w:delText>
        </w:r>
      </w:del>
      <w:r w:rsidRPr="00B4476F">
        <w:rPr>
          <w:rFonts w:ascii="Times New Roman" w:eastAsia="Arial" w:hAnsi="Times New Roman" w:cs="Times New Roman"/>
          <w:sz w:val="24"/>
          <w:szCs w:val="24"/>
        </w:rPr>
        <w:t xml:space="preserve"> Master Plan offers a framework and timeline with measurable targets to facilitate continuous communication and improvement. </w:t>
      </w:r>
    </w:p>
    <w:p w14:paraId="488FB8C8" w14:textId="77777777" w:rsidR="00D65BD0" w:rsidRDefault="00D65BD0">
      <w:pPr>
        <w:spacing w:after="0" w:line="240" w:lineRule="auto"/>
        <w:rPr>
          <w:rFonts w:ascii="Times New Roman" w:eastAsia="Times New Roman" w:hAnsi="Times New Roman" w:cs="Times New Roman"/>
          <w:sz w:val="24"/>
          <w:szCs w:val="24"/>
        </w:rPr>
      </w:pPr>
    </w:p>
    <w:p w14:paraId="4CB0A134" w14:textId="77777777" w:rsidR="00D65BD0" w:rsidRPr="00F6578F" w:rsidRDefault="006800CE">
      <w:pPr>
        <w:spacing w:after="0" w:line="240" w:lineRule="auto"/>
        <w:rPr>
          <w:rFonts w:ascii="Times New Roman" w:eastAsia="Arial" w:hAnsi="Times New Roman" w:cs="Times New Roman"/>
          <w:b/>
          <w:sz w:val="24"/>
          <w:szCs w:val="24"/>
          <w:u w:val="single"/>
          <w:rPrChange w:id="3448" w:author="Jenni Abbott" w:date="2017-03-30T19:25:00Z">
            <w:rPr>
              <w:rFonts w:ascii="Arial" w:eastAsia="Arial" w:hAnsi="Arial" w:cs="Arial"/>
              <w:b/>
              <w:sz w:val="24"/>
              <w:szCs w:val="24"/>
              <w:u w:val="single"/>
            </w:rPr>
          </w:rPrChange>
        </w:rPr>
      </w:pPr>
      <w:r w:rsidRPr="00F6578F">
        <w:rPr>
          <w:rFonts w:ascii="Times New Roman" w:eastAsia="Arial" w:hAnsi="Times New Roman" w:cs="Times New Roman"/>
          <w:b/>
          <w:sz w:val="24"/>
          <w:szCs w:val="24"/>
          <w:u w:val="single"/>
          <w:rPrChange w:id="3449" w:author="Jenni Abbott" w:date="2017-03-30T19:25:00Z">
            <w:rPr>
              <w:rFonts w:ascii="Arial" w:eastAsia="Arial" w:hAnsi="Arial" w:cs="Arial"/>
              <w:b/>
              <w:sz w:val="24"/>
              <w:szCs w:val="24"/>
              <w:u w:val="single"/>
            </w:rPr>
          </w:rPrChange>
        </w:rPr>
        <w:t>Standard I.B.9</w:t>
      </w:r>
    </w:p>
    <w:p w14:paraId="2F252BD9" w14:textId="77777777" w:rsidR="00D65BD0" w:rsidRPr="00F6578F" w:rsidRDefault="00D65BD0">
      <w:pPr>
        <w:spacing w:after="0" w:line="240" w:lineRule="auto"/>
        <w:rPr>
          <w:rFonts w:ascii="Times New Roman" w:eastAsia="Arial" w:hAnsi="Times New Roman" w:cs="Times New Roman"/>
          <w:b/>
          <w:sz w:val="24"/>
          <w:szCs w:val="24"/>
          <w:u w:val="single"/>
          <w:rPrChange w:id="3450" w:author="Jenni Abbott" w:date="2017-03-30T19:25:00Z">
            <w:rPr>
              <w:rFonts w:ascii="Arial" w:eastAsia="Arial" w:hAnsi="Arial" w:cs="Arial"/>
              <w:b/>
              <w:sz w:val="24"/>
              <w:szCs w:val="24"/>
              <w:u w:val="single"/>
            </w:rPr>
          </w:rPrChange>
        </w:rPr>
      </w:pPr>
    </w:p>
    <w:p w14:paraId="400FE326" w14:textId="77777777" w:rsidR="00D65BD0" w:rsidRPr="00FB73AC" w:rsidRDefault="006800CE">
      <w:pPr>
        <w:spacing w:after="0" w:line="240" w:lineRule="auto"/>
        <w:rPr>
          <w:rFonts w:ascii="Times New Roman" w:eastAsia="Times New Roman" w:hAnsi="Times New Roman" w:cs="Times New Roman"/>
          <w:sz w:val="24"/>
          <w:szCs w:val="24"/>
        </w:rPr>
      </w:pPr>
      <w:r w:rsidRPr="00F6578F">
        <w:rPr>
          <w:rFonts w:ascii="Times New Roman" w:eastAsia="Arial" w:hAnsi="Times New Roman" w:cs="Times New Roman"/>
          <w:i/>
          <w:sz w:val="24"/>
          <w:szCs w:val="24"/>
          <w:rPrChange w:id="3451" w:author="Jenni Abbott" w:date="2017-03-30T19:25:00Z">
            <w:rPr>
              <w:rFonts w:ascii="Arial" w:eastAsia="Arial" w:hAnsi="Arial" w:cs="Arial"/>
              <w:i/>
              <w:sz w:val="24"/>
              <w:szCs w:val="24"/>
            </w:rPr>
          </w:rPrChange>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p w14:paraId="3C89EEF0" w14:textId="77777777" w:rsidR="00D65BD0" w:rsidRPr="00A00A1C" w:rsidRDefault="00D65BD0">
      <w:pPr>
        <w:spacing w:after="0" w:line="240" w:lineRule="auto"/>
        <w:rPr>
          <w:rFonts w:ascii="Times New Roman" w:eastAsia="Times New Roman" w:hAnsi="Times New Roman" w:cs="Times New Roman"/>
          <w:sz w:val="24"/>
          <w:szCs w:val="24"/>
        </w:rPr>
      </w:pPr>
    </w:p>
    <w:p w14:paraId="12A047A1" w14:textId="2B2CD7BA" w:rsidR="00D65BD0" w:rsidRPr="00F6578F" w:rsidRDefault="006800CE">
      <w:pPr>
        <w:spacing w:after="0" w:line="240" w:lineRule="auto"/>
        <w:rPr>
          <w:rFonts w:ascii="Times New Roman" w:eastAsia="Arial" w:hAnsi="Times New Roman" w:cs="Times New Roman"/>
          <w:sz w:val="24"/>
          <w:szCs w:val="24"/>
          <w:u w:val="single"/>
          <w:rPrChange w:id="3452" w:author="Jenni Abbott" w:date="2017-03-30T19:25:00Z">
            <w:rPr>
              <w:rFonts w:ascii="Arial" w:eastAsia="Arial" w:hAnsi="Arial" w:cs="Arial"/>
              <w:sz w:val="24"/>
              <w:szCs w:val="24"/>
              <w:u w:val="single"/>
            </w:rPr>
          </w:rPrChange>
        </w:rPr>
      </w:pPr>
      <w:r w:rsidRPr="00F6578F">
        <w:rPr>
          <w:rFonts w:ascii="Times New Roman" w:eastAsia="Arial" w:hAnsi="Times New Roman" w:cs="Times New Roman"/>
          <w:sz w:val="24"/>
          <w:szCs w:val="24"/>
          <w:u w:val="single"/>
          <w:rPrChange w:id="3453" w:author="Jenni Abbott" w:date="2017-03-30T19:25:00Z">
            <w:rPr>
              <w:rFonts w:ascii="Arial" w:eastAsia="Arial" w:hAnsi="Arial" w:cs="Arial"/>
              <w:sz w:val="24"/>
              <w:szCs w:val="24"/>
              <w:u w:val="single"/>
            </w:rPr>
          </w:rPrChange>
        </w:rPr>
        <w:t>Evidence of Meeting the Standard:</w:t>
      </w:r>
    </w:p>
    <w:p w14:paraId="725CC4AC" w14:textId="303DA7D4" w:rsidR="00DD375E" w:rsidRDefault="00DD375E">
      <w:pPr>
        <w:spacing w:after="0" w:line="240" w:lineRule="auto"/>
        <w:rPr>
          <w:rFonts w:ascii="Arial" w:eastAsia="Arial" w:hAnsi="Arial" w:cs="Arial"/>
          <w:sz w:val="24"/>
          <w:szCs w:val="24"/>
          <w:u w:val="single"/>
        </w:rPr>
      </w:pPr>
    </w:p>
    <w:p w14:paraId="485C3A6B" w14:textId="64D9182D" w:rsidR="00DD375E" w:rsidRDefault="00DD375E" w:rsidP="00DD375E">
      <w:pPr>
        <w:spacing w:after="0" w:line="240" w:lineRule="auto"/>
        <w:rPr>
          <w:rFonts w:ascii="Times New Roman" w:eastAsia="Times New Roman" w:hAnsi="Times New Roman" w:cs="Times New Roman"/>
          <w:color w:val="00B0F0"/>
          <w:sz w:val="24"/>
          <w:szCs w:val="24"/>
        </w:rPr>
      </w:pPr>
      <w:r w:rsidRPr="00DD375E">
        <w:rPr>
          <w:rFonts w:ascii="Times New Roman" w:eastAsia="Times New Roman" w:hAnsi="Times New Roman" w:cs="Times New Roman"/>
          <w:color w:val="00B0F0"/>
          <w:sz w:val="24"/>
          <w:szCs w:val="24"/>
        </w:rPr>
        <w:t>1.</w:t>
      </w:r>
      <w:r>
        <w:rPr>
          <w:rFonts w:ascii="Times New Roman" w:eastAsia="Times New Roman" w:hAnsi="Times New Roman" w:cs="Times New Roman"/>
          <w:color w:val="00B0F0"/>
          <w:sz w:val="24"/>
          <w:szCs w:val="24"/>
        </w:rPr>
        <w:t xml:space="preserve"> Comprehensive institutional planning is designed to accomplish the mission and improve institutional effectiveness and academic quality. </w:t>
      </w:r>
    </w:p>
    <w:p w14:paraId="77815CB2" w14:textId="2E52C0A4" w:rsidR="00DD375E" w:rsidRDefault="00DD375E" w:rsidP="00DD375E">
      <w:pPr>
        <w:spacing w:after="0" w:line="240" w:lineRule="auto"/>
        <w:rPr>
          <w:rFonts w:ascii="Times New Roman" w:eastAsia="Times New Roman" w:hAnsi="Times New Roman" w:cs="Times New Roman"/>
          <w:color w:val="00B0F0"/>
          <w:sz w:val="24"/>
          <w:szCs w:val="24"/>
        </w:rPr>
      </w:pPr>
    </w:p>
    <w:p w14:paraId="37B530B7" w14:textId="4CF43FEC" w:rsidR="00DD375E" w:rsidRPr="00423DC2" w:rsidDel="00423DC2" w:rsidRDefault="00DD375E">
      <w:pPr>
        <w:spacing w:after="0" w:line="240" w:lineRule="auto"/>
        <w:rPr>
          <w:del w:id="3454" w:author="Jenni Abbott" w:date="2017-03-29T10:07:00Z"/>
          <w:rFonts w:ascii="Times New Roman" w:eastAsia="Times New Roman" w:hAnsi="Times New Roman" w:cs="Times New Roman"/>
          <w:color w:val="auto"/>
          <w:sz w:val="24"/>
          <w:szCs w:val="24"/>
          <w:rPrChange w:id="3455" w:author="Jenni Abbott" w:date="2017-03-29T14:52:00Z">
            <w:rPr>
              <w:del w:id="3456" w:author="Jenni Abbott" w:date="2017-03-29T10:07:00Z"/>
              <w:rFonts w:ascii="Times New Roman" w:eastAsia="Times New Roman" w:hAnsi="Times New Roman" w:cs="Times New Roman"/>
              <w:color w:val="00B0F0"/>
              <w:sz w:val="24"/>
              <w:szCs w:val="24"/>
            </w:rPr>
          </w:rPrChange>
        </w:rPr>
      </w:pPr>
      <w:ins w:id="3457" w:author="Jenni Abbott" w:date="2017-03-29T09:59:00Z">
        <w:r w:rsidRPr="00423DC2">
          <w:rPr>
            <w:rFonts w:ascii="Times New Roman" w:eastAsia="Times New Roman" w:hAnsi="Times New Roman" w:cs="Times New Roman"/>
            <w:color w:val="auto"/>
            <w:sz w:val="24"/>
            <w:szCs w:val="24"/>
            <w:rPrChange w:id="3458" w:author="Jenni Abbott" w:date="2017-03-29T14:52:00Z">
              <w:rPr>
                <w:rFonts w:ascii="Times New Roman" w:eastAsia="Times New Roman" w:hAnsi="Times New Roman" w:cs="Times New Roman"/>
                <w:color w:val="00B0F0"/>
                <w:sz w:val="24"/>
                <w:szCs w:val="24"/>
              </w:rPr>
            </w:rPrChange>
          </w:rPr>
          <w:t xml:space="preserve">All College </w:t>
        </w:r>
      </w:ins>
      <w:ins w:id="3459" w:author="Jenni Abbott" w:date="2017-03-29T10:01:00Z">
        <w:r w:rsidRPr="00423DC2">
          <w:rPr>
            <w:rFonts w:ascii="Times New Roman" w:eastAsia="Times New Roman" w:hAnsi="Times New Roman" w:cs="Times New Roman"/>
            <w:color w:val="auto"/>
            <w:sz w:val="24"/>
            <w:szCs w:val="24"/>
            <w:rPrChange w:id="3460" w:author="Jenni Abbott" w:date="2017-03-29T14:52:00Z">
              <w:rPr>
                <w:rFonts w:ascii="Times New Roman" w:eastAsia="Times New Roman" w:hAnsi="Times New Roman" w:cs="Times New Roman"/>
                <w:color w:val="00B0F0"/>
                <w:sz w:val="24"/>
                <w:szCs w:val="24"/>
              </w:rPr>
            </w:rPrChange>
          </w:rPr>
          <w:t xml:space="preserve">plans </w:t>
        </w:r>
      </w:ins>
      <w:ins w:id="3461" w:author="Jenni Abbott" w:date="2017-03-29T09:59:00Z">
        <w:r w:rsidRPr="00423DC2">
          <w:rPr>
            <w:rFonts w:ascii="Times New Roman" w:eastAsia="Times New Roman" w:hAnsi="Times New Roman" w:cs="Times New Roman"/>
            <w:color w:val="auto"/>
            <w:sz w:val="24"/>
            <w:szCs w:val="24"/>
            <w:rPrChange w:id="3462" w:author="Jenni Abbott" w:date="2017-03-29T14:52:00Z">
              <w:rPr>
                <w:rFonts w:ascii="Times New Roman" w:eastAsia="Times New Roman" w:hAnsi="Times New Roman" w:cs="Times New Roman"/>
                <w:color w:val="00B0F0"/>
                <w:sz w:val="24"/>
                <w:szCs w:val="24"/>
              </w:rPr>
            </w:rPrChange>
          </w:rPr>
          <w:t>a</w:t>
        </w:r>
      </w:ins>
      <w:ins w:id="3463" w:author="Jenni Abbott" w:date="2017-03-29T10:00:00Z">
        <w:r w:rsidRPr="00423DC2">
          <w:rPr>
            <w:rFonts w:ascii="Times New Roman" w:eastAsia="Times New Roman" w:hAnsi="Times New Roman" w:cs="Times New Roman"/>
            <w:color w:val="auto"/>
            <w:sz w:val="24"/>
            <w:szCs w:val="24"/>
            <w:rPrChange w:id="3464" w:author="Jenni Abbott" w:date="2017-03-29T14:52:00Z">
              <w:rPr>
                <w:rFonts w:ascii="Times New Roman" w:eastAsia="Times New Roman" w:hAnsi="Times New Roman" w:cs="Times New Roman"/>
                <w:color w:val="00B0F0"/>
                <w:sz w:val="24"/>
                <w:szCs w:val="24"/>
              </w:rPr>
            </w:rPrChange>
          </w:rPr>
          <w:t>re developed to accomplish the mission and improve institutional effectiveness and academic quality</w:t>
        </w:r>
      </w:ins>
      <w:ins w:id="3465" w:author="Jenni Abbott" w:date="2017-03-29T10:06:00Z">
        <w:r w:rsidR="007505A4" w:rsidRPr="00423DC2">
          <w:rPr>
            <w:rFonts w:ascii="Times New Roman" w:eastAsia="Times New Roman" w:hAnsi="Times New Roman" w:cs="Times New Roman"/>
            <w:color w:val="auto"/>
            <w:sz w:val="24"/>
            <w:szCs w:val="24"/>
            <w:rPrChange w:id="3466" w:author="Jenni Abbott" w:date="2017-03-29T14:52:00Z">
              <w:rPr>
                <w:rFonts w:ascii="Times New Roman" w:eastAsia="Times New Roman" w:hAnsi="Times New Roman" w:cs="Times New Roman"/>
                <w:color w:val="00B0F0"/>
                <w:sz w:val="24"/>
                <w:szCs w:val="24"/>
              </w:rPr>
            </w:rPrChange>
          </w:rPr>
          <w:t>.</w:t>
        </w:r>
      </w:ins>
      <w:ins w:id="3467" w:author="Jenni Abbott" w:date="2017-03-29T10:00:00Z">
        <w:r w:rsidRPr="00423DC2">
          <w:rPr>
            <w:rFonts w:ascii="Times New Roman" w:eastAsia="Times New Roman" w:hAnsi="Times New Roman" w:cs="Times New Roman"/>
            <w:color w:val="auto"/>
            <w:sz w:val="24"/>
            <w:szCs w:val="24"/>
            <w:rPrChange w:id="3468" w:author="Jenni Abbott" w:date="2017-03-29T14:52:00Z">
              <w:rPr>
                <w:rFonts w:ascii="Times New Roman" w:eastAsia="Times New Roman" w:hAnsi="Times New Roman" w:cs="Times New Roman"/>
                <w:color w:val="00B0F0"/>
                <w:sz w:val="24"/>
                <w:szCs w:val="24"/>
              </w:rPr>
            </w:rPrChange>
          </w:rPr>
          <w:t xml:space="preserve"> (</w:t>
        </w:r>
        <w:r w:rsidRPr="00423DC2">
          <w:rPr>
            <w:rFonts w:ascii="Times New Roman" w:eastAsia="Times New Roman" w:hAnsi="Times New Roman" w:cs="Times New Roman"/>
            <w:color w:val="auto"/>
            <w:sz w:val="24"/>
            <w:szCs w:val="24"/>
            <w:highlight w:val="yellow"/>
            <w:rPrChange w:id="3469" w:author="Jenni Abbott" w:date="2017-03-29T14:52:00Z">
              <w:rPr>
                <w:rFonts w:ascii="Times New Roman" w:eastAsia="Times New Roman" w:hAnsi="Times New Roman" w:cs="Times New Roman"/>
                <w:color w:val="00B0F0"/>
                <w:sz w:val="24"/>
                <w:szCs w:val="24"/>
              </w:rPr>
            </w:rPrChange>
          </w:rPr>
          <w:t>Strategic plans that link to mission: EMP, DE Plan, CTC Plan, Student Eq</w:t>
        </w:r>
      </w:ins>
      <w:ins w:id="3470" w:author="Jenni Abbott" w:date="2017-03-29T10:01:00Z">
        <w:r w:rsidRPr="00423DC2">
          <w:rPr>
            <w:rFonts w:ascii="Times New Roman" w:eastAsia="Times New Roman" w:hAnsi="Times New Roman" w:cs="Times New Roman"/>
            <w:color w:val="auto"/>
            <w:sz w:val="24"/>
            <w:szCs w:val="24"/>
            <w:highlight w:val="yellow"/>
            <w:rPrChange w:id="3471" w:author="Jenni Abbott" w:date="2017-03-29T14:52:00Z">
              <w:rPr>
                <w:rFonts w:ascii="Times New Roman" w:eastAsia="Times New Roman" w:hAnsi="Times New Roman" w:cs="Times New Roman"/>
                <w:color w:val="00B0F0"/>
                <w:sz w:val="24"/>
                <w:szCs w:val="24"/>
              </w:rPr>
            </w:rPrChange>
          </w:rPr>
          <w:t>uity Plan – identify page numbers with mission</w:t>
        </w:r>
        <w:r w:rsidRPr="00423DC2">
          <w:rPr>
            <w:rFonts w:ascii="Times New Roman" w:eastAsia="Times New Roman" w:hAnsi="Times New Roman" w:cs="Times New Roman"/>
            <w:color w:val="auto"/>
            <w:sz w:val="24"/>
            <w:szCs w:val="24"/>
            <w:rPrChange w:id="3472" w:author="Jenni Abbott" w:date="2017-03-29T14:52:00Z">
              <w:rPr>
                <w:rFonts w:ascii="Times New Roman" w:eastAsia="Times New Roman" w:hAnsi="Times New Roman" w:cs="Times New Roman"/>
                <w:color w:val="00B0F0"/>
                <w:sz w:val="24"/>
                <w:szCs w:val="24"/>
              </w:rPr>
            </w:rPrChange>
          </w:rPr>
          <w:t>)</w:t>
        </w:r>
      </w:ins>
      <w:ins w:id="3473" w:author="Jenni Abbott" w:date="2017-03-29T10:00:00Z">
        <w:r w:rsidRPr="00423DC2">
          <w:rPr>
            <w:rFonts w:ascii="Times New Roman" w:eastAsia="Times New Roman" w:hAnsi="Times New Roman" w:cs="Times New Roman"/>
            <w:color w:val="auto"/>
            <w:sz w:val="24"/>
            <w:szCs w:val="24"/>
            <w:rPrChange w:id="3474" w:author="Jenni Abbott" w:date="2017-03-29T14:52:00Z">
              <w:rPr>
                <w:rFonts w:ascii="Times New Roman" w:eastAsia="Times New Roman" w:hAnsi="Times New Roman" w:cs="Times New Roman"/>
                <w:color w:val="00B0F0"/>
                <w:sz w:val="24"/>
                <w:szCs w:val="24"/>
              </w:rPr>
            </w:rPrChange>
          </w:rPr>
          <w:t xml:space="preserve"> </w:t>
        </w:r>
      </w:ins>
      <w:ins w:id="3475" w:author="Jenni Abbott" w:date="2017-03-29T10:01:00Z">
        <w:r w:rsidRPr="00423DC2">
          <w:rPr>
            <w:rFonts w:ascii="Times New Roman" w:eastAsia="Times New Roman" w:hAnsi="Times New Roman" w:cs="Times New Roman"/>
            <w:color w:val="auto"/>
            <w:sz w:val="24"/>
            <w:szCs w:val="24"/>
            <w:rPrChange w:id="3476" w:author="Jenni Abbott" w:date="2017-03-29T14:52:00Z">
              <w:rPr>
                <w:rFonts w:ascii="Times New Roman" w:eastAsia="Times New Roman" w:hAnsi="Times New Roman" w:cs="Times New Roman"/>
                <w:color w:val="00B0F0"/>
                <w:sz w:val="24"/>
                <w:szCs w:val="24"/>
              </w:rPr>
            </w:rPrChange>
          </w:rPr>
          <w:t xml:space="preserve">The EMP is the central planning document for the College, linking all </w:t>
        </w:r>
      </w:ins>
      <w:ins w:id="3477" w:author="Jenni Abbott" w:date="2017-03-29T10:02:00Z">
        <w:r w:rsidRPr="00423DC2">
          <w:rPr>
            <w:rFonts w:ascii="Times New Roman" w:eastAsia="Times New Roman" w:hAnsi="Times New Roman" w:cs="Times New Roman"/>
            <w:color w:val="auto"/>
            <w:sz w:val="24"/>
            <w:szCs w:val="24"/>
            <w:rPrChange w:id="3478" w:author="Jenni Abbott" w:date="2017-03-29T14:52:00Z">
              <w:rPr>
                <w:rFonts w:ascii="Times New Roman" w:eastAsia="Times New Roman" w:hAnsi="Times New Roman" w:cs="Times New Roman"/>
                <w:color w:val="00B0F0"/>
                <w:sz w:val="24"/>
                <w:szCs w:val="24"/>
              </w:rPr>
            </w:rPrChange>
          </w:rPr>
          <w:t xml:space="preserve">other </w:t>
        </w:r>
      </w:ins>
      <w:ins w:id="3479" w:author="Jenni Abbott" w:date="2017-03-29T10:06:00Z">
        <w:r w:rsidR="007505A4" w:rsidRPr="00423DC2">
          <w:rPr>
            <w:rFonts w:ascii="Times New Roman" w:eastAsia="Times New Roman" w:hAnsi="Times New Roman" w:cs="Times New Roman"/>
            <w:color w:val="auto"/>
            <w:sz w:val="24"/>
            <w:szCs w:val="24"/>
            <w:rPrChange w:id="3480" w:author="Jenni Abbott" w:date="2017-03-29T14:52:00Z">
              <w:rPr>
                <w:rFonts w:ascii="Times New Roman" w:eastAsia="Times New Roman" w:hAnsi="Times New Roman" w:cs="Times New Roman"/>
                <w:color w:val="00B0F0"/>
                <w:sz w:val="24"/>
                <w:szCs w:val="24"/>
              </w:rPr>
            </w:rPrChange>
          </w:rPr>
          <w:t>initiatives and projects to support the mission</w:t>
        </w:r>
      </w:ins>
      <w:ins w:id="3481" w:author="Jenni Abbott" w:date="2017-03-29T10:07:00Z">
        <w:r w:rsidR="007505A4" w:rsidRPr="00423DC2">
          <w:rPr>
            <w:rFonts w:ascii="Times New Roman" w:eastAsia="Times New Roman" w:hAnsi="Times New Roman" w:cs="Times New Roman"/>
            <w:color w:val="auto"/>
            <w:sz w:val="24"/>
            <w:szCs w:val="24"/>
            <w:rPrChange w:id="3482" w:author="Jenni Abbott" w:date="2017-03-29T14:52:00Z">
              <w:rPr>
                <w:rFonts w:ascii="Times New Roman" w:eastAsia="Times New Roman" w:hAnsi="Times New Roman" w:cs="Times New Roman"/>
                <w:color w:val="00B0F0"/>
                <w:sz w:val="24"/>
                <w:szCs w:val="24"/>
              </w:rPr>
            </w:rPrChange>
          </w:rPr>
          <w:t>.</w:t>
        </w:r>
      </w:ins>
      <w:ins w:id="3483" w:author="Jenni Abbott" w:date="2017-03-29T10:06:00Z">
        <w:r w:rsidR="007505A4" w:rsidRPr="00423DC2">
          <w:rPr>
            <w:rFonts w:ascii="Times New Roman" w:eastAsia="Times New Roman" w:hAnsi="Times New Roman" w:cs="Times New Roman"/>
            <w:color w:val="auto"/>
            <w:sz w:val="24"/>
            <w:szCs w:val="24"/>
            <w:rPrChange w:id="3484" w:author="Jenni Abbott" w:date="2017-03-29T14:52:00Z">
              <w:rPr>
                <w:rFonts w:ascii="Times New Roman" w:eastAsia="Times New Roman" w:hAnsi="Times New Roman" w:cs="Times New Roman"/>
                <w:color w:val="00B0F0"/>
                <w:sz w:val="24"/>
                <w:szCs w:val="24"/>
              </w:rPr>
            </w:rPrChange>
          </w:rPr>
          <w:t xml:space="preserve"> (</w:t>
        </w:r>
        <w:r w:rsidR="007505A4" w:rsidRPr="00423DC2">
          <w:rPr>
            <w:rFonts w:ascii="Times New Roman" w:eastAsia="Times New Roman" w:hAnsi="Times New Roman" w:cs="Times New Roman"/>
            <w:color w:val="auto"/>
            <w:sz w:val="24"/>
            <w:szCs w:val="24"/>
            <w:highlight w:val="yellow"/>
            <w:rPrChange w:id="3485" w:author="Jenni Abbott" w:date="2017-03-29T14:52:00Z">
              <w:rPr>
                <w:rFonts w:ascii="Times New Roman" w:eastAsia="Times New Roman" w:hAnsi="Times New Roman" w:cs="Times New Roman"/>
                <w:color w:val="00B0F0"/>
                <w:sz w:val="24"/>
                <w:szCs w:val="24"/>
              </w:rPr>
            </w:rPrChange>
          </w:rPr>
          <w:t xml:space="preserve">EMP Logic </w:t>
        </w:r>
      </w:ins>
      <w:ins w:id="3486" w:author="Jenni Abbott" w:date="2017-03-29T10:07:00Z">
        <w:r w:rsidR="007505A4" w:rsidRPr="00423DC2">
          <w:rPr>
            <w:rFonts w:ascii="Times New Roman" w:eastAsia="Times New Roman" w:hAnsi="Times New Roman" w:cs="Times New Roman"/>
            <w:color w:val="auto"/>
            <w:sz w:val="24"/>
            <w:szCs w:val="24"/>
            <w:highlight w:val="yellow"/>
            <w:rPrChange w:id="3487" w:author="Jenni Abbott" w:date="2017-03-29T14:52:00Z">
              <w:rPr>
                <w:rFonts w:ascii="Times New Roman" w:eastAsia="Times New Roman" w:hAnsi="Times New Roman" w:cs="Times New Roman"/>
                <w:color w:val="00B0F0"/>
                <w:sz w:val="24"/>
                <w:szCs w:val="24"/>
              </w:rPr>
            </w:rPrChange>
          </w:rPr>
          <w:t>Model, p. 22</w:t>
        </w:r>
        <w:r w:rsidR="007505A4" w:rsidRPr="00423DC2">
          <w:rPr>
            <w:rFonts w:ascii="Times New Roman" w:eastAsia="Times New Roman" w:hAnsi="Times New Roman" w:cs="Times New Roman"/>
            <w:color w:val="auto"/>
            <w:sz w:val="24"/>
            <w:szCs w:val="24"/>
            <w:rPrChange w:id="3488" w:author="Jenni Abbott" w:date="2017-03-29T14:52:00Z">
              <w:rPr>
                <w:rFonts w:ascii="Times New Roman" w:eastAsia="Times New Roman" w:hAnsi="Times New Roman" w:cs="Times New Roman"/>
                <w:color w:val="00B0F0"/>
                <w:sz w:val="24"/>
                <w:szCs w:val="24"/>
              </w:rPr>
            </w:rPrChange>
          </w:rPr>
          <w:t xml:space="preserve">) The College is </w:t>
        </w:r>
      </w:ins>
      <w:ins w:id="3489" w:author="Jenni Abbott" w:date="2017-03-29T10:08:00Z">
        <w:r w:rsidR="007505A4" w:rsidRPr="00423DC2">
          <w:rPr>
            <w:rFonts w:ascii="Times New Roman" w:eastAsia="Times New Roman" w:hAnsi="Times New Roman" w:cs="Times New Roman"/>
            <w:color w:val="auto"/>
            <w:sz w:val="24"/>
            <w:szCs w:val="24"/>
            <w:rPrChange w:id="3490" w:author="Jenni Abbott" w:date="2017-03-29T14:52:00Z">
              <w:rPr>
                <w:rFonts w:ascii="Times New Roman" w:eastAsia="Times New Roman" w:hAnsi="Times New Roman" w:cs="Times New Roman"/>
                <w:color w:val="00B0F0"/>
                <w:sz w:val="24"/>
                <w:szCs w:val="24"/>
              </w:rPr>
            </w:rPrChange>
          </w:rPr>
          <w:t xml:space="preserve">prioritizing work identified in the EMP through </w:t>
        </w:r>
      </w:ins>
      <w:ins w:id="3491" w:author="Jenni Abbott" w:date="2017-03-29T10:09:00Z">
        <w:r w:rsidR="007505A4" w:rsidRPr="00423DC2">
          <w:rPr>
            <w:rFonts w:ascii="Times New Roman" w:eastAsia="Times New Roman" w:hAnsi="Times New Roman" w:cs="Times New Roman"/>
            <w:color w:val="auto"/>
            <w:sz w:val="24"/>
            <w:szCs w:val="24"/>
            <w:rPrChange w:id="3492" w:author="Jenni Abbott" w:date="2017-03-29T14:52:00Z">
              <w:rPr>
                <w:rFonts w:ascii="Times New Roman" w:eastAsia="Times New Roman" w:hAnsi="Times New Roman" w:cs="Times New Roman"/>
                <w:color w:val="00B0F0"/>
                <w:sz w:val="24"/>
                <w:szCs w:val="24"/>
              </w:rPr>
            </w:rPrChange>
          </w:rPr>
          <w:t>workgroups that develop and documen</w:t>
        </w:r>
      </w:ins>
      <w:ins w:id="3493" w:author="Jenni Abbott" w:date="2017-03-29T10:10:00Z">
        <w:r w:rsidR="007505A4" w:rsidRPr="00423DC2">
          <w:rPr>
            <w:rFonts w:ascii="Times New Roman" w:eastAsia="Times New Roman" w:hAnsi="Times New Roman" w:cs="Times New Roman"/>
            <w:color w:val="auto"/>
            <w:sz w:val="24"/>
            <w:szCs w:val="24"/>
            <w:rPrChange w:id="3494" w:author="Jenni Abbott" w:date="2017-03-29T14:52:00Z">
              <w:rPr>
                <w:rFonts w:ascii="Times New Roman" w:eastAsia="Times New Roman" w:hAnsi="Times New Roman" w:cs="Times New Roman"/>
                <w:color w:val="00B0F0"/>
                <w:sz w:val="24"/>
                <w:szCs w:val="24"/>
              </w:rPr>
            </w:rPrChange>
          </w:rPr>
          <w:t xml:space="preserve">t </w:t>
        </w:r>
      </w:ins>
      <w:ins w:id="3495" w:author="Jenni Abbott" w:date="2017-03-29T10:09:00Z">
        <w:r w:rsidR="007505A4" w:rsidRPr="00423DC2">
          <w:rPr>
            <w:rFonts w:ascii="Times New Roman" w:eastAsia="Times New Roman" w:hAnsi="Times New Roman" w:cs="Times New Roman"/>
            <w:color w:val="auto"/>
            <w:sz w:val="24"/>
            <w:szCs w:val="24"/>
            <w:rPrChange w:id="3496" w:author="Jenni Abbott" w:date="2017-03-29T14:52:00Z">
              <w:rPr>
                <w:rFonts w:ascii="Times New Roman" w:eastAsia="Times New Roman" w:hAnsi="Times New Roman" w:cs="Times New Roman"/>
                <w:color w:val="00B0F0"/>
                <w:sz w:val="24"/>
                <w:szCs w:val="24"/>
              </w:rPr>
            </w:rPrChange>
          </w:rPr>
          <w:t>effective models in multiple areas</w:t>
        </w:r>
      </w:ins>
      <w:ins w:id="3497" w:author="Jenni Abbott" w:date="2017-03-29T10:13:00Z">
        <w:r w:rsidR="00AA7737" w:rsidRPr="00423DC2">
          <w:rPr>
            <w:rFonts w:ascii="Times New Roman" w:eastAsia="Times New Roman" w:hAnsi="Times New Roman" w:cs="Times New Roman"/>
            <w:color w:val="auto"/>
            <w:sz w:val="24"/>
            <w:szCs w:val="24"/>
            <w:rPrChange w:id="3498" w:author="Jenni Abbott" w:date="2017-03-29T14:52:00Z">
              <w:rPr>
                <w:rFonts w:ascii="Times New Roman" w:eastAsia="Times New Roman" w:hAnsi="Times New Roman" w:cs="Times New Roman"/>
                <w:color w:val="00B0F0"/>
                <w:sz w:val="24"/>
                <w:szCs w:val="24"/>
              </w:rPr>
            </w:rPrChange>
          </w:rPr>
          <w:t xml:space="preserve"> that are then recommended through the participatory governan</w:t>
        </w:r>
      </w:ins>
      <w:ins w:id="3499" w:author="Jenni Abbott" w:date="2017-03-29T10:14:00Z">
        <w:r w:rsidR="00AA7737" w:rsidRPr="00423DC2">
          <w:rPr>
            <w:rFonts w:ascii="Times New Roman" w:eastAsia="Times New Roman" w:hAnsi="Times New Roman" w:cs="Times New Roman"/>
            <w:color w:val="auto"/>
            <w:sz w:val="24"/>
            <w:szCs w:val="24"/>
            <w:rPrChange w:id="3500" w:author="Jenni Abbott" w:date="2017-03-29T14:52:00Z">
              <w:rPr>
                <w:rFonts w:ascii="Times New Roman" w:eastAsia="Times New Roman" w:hAnsi="Times New Roman" w:cs="Times New Roman"/>
                <w:color w:val="00B0F0"/>
                <w:sz w:val="24"/>
                <w:szCs w:val="24"/>
              </w:rPr>
            </w:rPrChange>
          </w:rPr>
          <w:t>ce structure</w:t>
        </w:r>
      </w:ins>
      <w:ins w:id="3501" w:author="Jenni Abbott" w:date="2017-03-29T10:10:00Z">
        <w:r w:rsidR="007505A4" w:rsidRPr="00423DC2">
          <w:rPr>
            <w:rFonts w:ascii="Times New Roman" w:eastAsia="Times New Roman" w:hAnsi="Times New Roman" w:cs="Times New Roman"/>
            <w:color w:val="auto"/>
            <w:sz w:val="24"/>
            <w:szCs w:val="24"/>
            <w:rPrChange w:id="3502" w:author="Jenni Abbott" w:date="2017-03-29T14:52:00Z">
              <w:rPr>
                <w:rFonts w:ascii="Times New Roman" w:eastAsia="Times New Roman" w:hAnsi="Times New Roman" w:cs="Times New Roman"/>
                <w:color w:val="00B0F0"/>
                <w:sz w:val="24"/>
                <w:szCs w:val="24"/>
              </w:rPr>
            </w:rPrChange>
          </w:rPr>
          <w:t>. (</w:t>
        </w:r>
        <w:r w:rsidR="007505A4" w:rsidRPr="00423DC2">
          <w:rPr>
            <w:rFonts w:ascii="Times New Roman" w:eastAsia="Times New Roman" w:hAnsi="Times New Roman" w:cs="Times New Roman"/>
            <w:color w:val="auto"/>
            <w:sz w:val="24"/>
            <w:szCs w:val="24"/>
            <w:highlight w:val="yellow"/>
            <w:rPrChange w:id="3503" w:author="Jenni Abbott" w:date="2017-03-29T14:52:00Z">
              <w:rPr>
                <w:rFonts w:ascii="Times New Roman" w:eastAsia="Times New Roman" w:hAnsi="Times New Roman" w:cs="Times New Roman"/>
                <w:color w:val="00B0F0"/>
                <w:sz w:val="24"/>
                <w:szCs w:val="24"/>
              </w:rPr>
            </w:rPrChange>
          </w:rPr>
          <w:t>EMP workgroups, p. 34</w:t>
        </w:r>
        <w:r w:rsidR="007505A4" w:rsidRPr="00423DC2">
          <w:rPr>
            <w:rFonts w:ascii="Times New Roman" w:eastAsia="Times New Roman" w:hAnsi="Times New Roman" w:cs="Times New Roman"/>
            <w:color w:val="auto"/>
            <w:sz w:val="24"/>
            <w:szCs w:val="24"/>
            <w:rPrChange w:id="3504" w:author="Jenni Abbott" w:date="2017-03-29T14:52:00Z">
              <w:rPr>
                <w:rFonts w:ascii="Times New Roman" w:eastAsia="Times New Roman" w:hAnsi="Times New Roman" w:cs="Times New Roman"/>
                <w:color w:val="00B0F0"/>
                <w:sz w:val="24"/>
                <w:szCs w:val="24"/>
              </w:rPr>
            </w:rPrChange>
          </w:rPr>
          <w:t xml:space="preserve">) </w:t>
        </w:r>
      </w:ins>
      <w:ins w:id="3505" w:author="Jenni Abbott" w:date="2017-03-29T10:11:00Z">
        <w:r w:rsidR="007505A4" w:rsidRPr="00423DC2">
          <w:rPr>
            <w:rFonts w:ascii="Times New Roman" w:eastAsia="Times New Roman" w:hAnsi="Times New Roman" w:cs="Times New Roman"/>
            <w:color w:val="auto"/>
            <w:sz w:val="24"/>
            <w:szCs w:val="24"/>
            <w:rPrChange w:id="3506" w:author="Jenni Abbott" w:date="2017-03-29T14:52:00Z">
              <w:rPr>
                <w:rFonts w:ascii="Times New Roman" w:eastAsia="Times New Roman" w:hAnsi="Times New Roman" w:cs="Times New Roman"/>
                <w:color w:val="00B0F0"/>
                <w:sz w:val="24"/>
                <w:szCs w:val="24"/>
              </w:rPr>
            </w:rPrChange>
          </w:rPr>
          <w:t xml:space="preserve">EMP priorities directly address </w:t>
        </w:r>
      </w:ins>
      <w:ins w:id="3507" w:author="Jenni Abbott" w:date="2017-03-29T10:16:00Z">
        <w:r w:rsidR="00AA7737" w:rsidRPr="00423DC2">
          <w:rPr>
            <w:rFonts w:ascii="Times New Roman" w:eastAsia="Times New Roman" w:hAnsi="Times New Roman" w:cs="Times New Roman"/>
            <w:color w:val="auto"/>
            <w:sz w:val="24"/>
            <w:szCs w:val="24"/>
            <w:rPrChange w:id="3508" w:author="Jenni Abbott" w:date="2017-03-29T14:52:00Z">
              <w:rPr>
                <w:rFonts w:ascii="Times New Roman" w:eastAsia="Times New Roman" w:hAnsi="Times New Roman" w:cs="Times New Roman"/>
                <w:color w:val="00B0F0"/>
                <w:sz w:val="24"/>
                <w:szCs w:val="24"/>
              </w:rPr>
            </w:rPrChange>
          </w:rPr>
          <w:t xml:space="preserve">the </w:t>
        </w:r>
      </w:ins>
      <w:ins w:id="3509" w:author="Jenni Abbott" w:date="2017-03-29T10:11:00Z">
        <w:r w:rsidR="007505A4" w:rsidRPr="00423DC2">
          <w:rPr>
            <w:rFonts w:ascii="Times New Roman" w:eastAsia="Times New Roman" w:hAnsi="Times New Roman" w:cs="Times New Roman"/>
            <w:color w:val="auto"/>
            <w:sz w:val="24"/>
            <w:szCs w:val="24"/>
            <w:rPrChange w:id="3510" w:author="Jenni Abbott" w:date="2017-03-29T14:52:00Z">
              <w:rPr>
                <w:rFonts w:ascii="Times New Roman" w:eastAsia="Times New Roman" w:hAnsi="Times New Roman" w:cs="Times New Roman"/>
                <w:color w:val="00B0F0"/>
                <w:sz w:val="24"/>
                <w:szCs w:val="24"/>
              </w:rPr>
            </w:rPrChange>
          </w:rPr>
          <w:t>mission</w:t>
        </w:r>
      </w:ins>
      <w:ins w:id="3511" w:author="Jenni Abbott" w:date="2017-03-29T10:12:00Z">
        <w:r w:rsidR="007505A4" w:rsidRPr="00423DC2">
          <w:rPr>
            <w:rFonts w:ascii="Times New Roman" w:eastAsia="Times New Roman" w:hAnsi="Times New Roman" w:cs="Times New Roman"/>
            <w:color w:val="auto"/>
            <w:sz w:val="24"/>
            <w:szCs w:val="24"/>
            <w:rPrChange w:id="3512" w:author="Jenni Abbott" w:date="2017-03-29T14:52:00Z">
              <w:rPr>
                <w:rFonts w:ascii="Times New Roman" w:eastAsia="Times New Roman" w:hAnsi="Times New Roman" w:cs="Times New Roman"/>
                <w:color w:val="00B0F0"/>
                <w:sz w:val="24"/>
                <w:szCs w:val="24"/>
              </w:rPr>
            </w:rPrChange>
          </w:rPr>
          <w:t xml:space="preserve"> throughout the plan</w:t>
        </w:r>
      </w:ins>
      <w:ins w:id="3513" w:author="Jenni Abbott" w:date="2017-03-30T19:26:00Z">
        <w:r w:rsidR="00F6578F">
          <w:rPr>
            <w:rFonts w:ascii="Times New Roman" w:eastAsia="Times New Roman" w:hAnsi="Times New Roman" w:cs="Times New Roman"/>
            <w:color w:val="auto"/>
            <w:sz w:val="24"/>
            <w:szCs w:val="24"/>
          </w:rPr>
          <w:t>. It also addresses</w:t>
        </w:r>
      </w:ins>
      <w:ins w:id="3514" w:author="Jenni Abbott" w:date="2017-03-29T10:11:00Z">
        <w:r w:rsidR="007505A4" w:rsidRPr="00423DC2">
          <w:rPr>
            <w:rFonts w:ascii="Times New Roman" w:eastAsia="Times New Roman" w:hAnsi="Times New Roman" w:cs="Times New Roman"/>
            <w:color w:val="auto"/>
            <w:sz w:val="24"/>
            <w:szCs w:val="24"/>
            <w:rPrChange w:id="3515" w:author="Jenni Abbott" w:date="2017-03-29T14:52:00Z">
              <w:rPr>
                <w:rFonts w:ascii="Times New Roman" w:eastAsia="Times New Roman" w:hAnsi="Times New Roman" w:cs="Times New Roman"/>
                <w:color w:val="00B0F0"/>
                <w:sz w:val="24"/>
                <w:szCs w:val="24"/>
              </w:rPr>
            </w:rPrChange>
          </w:rPr>
          <w:t xml:space="preserve"> </w:t>
        </w:r>
      </w:ins>
      <w:ins w:id="3516" w:author="Jenni Abbott" w:date="2017-03-29T10:13:00Z">
        <w:r w:rsidR="00C543FD" w:rsidRPr="00423DC2">
          <w:rPr>
            <w:rFonts w:ascii="Times New Roman" w:eastAsia="Times New Roman" w:hAnsi="Times New Roman" w:cs="Times New Roman"/>
            <w:color w:val="auto"/>
            <w:sz w:val="24"/>
            <w:szCs w:val="24"/>
            <w:rPrChange w:id="3517" w:author="Jenni Abbott" w:date="2017-03-29T14:52:00Z">
              <w:rPr>
                <w:rFonts w:ascii="Times New Roman" w:eastAsia="Times New Roman" w:hAnsi="Times New Roman" w:cs="Times New Roman"/>
                <w:color w:val="00B0F0"/>
                <w:sz w:val="24"/>
                <w:szCs w:val="24"/>
              </w:rPr>
            </w:rPrChange>
          </w:rPr>
          <w:t xml:space="preserve">academic quality in Priority #1 and </w:t>
        </w:r>
      </w:ins>
      <w:ins w:id="3518" w:author="Jenni Abbott" w:date="2017-03-29T10:11:00Z">
        <w:r w:rsidR="007505A4" w:rsidRPr="00423DC2">
          <w:rPr>
            <w:rFonts w:ascii="Times New Roman" w:eastAsia="Times New Roman" w:hAnsi="Times New Roman" w:cs="Times New Roman"/>
            <w:color w:val="auto"/>
            <w:sz w:val="24"/>
            <w:szCs w:val="24"/>
            <w:rPrChange w:id="3519" w:author="Jenni Abbott" w:date="2017-03-29T14:52:00Z">
              <w:rPr>
                <w:rFonts w:ascii="Times New Roman" w:eastAsia="Times New Roman" w:hAnsi="Times New Roman" w:cs="Times New Roman"/>
                <w:color w:val="00B0F0"/>
                <w:sz w:val="24"/>
                <w:szCs w:val="24"/>
              </w:rPr>
            </w:rPrChange>
          </w:rPr>
          <w:t>institutional effectiveness</w:t>
        </w:r>
      </w:ins>
      <w:ins w:id="3520" w:author="Jenni Abbott" w:date="2017-03-29T10:12:00Z">
        <w:r w:rsidR="007505A4" w:rsidRPr="00423DC2">
          <w:rPr>
            <w:rFonts w:ascii="Times New Roman" w:eastAsia="Times New Roman" w:hAnsi="Times New Roman" w:cs="Times New Roman"/>
            <w:color w:val="auto"/>
            <w:sz w:val="24"/>
            <w:szCs w:val="24"/>
            <w:rPrChange w:id="3521" w:author="Jenni Abbott" w:date="2017-03-29T14:52:00Z">
              <w:rPr>
                <w:rFonts w:ascii="Times New Roman" w:eastAsia="Times New Roman" w:hAnsi="Times New Roman" w:cs="Times New Roman"/>
                <w:color w:val="00B0F0"/>
                <w:sz w:val="24"/>
                <w:szCs w:val="24"/>
              </w:rPr>
            </w:rPrChange>
          </w:rPr>
          <w:t xml:space="preserve"> in Priority #2</w:t>
        </w:r>
      </w:ins>
      <w:ins w:id="3522" w:author="Jenni Abbott" w:date="2017-03-29T10:14:00Z">
        <w:r w:rsidR="00AA7737" w:rsidRPr="00423DC2">
          <w:rPr>
            <w:rFonts w:ascii="Times New Roman" w:eastAsia="Times New Roman" w:hAnsi="Times New Roman" w:cs="Times New Roman"/>
            <w:color w:val="auto"/>
            <w:sz w:val="24"/>
            <w:szCs w:val="24"/>
            <w:rPrChange w:id="3523" w:author="Jenni Abbott" w:date="2017-03-29T14:52:00Z">
              <w:rPr>
                <w:rFonts w:ascii="Times New Roman" w:eastAsia="Times New Roman" w:hAnsi="Times New Roman" w:cs="Times New Roman"/>
                <w:color w:val="00B0F0"/>
                <w:sz w:val="24"/>
                <w:szCs w:val="24"/>
              </w:rPr>
            </w:rPrChange>
          </w:rPr>
          <w:t xml:space="preserve"> (</w:t>
        </w:r>
        <w:r w:rsidR="00AA7737" w:rsidRPr="00423DC2">
          <w:rPr>
            <w:rFonts w:ascii="Times New Roman" w:eastAsia="Times New Roman" w:hAnsi="Times New Roman" w:cs="Times New Roman"/>
            <w:color w:val="auto"/>
            <w:sz w:val="24"/>
            <w:szCs w:val="24"/>
            <w:highlight w:val="yellow"/>
            <w:rPrChange w:id="3524" w:author="Jenni Abbott" w:date="2017-03-29T14:52:00Z">
              <w:rPr>
                <w:rFonts w:ascii="Times New Roman" w:eastAsia="Times New Roman" w:hAnsi="Times New Roman" w:cs="Times New Roman"/>
                <w:color w:val="00B0F0"/>
                <w:sz w:val="24"/>
                <w:szCs w:val="24"/>
              </w:rPr>
            </w:rPrChange>
          </w:rPr>
          <w:t>EMP, p. 21</w:t>
        </w:r>
        <w:r w:rsidR="00AA7737" w:rsidRPr="00423DC2">
          <w:rPr>
            <w:rFonts w:ascii="Times New Roman" w:eastAsia="Times New Roman" w:hAnsi="Times New Roman" w:cs="Times New Roman"/>
            <w:color w:val="auto"/>
            <w:sz w:val="24"/>
            <w:szCs w:val="24"/>
            <w:rPrChange w:id="3525" w:author="Jenni Abbott" w:date="2017-03-29T14:52:00Z">
              <w:rPr>
                <w:rFonts w:ascii="Times New Roman" w:eastAsia="Times New Roman" w:hAnsi="Times New Roman" w:cs="Times New Roman"/>
                <w:color w:val="00B0F0"/>
                <w:sz w:val="24"/>
                <w:szCs w:val="24"/>
              </w:rPr>
            </w:rPrChange>
          </w:rPr>
          <w:t>)</w:t>
        </w:r>
      </w:ins>
      <w:ins w:id="3526" w:author="Jenni Abbott" w:date="2017-03-29T10:13:00Z">
        <w:r w:rsidR="00C543FD" w:rsidRPr="00423DC2">
          <w:rPr>
            <w:rFonts w:ascii="Times New Roman" w:eastAsia="Times New Roman" w:hAnsi="Times New Roman" w:cs="Times New Roman"/>
            <w:color w:val="auto"/>
            <w:sz w:val="24"/>
            <w:szCs w:val="24"/>
            <w:rPrChange w:id="3527" w:author="Jenni Abbott" w:date="2017-03-29T14:52:00Z">
              <w:rPr>
                <w:rFonts w:ascii="Times New Roman" w:eastAsia="Times New Roman" w:hAnsi="Times New Roman" w:cs="Times New Roman"/>
                <w:color w:val="00B0F0"/>
                <w:sz w:val="24"/>
                <w:szCs w:val="24"/>
              </w:rPr>
            </w:rPrChange>
          </w:rPr>
          <w:t>.</w:t>
        </w:r>
      </w:ins>
    </w:p>
    <w:p w14:paraId="594E2542" w14:textId="77777777" w:rsidR="00423DC2" w:rsidRPr="00423DC2" w:rsidRDefault="00423DC2" w:rsidP="00DD375E">
      <w:pPr>
        <w:spacing w:after="0" w:line="240" w:lineRule="auto"/>
        <w:rPr>
          <w:ins w:id="3528" w:author="Jenni Abbott" w:date="2017-03-29T14:51:00Z"/>
          <w:rFonts w:ascii="Times New Roman" w:eastAsia="Times New Roman" w:hAnsi="Times New Roman" w:cs="Times New Roman"/>
          <w:color w:val="auto"/>
          <w:sz w:val="24"/>
          <w:szCs w:val="24"/>
          <w:rPrChange w:id="3529" w:author="Jenni Abbott" w:date="2017-03-29T14:52:00Z">
            <w:rPr>
              <w:ins w:id="3530" w:author="Jenni Abbott" w:date="2017-03-29T14:51:00Z"/>
              <w:rFonts w:ascii="Times New Roman" w:eastAsia="Times New Roman" w:hAnsi="Times New Roman" w:cs="Times New Roman"/>
              <w:color w:val="00B0F0"/>
              <w:sz w:val="24"/>
              <w:szCs w:val="24"/>
            </w:rPr>
          </w:rPrChange>
        </w:rPr>
      </w:pPr>
    </w:p>
    <w:p w14:paraId="29E8A82F" w14:textId="3556F731" w:rsidR="00D65BD0" w:rsidRPr="00423DC2" w:rsidRDefault="00D65BD0">
      <w:pPr>
        <w:spacing w:after="0" w:line="240" w:lineRule="auto"/>
        <w:rPr>
          <w:rFonts w:ascii="Times New Roman" w:eastAsia="Times New Roman" w:hAnsi="Times New Roman" w:cs="Times New Roman"/>
          <w:color w:val="auto"/>
          <w:sz w:val="24"/>
          <w:szCs w:val="24"/>
          <w:rPrChange w:id="3531" w:author="Jenni Abbott" w:date="2017-03-29T14:52:00Z">
            <w:rPr>
              <w:rFonts w:ascii="Times New Roman" w:eastAsia="Times New Roman" w:hAnsi="Times New Roman" w:cs="Times New Roman"/>
              <w:sz w:val="24"/>
              <w:szCs w:val="24"/>
            </w:rPr>
          </w:rPrChange>
        </w:rPr>
      </w:pPr>
    </w:p>
    <w:p w14:paraId="6455DBC7" w14:textId="49FBB03B" w:rsidR="00486B0F" w:rsidRDefault="00486B0F" w:rsidP="00486B0F">
      <w:pPr>
        <w:spacing w:after="0" w:line="240" w:lineRule="auto"/>
        <w:rPr>
          <w:rFonts w:ascii="Times New Roman" w:eastAsia="Times New Roman" w:hAnsi="Times New Roman" w:cs="Times New Roman"/>
          <w:color w:val="00B0F0"/>
          <w:sz w:val="24"/>
          <w:szCs w:val="24"/>
        </w:rPr>
      </w:pPr>
      <w:r w:rsidRPr="00486B0F">
        <w:rPr>
          <w:rFonts w:ascii="Times New Roman" w:eastAsia="Times New Roman" w:hAnsi="Times New Roman" w:cs="Times New Roman"/>
          <w:color w:val="00B0F0"/>
          <w:sz w:val="24"/>
          <w:szCs w:val="24"/>
        </w:rPr>
        <w:t>2.</w:t>
      </w:r>
      <w:r>
        <w:rPr>
          <w:rFonts w:ascii="Times New Roman" w:eastAsia="Times New Roman" w:hAnsi="Times New Roman" w:cs="Times New Roman"/>
          <w:color w:val="00B0F0"/>
          <w:sz w:val="24"/>
          <w:szCs w:val="24"/>
        </w:rPr>
        <w:t xml:space="preserve"> Institutional planning must:</w:t>
      </w:r>
    </w:p>
    <w:p w14:paraId="57A4B5E0" w14:textId="78CBEEAA" w:rsidR="00486B0F" w:rsidRDefault="00486B0F" w:rsidP="00486B0F">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a. </w:t>
      </w:r>
      <w:proofErr w:type="gramStart"/>
      <w:r>
        <w:rPr>
          <w:rFonts w:ascii="Times New Roman" w:eastAsia="Times New Roman" w:hAnsi="Times New Roman" w:cs="Times New Roman"/>
          <w:color w:val="00B0F0"/>
          <w:sz w:val="24"/>
          <w:szCs w:val="24"/>
        </w:rPr>
        <w:t>happen</w:t>
      </w:r>
      <w:proofErr w:type="gramEnd"/>
      <w:r>
        <w:rPr>
          <w:rFonts w:ascii="Times New Roman" w:eastAsia="Times New Roman" w:hAnsi="Times New Roman" w:cs="Times New Roman"/>
          <w:color w:val="00B0F0"/>
          <w:sz w:val="24"/>
          <w:szCs w:val="24"/>
        </w:rPr>
        <w:t xml:space="preserve"> on a regular basis</w:t>
      </w:r>
    </w:p>
    <w:p w14:paraId="428FF641" w14:textId="49A5689E" w:rsidR="00486B0F" w:rsidRDefault="00486B0F" w:rsidP="00486B0F">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b. </w:t>
      </w:r>
      <w:proofErr w:type="gramStart"/>
      <w:r>
        <w:rPr>
          <w:rFonts w:ascii="Times New Roman" w:eastAsia="Times New Roman" w:hAnsi="Times New Roman" w:cs="Times New Roman"/>
          <w:color w:val="00B0F0"/>
          <w:sz w:val="24"/>
          <w:szCs w:val="24"/>
        </w:rPr>
        <w:t>include</w:t>
      </w:r>
      <w:proofErr w:type="gramEnd"/>
      <w:r>
        <w:rPr>
          <w:rFonts w:ascii="Times New Roman" w:eastAsia="Times New Roman" w:hAnsi="Times New Roman" w:cs="Times New Roman"/>
          <w:color w:val="00B0F0"/>
          <w:sz w:val="24"/>
          <w:szCs w:val="24"/>
        </w:rPr>
        <w:t xml:space="preserve"> wide participation across the college-wide community</w:t>
      </w:r>
    </w:p>
    <w:p w14:paraId="69AB5A53" w14:textId="1010F37D" w:rsidR="00486B0F" w:rsidRDefault="00486B0F" w:rsidP="00486B0F">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c. use valid data sources</w:t>
      </w:r>
    </w:p>
    <w:p w14:paraId="7559BDE6" w14:textId="5CA62DFE" w:rsidR="00486B0F" w:rsidRDefault="00486B0F" w:rsidP="00486B0F">
      <w:pPr>
        <w:spacing w:after="0" w:line="240" w:lineRule="auto"/>
        <w:rPr>
          <w:ins w:id="3532" w:author="Jenni Abbott" w:date="2017-03-29T14:52:00Z"/>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d. </w:t>
      </w:r>
      <w:proofErr w:type="gramStart"/>
      <w:r>
        <w:rPr>
          <w:rFonts w:ascii="Times New Roman" w:eastAsia="Times New Roman" w:hAnsi="Times New Roman" w:cs="Times New Roman"/>
          <w:color w:val="00B0F0"/>
          <w:sz w:val="24"/>
          <w:szCs w:val="24"/>
        </w:rPr>
        <w:t>follow</w:t>
      </w:r>
      <w:proofErr w:type="gramEnd"/>
      <w:r>
        <w:rPr>
          <w:rFonts w:ascii="Times New Roman" w:eastAsia="Times New Roman" w:hAnsi="Times New Roman" w:cs="Times New Roman"/>
          <w:color w:val="00B0F0"/>
          <w:sz w:val="24"/>
          <w:szCs w:val="24"/>
        </w:rPr>
        <w:t xml:space="preserve"> consistent processes</w:t>
      </w:r>
    </w:p>
    <w:p w14:paraId="6E3F6162" w14:textId="77777777" w:rsidR="00423DC2" w:rsidRDefault="00423DC2" w:rsidP="00486B0F">
      <w:pPr>
        <w:spacing w:after="0" w:line="240" w:lineRule="auto"/>
        <w:rPr>
          <w:rFonts w:ascii="Times New Roman" w:eastAsia="Times New Roman" w:hAnsi="Times New Roman" w:cs="Times New Roman"/>
          <w:color w:val="00B0F0"/>
          <w:sz w:val="24"/>
          <w:szCs w:val="24"/>
        </w:rPr>
      </w:pPr>
    </w:p>
    <w:p w14:paraId="120245AC" w14:textId="3C95C5B5" w:rsidR="00423DC2" w:rsidRDefault="00423DC2" w:rsidP="00423DC2">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Institutional planning integrates program review, resource allocation, strategic and operational plans, and other elements.</w:t>
      </w:r>
    </w:p>
    <w:p w14:paraId="58CE7A42" w14:textId="31BA508B" w:rsidR="009153E3" w:rsidRDefault="009153E3" w:rsidP="00423DC2">
      <w:pPr>
        <w:spacing w:after="0" w:line="240" w:lineRule="auto"/>
        <w:rPr>
          <w:rFonts w:ascii="Times New Roman" w:eastAsia="Arial" w:hAnsi="Times New Roman" w:cs="Times New Roman"/>
          <w:color w:val="00B0F0"/>
          <w:sz w:val="24"/>
          <w:szCs w:val="24"/>
        </w:rPr>
      </w:pPr>
    </w:p>
    <w:p w14:paraId="53B0A1DD" w14:textId="6A404C4F" w:rsidR="009153E3" w:rsidRDefault="009153E3" w:rsidP="00423DC2">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 Comprehensive planning addresses short- and long-term needs of the institution.</w:t>
      </w:r>
    </w:p>
    <w:p w14:paraId="7C3787BC" w14:textId="77777777" w:rsidR="00423DC2" w:rsidRDefault="00423DC2" w:rsidP="00423DC2">
      <w:pPr>
        <w:spacing w:after="0" w:line="240" w:lineRule="auto"/>
        <w:rPr>
          <w:rFonts w:ascii="Times New Roman" w:eastAsia="Arial" w:hAnsi="Times New Roman" w:cs="Times New Roman"/>
          <w:color w:val="00B0F0"/>
          <w:sz w:val="24"/>
          <w:szCs w:val="24"/>
        </w:rPr>
      </w:pPr>
    </w:p>
    <w:p w14:paraId="156B2D1B" w14:textId="77777777" w:rsidR="00CF2C9D" w:rsidRPr="00423DC2" w:rsidRDefault="00486B0F" w:rsidP="00486B0F">
      <w:pPr>
        <w:spacing w:after="0" w:line="240" w:lineRule="auto"/>
        <w:rPr>
          <w:ins w:id="3533" w:author="Jenni Abbott" w:date="2017-03-29T14:35:00Z"/>
          <w:rFonts w:ascii="Times New Roman" w:eastAsia="Times New Roman" w:hAnsi="Times New Roman" w:cs="Times New Roman"/>
          <w:color w:val="auto"/>
          <w:sz w:val="24"/>
          <w:szCs w:val="24"/>
          <w:rPrChange w:id="3534" w:author="Jenni Abbott" w:date="2017-03-29T14:52:00Z">
            <w:rPr>
              <w:ins w:id="3535" w:author="Jenni Abbott" w:date="2017-03-29T14:35:00Z"/>
              <w:rFonts w:ascii="Times New Roman" w:eastAsia="Times New Roman" w:hAnsi="Times New Roman" w:cs="Times New Roman"/>
              <w:color w:val="00B0F0"/>
              <w:sz w:val="24"/>
              <w:szCs w:val="24"/>
            </w:rPr>
          </w:rPrChange>
        </w:rPr>
      </w:pPr>
      <w:ins w:id="3536" w:author="Jenni Abbott" w:date="2017-03-29T10:20:00Z">
        <w:r w:rsidRPr="00423DC2">
          <w:rPr>
            <w:rFonts w:ascii="Times New Roman" w:eastAsia="Times New Roman" w:hAnsi="Times New Roman" w:cs="Times New Roman"/>
            <w:color w:val="auto"/>
            <w:sz w:val="24"/>
            <w:szCs w:val="24"/>
            <w:rPrChange w:id="3537" w:author="Jenni Abbott" w:date="2017-03-29T14:52:00Z">
              <w:rPr>
                <w:rFonts w:ascii="Times New Roman" w:eastAsia="Times New Roman" w:hAnsi="Times New Roman" w:cs="Times New Roman"/>
                <w:color w:val="00B0F0"/>
                <w:sz w:val="24"/>
                <w:szCs w:val="24"/>
              </w:rPr>
            </w:rPrChange>
          </w:rPr>
          <w:t xml:space="preserve">Institutional planning regularly occurs through the participatory governance process. </w:t>
        </w:r>
      </w:ins>
      <w:ins w:id="3538" w:author="Jenni Abbott" w:date="2017-03-29T10:40:00Z">
        <w:r w:rsidR="009549C5" w:rsidRPr="00423DC2">
          <w:rPr>
            <w:rFonts w:ascii="Times New Roman" w:eastAsia="Times New Roman" w:hAnsi="Times New Roman" w:cs="Times New Roman"/>
            <w:color w:val="auto"/>
            <w:sz w:val="24"/>
            <w:szCs w:val="24"/>
            <w:rPrChange w:id="3539" w:author="Jenni Abbott" w:date="2017-03-29T14:52:00Z">
              <w:rPr>
                <w:rFonts w:ascii="Times New Roman" w:eastAsia="Times New Roman" w:hAnsi="Times New Roman" w:cs="Times New Roman"/>
                <w:color w:val="00B0F0"/>
                <w:sz w:val="24"/>
                <w:szCs w:val="24"/>
              </w:rPr>
            </w:rPrChange>
          </w:rPr>
          <w:t xml:space="preserve">College Council, with representatives from </w:t>
        </w:r>
      </w:ins>
      <w:ins w:id="3540" w:author="Jenni Abbott" w:date="2017-03-29T10:42:00Z">
        <w:r w:rsidR="009549C5" w:rsidRPr="00423DC2">
          <w:rPr>
            <w:rFonts w:ascii="Times New Roman" w:eastAsia="Times New Roman" w:hAnsi="Times New Roman" w:cs="Times New Roman"/>
            <w:color w:val="auto"/>
            <w:sz w:val="24"/>
            <w:szCs w:val="24"/>
            <w:rPrChange w:id="3541" w:author="Jenni Abbott" w:date="2017-03-29T14:52:00Z">
              <w:rPr>
                <w:rFonts w:ascii="Times New Roman" w:eastAsia="Times New Roman" w:hAnsi="Times New Roman" w:cs="Times New Roman"/>
                <w:color w:val="00B0F0"/>
                <w:sz w:val="24"/>
                <w:szCs w:val="24"/>
              </w:rPr>
            </w:rPrChange>
          </w:rPr>
          <w:t>every constituency on campus</w:t>
        </w:r>
      </w:ins>
      <w:ins w:id="3542" w:author="Jenni Abbott" w:date="2017-03-29T10:43:00Z">
        <w:r w:rsidR="001B5B62" w:rsidRPr="00423DC2">
          <w:rPr>
            <w:rFonts w:ascii="Times New Roman" w:eastAsia="Times New Roman" w:hAnsi="Times New Roman" w:cs="Times New Roman"/>
            <w:color w:val="auto"/>
            <w:sz w:val="24"/>
            <w:szCs w:val="24"/>
            <w:rPrChange w:id="3543" w:author="Jenni Abbott" w:date="2017-03-29T14:52:00Z">
              <w:rPr>
                <w:rFonts w:ascii="Times New Roman" w:eastAsia="Times New Roman" w:hAnsi="Times New Roman" w:cs="Times New Roman"/>
                <w:color w:val="00B0F0"/>
                <w:sz w:val="24"/>
                <w:szCs w:val="24"/>
              </w:rPr>
            </w:rPrChange>
          </w:rPr>
          <w:t xml:space="preserve">, </w:t>
        </w:r>
      </w:ins>
      <w:ins w:id="3544" w:author="Jenni Abbott" w:date="2017-03-29T10:45:00Z">
        <w:r w:rsidR="001B5B62" w:rsidRPr="00423DC2">
          <w:rPr>
            <w:rFonts w:ascii="Times New Roman" w:eastAsia="Times New Roman" w:hAnsi="Times New Roman" w:cs="Times New Roman"/>
            <w:color w:val="auto"/>
            <w:sz w:val="24"/>
            <w:szCs w:val="24"/>
            <w:rPrChange w:id="3545" w:author="Jenni Abbott" w:date="2017-03-29T14:52:00Z">
              <w:rPr>
                <w:rFonts w:ascii="Times New Roman" w:eastAsia="Times New Roman" w:hAnsi="Times New Roman" w:cs="Times New Roman"/>
                <w:color w:val="00B0F0"/>
                <w:sz w:val="24"/>
                <w:szCs w:val="24"/>
              </w:rPr>
            </w:rPrChange>
          </w:rPr>
          <w:t xml:space="preserve">reviews all major </w:t>
        </w:r>
      </w:ins>
      <w:ins w:id="3546" w:author="Jenni Abbott" w:date="2017-03-29T10:48:00Z">
        <w:r w:rsidR="001B5B62" w:rsidRPr="00423DC2">
          <w:rPr>
            <w:rFonts w:ascii="Times New Roman" w:eastAsia="Times New Roman" w:hAnsi="Times New Roman" w:cs="Times New Roman"/>
            <w:color w:val="auto"/>
            <w:sz w:val="24"/>
            <w:szCs w:val="24"/>
            <w:rPrChange w:id="3547" w:author="Jenni Abbott" w:date="2017-03-29T14:52:00Z">
              <w:rPr>
                <w:rFonts w:ascii="Times New Roman" w:eastAsia="Times New Roman" w:hAnsi="Times New Roman" w:cs="Times New Roman"/>
                <w:color w:val="00B0F0"/>
                <w:sz w:val="24"/>
                <w:szCs w:val="24"/>
              </w:rPr>
            </w:rPrChange>
          </w:rPr>
          <w:t>institutional planning efforts</w:t>
        </w:r>
      </w:ins>
      <w:ins w:id="3548" w:author="Jenni Abbott" w:date="2017-03-29T10:59:00Z">
        <w:r w:rsidR="006E1A6C" w:rsidRPr="00423DC2">
          <w:rPr>
            <w:rFonts w:ascii="Times New Roman" w:eastAsia="Times New Roman" w:hAnsi="Times New Roman" w:cs="Times New Roman"/>
            <w:color w:val="auto"/>
            <w:sz w:val="24"/>
            <w:szCs w:val="24"/>
            <w:rPrChange w:id="3549" w:author="Jenni Abbott" w:date="2017-03-29T14:52:00Z">
              <w:rPr>
                <w:rFonts w:ascii="Times New Roman" w:eastAsia="Times New Roman" w:hAnsi="Times New Roman" w:cs="Times New Roman"/>
                <w:color w:val="00B0F0"/>
                <w:sz w:val="24"/>
                <w:szCs w:val="24"/>
              </w:rPr>
            </w:rPrChange>
          </w:rPr>
          <w:t>. As a responsibility of serving on a participatory governance council</w:t>
        </w:r>
      </w:ins>
      <w:ins w:id="3550" w:author="Jenni Abbott" w:date="2017-03-29T10:48:00Z">
        <w:r w:rsidR="001B5B62" w:rsidRPr="00423DC2">
          <w:rPr>
            <w:rFonts w:ascii="Times New Roman" w:eastAsia="Times New Roman" w:hAnsi="Times New Roman" w:cs="Times New Roman"/>
            <w:color w:val="auto"/>
            <w:sz w:val="24"/>
            <w:szCs w:val="24"/>
            <w:rPrChange w:id="3551" w:author="Jenni Abbott" w:date="2017-03-29T14:52:00Z">
              <w:rPr>
                <w:rFonts w:ascii="Times New Roman" w:eastAsia="Times New Roman" w:hAnsi="Times New Roman" w:cs="Times New Roman"/>
                <w:color w:val="00B0F0"/>
                <w:sz w:val="24"/>
                <w:szCs w:val="24"/>
              </w:rPr>
            </w:rPrChange>
          </w:rPr>
          <w:t>,</w:t>
        </w:r>
      </w:ins>
      <w:ins w:id="3552" w:author="Jenni Abbott" w:date="2017-03-29T10:59:00Z">
        <w:r w:rsidR="006E1A6C" w:rsidRPr="00423DC2">
          <w:rPr>
            <w:rFonts w:ascii="Times New Roman" w:eastAsia="Times New Roman" w:hAnsi="Times New Roman" w:cs="Times New Roman"/>
            <w:color w:val="auto"/>
            <w:sz w:val="24"/>
            <w:szCs w:val="24"/>
            <w:rPrChange w:id="3553" w:author="Jenni Abbott" w:date="2017-03-29T14:52:00Z">
              <w:rPr>
                <w:rFonts w:ascii="Times New Roman" w:eastAsia="Times New Roman" w:hAnsi="Times New Roman" w:cs="Times New Roman"/>
                <w:color w:val="00B0F0"/>
                <w:sz w:val="24"/>
                <w:szCs w:val="24"/>
              </w:rPr>
            </w:rPrChange>
          </w:rPr>
          <w:t xml:space="preserve"> members are accounta</w:t>
        </w:r>
      </w:ins>
      <w:ins w:id="3554" w:author="Jenni Abbott" w:date="2017-03-29T11:00:00Z">
        <w:r w:rsidR="006E1A6C" w:rsidRPr="00423DC2">
          <w:rPr>
            <w:rFonts w:ascii="Times New Roman" w:eastAsia="Times New Roman" w:hAnsi="Times New Roman" w:cs="Times New Roman"/>
            <w:color w:val="auto"/>
            <w:sz w:val="24"/>
            <w:szCs w:val="24"/>
            <w:rPrChange w:id="3555" w:author="Jenni Abbott" w:date="2017-03-29T14:52:00Z">
              <w:rPr>
                <w:rFonts w:ascii="Times New Roman" w:eastAsia="Times New Roman" w:hAnsi="Times New Roman" w:cs="Times New Roman"/>
                <w:color w:val="00B0F0"/>
                <w:sz w:val="24"/>
                <w:szCs w:val="24"/>
              </w:rPr>
            </w:rPrChange>
          </w:rPr>
          <w:t>ble for sharing information and soliciting feedback on planning</w:t>
        </w:r>
      </w:ins>
      <w:ins w:id="3556" w:author="Jenni Abbott" w:date="2017-03-29T11:09:00Z">
        <w:r w:rsidR="00782A7F" w:rsidRPr="00423DC2">
          <w:rPr>
            <w:rFonts w:ascii="Times New Roman" w:eastAsia="Times New Roman" w:hAnsi="Times New Roman" w:cs="Times New Roman"/>
            <w:color w:val="auto"/>
            <w:sz w:val="24"/>
            <w:szCs w:val="24"/>
            <w:rPrChange w:id="3557" w:author="Jenni Abbott" w:date="2017-03-29T14:52:00Z">
              <w:rPr>
                <w:rFonts w:ascii="Times New Roman" w:eastAsia="Times New Roman" w:hAnsi="Times New Roman" w:cs="Times New Roman"/>
                <w:color w:val="00B0F0"/>
                <w:sz w:val="24"/>
                <w:szCs w:val="24"/>
              </w:rPr>
            </w:rPrChange>
          </w:rPr>
          <w:t>.</w:t>
        </w:r>
      </w:ins>
      <w:ins w:id="3558" w:author="Jenni Abbott" w:date="2017-03-29T11:00:00Z">
        <w:r w:rsidR="006E1A6C" w:rsidRPr="00423DC2">
          <w:rPr>
            <w:rFonts w:ascii="Times New Roman" w:eastAsia="Times New Roman" w:hAnsi="Times New Roman" w:cs="Times New Roman"/>
            <w:color w:val="auto"/>
            <w:sz w:val="24"/>
            <w:szCs w:val="24"/>
            <w:rPrChange w:id="3559" w:author="Jenni Abbott" w:date="2017-03-29T14:52:00Z">
              <w:rPr>
                <w:rFonts w:ascii="Times New Roman" w:eastAsia="Times New Roman" w:hAnsi="Times New Roman" w:cs="Times New Roman"/>
                <w:color w:val="00B0F0"/>
                <w:sz w:val="24"/>
                <w:szCs w:val="24"/>
              </w:rPr>
            </w:rPrChange>
          </w:rPr>
          <w:t xml:space="preserve"> (</w:t>
        </w:r>
        <w:r w:rsidR="006E1A6C" w:rsidRPr="00423DC2">
          <w:rPr>
            <w:rFonts w:ascii="Times New Roman" w:eastAsia="Times New Roman" w:hAnsi="Times New Roman" w:cs="Times New Roman"/>
            <w:color w:val="auto"/>
            <w:sz w:val="24"/>
            <w:szCs w:val="24"/>
            <w:highlight w:val="yellow"/>
            <w:rPrChange w:id="3560" w:author="Jenni Abbott" w:date="2017-03-29T14:52:00Z">
              <w:rPr>
                <w:rFonts w:ascii="Times New Roman" w:eastAsia="Times New Roman" w:hAnsi="Times New Roman" w:cs="Times New Roman"/>
                <w:color w:val="00B0F0"/>
                <w:sz w:val="24"/>
                <w:szCs w:val="24"/>
                <w:highlight w:val="yellow"/>
              </w:rPr>
            </w:rPrChange>
          </w:rPr>
          <w:t>EAV, roles and responsibilities</w:t>
        </w:r>
      </w:ins>
      <w:ins w:id="3561" w:author="Jenni Abbott" w:date="2017-03-29T11:01:00Z">
        <w:r w:rsidR="006E1A6C" w:rsidRPr="00423DC2">
          <w:rPr>
            <w:rFonts w:ascii="Times New Roman" w:eastAsia="Times New Roman" w:hAnsi="Times New Roman" w:cs="Times New Roman"/>
            <w:color w:val="auto"/>
            <w:sz w:val="24"/>
            <w:szCs w:val="24"/>
            <w:rPrChange w:id="3562" w:author="Jenni Abbott" w:date="2017-03-29T14:52:00Z">
              <w:rPr>
                <w:rFonts w:ascii="Times New Roman" w:eastAsia="Times New Roman" w:hAnsi="Times New Roman" w:cs="Times New Roman"/>
                <w:color w:val="00B0F0"/>
                <w:sz w:val="24"/>
                <w:szCs w:val="24"/>
              </w:rPr>
            </w:rPrChange>
          </w:rPr>
          <w:t>) Regular planning</w:t>
        </w:r>
      </w:ins>
      <w:ins w:id="3563" w:author="Jenni Abbott" w:date="2017-03-29T11:10:00Z">
        <w:r w:rsidR="00782A7F" w:rsidRPr="00423DC2">
          <w:rPr>
            <w:rFonts w:ascii="Times New Roman" w:eastAsia="Times New Roman" w:hAnsi="Times New Roman" w:cs="Times New Roman"/>
            <w:color w:val="auto"/>
            <w:sz w:val="24"/>
            <w:szCs w:val="24"/>
            <w:rPrChange w:id="3564" w:author="Jenni Abbott" w:date="2017-03-29T14:52:00Z">
              <w:rPr>
                <w:rFonts w:ascii="Times New Roman" w:eastAsia="Times New Roman" w:hAnsi="Times New Roman" w:cs="Times New Roman"/>
                <w:color w:val="00B0F0"/>
                <w:sz w:val="24"/>
                <w:szCs w:val="24"/>
              </w:rPr>
            </w:rPrChange>
          </w:rPr>
          <w:t>,</w:t>
        </w:r>
      </w:ins>
      <w:ins w:id="3565" w:author="Jenni Abbott" w:date="2017-03-29T11:01:00Z">
        <w:r w:rsidR="006E1A6C" w:rsidRPr="00423DC2">
          <w:rPr>
            <w:rFonts w:ascii="Times New Roman" w:eastAsia="Times New Roman" w:hAnsi="Times New Roman" w:cs="Times New Roman"/>
            <w:color w:val="auto"/>
            <w:sz w:val="24"/>
            <w:szCs w:val="24"/>
            <w:rPrChange w:id="3566" w:author="Jenni Abbott" w:date="2017-03-29T14:52:00Z">
              <w:rPr>
                <w:rFonts w:ascii="Times New Roman" w:eastAsia="Times New Roman" w:hAnsi="Times New Roman" w:cs="Times New Roman"/>
                <w:color w:val="00B0F0"/>
                <w:sz w:val="24"/>
                <w:szCs w:val="24"/>
              </w:rPr>
            </w:rPrChange>
          </w:rPr>
          <w:t xml:space="preserve"> shared through this structure</w:t>
        </w:r>
      </w:ins>
      <w:ins w:id="3567" w:author="Jenni Abbott" w:date="2017-03-29T11:10:00Z">
        <w:r w:rsidR="00782A7F" w:rsidRPr="00423DC2">
          <w:rPr>
            <w:rFonts w:ascii="Times New Roman" w:eastAsia="Times New Roman" w:hAnsi="Times New Roman" w:cs="Times New Roman"/>
            <w:color w:val="auto"/>
            <w:sz w:val="24"/>
            <w:szCs w:val="24"/>
            <w:rPrChange w:id="3568" w:author="Jenni Abbott" w:date="2017-03-29T14:52:00Z">
              <w:rPr>
                <w:rFonts w:ascii="Times New Roman" w:eastAsia="Times New Roman" w:hAnsi="Times New Roman" w:cs="Times New Roman"/>
                <w:color w:val="00B0F0"/>
                <w:sz w:val="24"/>
                <w:szCs w:val="24"/>
              </w:rPr>
            </w:rPrChange>
          </w:rPr>
          <w:t>,</w:t>
        </w:r>
      </w:ins>
      <w:ins w:id="3569" w:author="Jenni Abbott" w:date="2017-03-29T11:01:00Z">
        <w:r w:rsidR="006E1A6C" w:rsidRPr="00423DC2">
          <w:rPr>
            <w:rFonts w:ascii="Times New Roman" w:eastAsia="Times New Roman" w:hAnsi="Times New Roman" w:cs="Times New Roman"/>
            <w:color w:val="auto"/>
            <w:sz w:val="24"/>
            <w:szCs w:val="24"/>
            <w:rPrChange w:id="3570" w:author="Jenni Abbott" w:date="2017-03-29T14:52:00Z">
              <w:rPr>
                <w:rFonts w:ascii="Times New Roman" w:eastAsia="Times New Roman" w:hAnsi="Times New Roman" w:cs="Times New Roman"/>
                <w:color w:val="00B0F0"/>
                <w:sz w:val="24"/>
                <w:szCs w:val="24"/>
              </w:rPr>
            </w:rPrChange>
          </w:rPr>
          <w:t xml:space="preserve"> includes va</w:t>
        </w:r>
      </w:ins>
      <w:ins w:id="3571" w:author="Jenni Abbott" w:date="2017-03-29T11:02:00Z">
        <w:r w:rsidR="006E1A6C" w:rsidRPr="00423DC2">
          <w:rPr>
            <w:rFonts w:ascii="Times New Roman" w:eastAsia="Times New Roman" w:hAnsi="Times New Roman" w:cs="Times New Roman"/>
            <w:color w:val="auto"/>
            <w:sz w:val="24"/>
            <w:szCs w:val="24"/>
            <w:rPrChange w:id="3572" w:author="Jenni Abbott" w:date="2017-03-29T14:52:00Z">
              <w:rPr>
                <w:rFonts w:ascii="Times New Roman" w:eastAsia="Times New Roman" w:hAnsi="Times New Roman" w:cs="Times New Roman"/>
                <w:color w:val="00B0F0"/>
                <w:sz w:val="24"/>
                <w:szCs w:val="24"/>
              </w:rPr>
            </w:rPrChange>
          </w:rPr>
          <w:t>l</w:t>
        </w:r>
      </w:ins>
      <w:ins w:id="3573" w:author="Jenni Abbott" w:date="2017-03-29T11:01:00Z">
        <w:r w:rsidR="006E1A6C" w:rsidRPr="00423DC2">
          <w:rPr>
            <w:rFonts w:ascii="Times New Roman" w:eastAsia="Times New Roman" w:hAnsi="Times New Roman" w:cs="Times New Roman"/>
            <w:color w:val="auto"/>
            <w:sz w:val="24"/>
            <w:szCs w:val="24"/>
            <w:rPrChange w:id="3574" w:author="Jenni Abbott" w:date="2017-03-29T14:52:00Z">
              <w:rPr>
                <w:rFonts w:ascii="Times New Roman" w:eastAsia="Times New Roman" w:hAnsi="Times New Roman" w:cs="Times New Roman"/>
                <w:color w:val="00B0F0"/>
                <w:sz w:val="24"/>
                <w:szCs w:val="24"/>
              </w:rPr>
            </w:rPrChange>
          </w:rPr>
          <w:t xml:space="preserve">id trend </w:t>
        </w:r>
      </w:ins>
      <w:ins w:id="3575" w:author="Jenni Abbott" w:date="2017-03-29T11:02:00Z">
        <w:r w:rsidR="006E1A6C" w:rsidRPr="00423DC2">
          <w:rPr>
            <w:rFonts w:ascii="Times New Roman" w:eastAsia="Times New Roman" w:hAnsi="Times New Roman" w:cs="Times New Roman"/>
            <w:color w:val="auto"/>
            <w:sz w:val="24"/>
            <w:szCs w:val="24"/>
            <w:rPrChange w:id="3576" w:author="Jenni Abbott" w:date="2017-03-29T14:52:00Z">
              <w:rPr>
                <w:rFonts w:ascii="Times New Roman" w:eastAsia="Times New Roman" w:hAnsi="Times New Roman" w:cs="Times New Roman"/>
                <w:color w:val="00B0F0"/>
                <w:sz w:val="24"/>
                <w:szCs w:val="24"/>
              </w:rPr>
            </w:rPrChange>
          </w:rPr>
          <w:t xml:space="preserve">and program review </w:t>
        </w:r>
      </w:ins>
      <w:ins w:id="3577" w:author="Jenni Abbott" w:date="2017-03-29T11:01:00Z">
        <w:r w:rsidR="006E1A6C" w:rsidRPr="00423DC2">
          <w:rPr>
            <w:rFonts w:ascii="Times New Roman" w:eastAsia="Times New Roman" w:hAnsi="Times New Roman" w:cs="Times New Roman"/>
            <w:color w:val="auto"/>
            <w:sz w:val="24"/>
            <w:szCs w:val="24"/>
            <w:rPrChange w:id="3578" w:author="Jenni Abbott" w:date="2017-03-29T14:52:00Z">
              <w:rPr>
                <w:rFonts w:ascii="Times New Roman" w:eastAsia="Times New Roman" w:hAnsi="Times New Roman" w:cs="Times New Roman"/>
                <w:color w:val="00B0F0"/>
                <w:sz w:val="24"/>
                <w:szCs w:val="24"/>
              </w:rPr>
            </w:rPrChange>
          </w:rPr>
          <w:t>data</w:t>
        </w:r>
      </w:ins>
      <w:ins w:id="3579" w:author="Jenni Abbott" w:date="2017-03-29T11:02:00Z">
        <w:r w:rsidR="006E1A6C" w:rsidRPr="00423DC2">
          <w:rPr>
            <w:rFonts w:ascii="Times New Roman" w:eastAsia="Times New Roman" w:hAnsi="Times New Roman" w:cs="Times New Roman"/>
            <w:color w:val="auto"/>
            <w:sz w:val="24"/>
            <w:szCs w:val="24"/>
            <w:rPrChange w:id="3580" w:author="Jenni Abbott" w:date="2017-03-29T14:52:00Z">
              <w:rPr>
                <w:rFonts w:ascii="Times New Roman" w:eastAsia="Times New Roman" w:hAnsi="Times New Roman" w:cs="Times New Roman"/>
                <w:color w:val="00B0F0"/>
                <w:sz w:val="24"/>
                <w:szCs w:val="24"/>
              </w:rPr>
            </w:rPrChange>
          </w:rPr>
          <w:t xml:space="preserve"> (</w:t>
        </w:r>
      </w:ins>
      <w:ins w:id="3581" w:author="Jenni Abbott" w:date="2017-03-29T11:10:00Z">
        <w:r w:rsidR="00782A7F" w:rsidRPr="00423DC2">
          <w:rPr>
            <w:rFonts w:ascii="Times New Roman" w:eastAsia="Times New Roman" w:hAnsi="Times New Roman" w:cs="Times New Roman"/>
            <w:color w:val="auto"/>
            <w:sz w:val="24"/>
            <w:szCs w:val="24"/>
            <w:highlight w:val="yellow"/>
            <w:rPrChange w:id="3582" w:author="Jenni Abbott" w:date="2017-03-29T14:52:00Z">
              <w:rPr>
                <w:rFonts w:ascii="Times New Roman" w:eastAsia="Times New Roman" w:hAnsi="Times New Roman" w:cs="Times New Roman"/>
                <w:color w:val="00B0F0"/>
                <w:sz w:val="24"/>
                <w:szCs w:val="24"/>
                <w:highlight w:val="yellow"/>
              </w:rPr>
            </w:rPrChange>
          </w:rPr>
          <w:t xml:space="preserve">CC minutes: </w:t>
        </w:r>
      </w:ins>
      <w:ins w:id="3583" w:author="Jenni Abbott" w:date="2017-03-29T11:02:00Z">
        <w:r w:rsidR="006E1A6C" w:rsidRPr="00423DC2">
          <w:rPr>
            <w:rFonts w:ascii="Times New Roman" w:eastAsia="Times New Roman" w:hAnsi="Times New Roman" w:cs="Times New Roman"/>
            <w:color w:val="auto"/>
            <w:sz w:val="24"/>
            <w:szCs w:val="24"/>
            <w:highlight w:val="yellow"/>
            <w:rPrChange w:id="3584" w:author="Jenni Abbott" w:date="2017-03-29T14:52:00Z">
              <w:rPr>
                <w:rFonts w:ascii="Times New Roman" w:eastAsia="Times New Roman" w:hAnsi="Times New Roman" w:cs="Times New Roman"/>
                <w:color w:val="00B0F0"/>
                <w:sz w:val="24"/>
                <w:szCs w:val="24"/>
                <w:highlight w:val="yellow"/>
              </w:rPr>
            </w:rPrChange>
          </w:rPr>
          <w:t>IEPI Goals</w:t>
        </w:r>
      </w:ins>
      <w:ins w:id="3585" w:author="Jenni Abbott" w:date="2017-03-29T11:10:00Z">
        <w:r w:rsidR="00782A7F" w:rsidRPr="00423DC2">
          <w:rPr>
            <w:rFonts w:ascii="Times New Roman" w:eastAsia="Times New Roman" w:hAnsi="Times New Roman" w:cs="Times New Roman"/>
            <w:color w:val="auto"/>
            <w:sz w:val="24"/>
            <w:szCs w:val="24"/>
            <w:highlight w:val="yellow"/>
            <w:rPrChange w:id="3586" w:author="Jenni Abbott" w:date="2017-03-29T14:52:00Z">
              <w:rPr>
                <w:rFonts w:ascii="Times New Roman" w:eastAsia="Times New Roman" w:hAnsi="Times New Roman" w:cs="Times New Roman"/>
                <w:color w:val="00B0F0"/>
                <w:sz w:val="24"/>
                <w:szCs w:val="24"/>
                <w:highlight w:val="yellow"/>
              </w:rPr>
            </w:rPrChange>
          </w:rPr>
          <w:t xml:space="preserve"> – 4.11.2016 and </w:t>
        </w:r>
        <w:proofErr w:type="gramStart"/>
        <w:r w:rsidR="00782A7F" w:rsidRPr="00423DC2">
          <w:rPr>
            <w:rFonts w:ascii="Times New Roman" w:eastAsia="Times New Roman" w:hAnsi="Times New Roman" w:cs="Times New Roman"/>
            <w:color w:val="auto"/>
            <w:sz w:val="24"/>
            <w:szCs w:val="24"/>
            <w:highlight w:val="yellow"/>
            <w:rPrChange w:id="3587" w:author="Jenni Abbott" w:date="2017-03-29T14:52:00Z">
              <w:rPr>
                <w:rFonts w:ascii="Times New Roman" w:eastAsia="Times New Roman" w:hAnsi="Times New Roman" w:cs="Times New Roman"/>
                <w:color w:val="00B0F0"/>
                <w:sz w:val="24"/>
                <w:szCs w:val="24"/>
                <w:highlight w:val="yellow"/>
              </w:rPr>
            </w:rPrChange>
          </w:rPr>
          <w:t>2017?</w:t>
        </w:r>
      </w:ins>
      <w:ins w:id="3588" w:author="Jenni Abbott" w:date="2017-03-29T11:02:00Z">
        <w:r w:rsidR="006E1A6C" w:rsidRPr="00423DC2">
          <w:rPr>
            <w:rFonts w:ascii="Times New Roman" w:eastAsia="Times New Roman" w:hAnsi="Times New Roman" w:cs="Times New Roman"/>
            <w:color w:val="auto"/>
            <w:sz w:val="24"/>
            <w:szCs w:val="24"/>
            <w:highlight w:val="yellow"/>
            <w:rPrChange w:id="3589" w:author="Jenni Abbott" w:date="2017-03-29T14:52:00Z">
              <w:rPr>
                <w:rFonts w:ascii="Times New Roman" w:eastAsia="Times New Roman" w:hAnsi="Times New Roman" w:cs="Times New Roman"/>
                <w:color w:val="00B0F0"/>
                <w:sz w:val="24"/>
                <w:szCs w:val="24"/>
                <w:highlight w:val="yellow"/>
              </w:rPr>
            </w:rPrChange>
          </w:rPr>
          <w:t>;</w:t>
        </w:r>
        <w:proofErr w:type="gramEnd"/>
        <w:r w:rsidR="006E1A6C" w:rsidRPr="00423DC2">
          <w:rPr>
            <w:rFonts w:ascii="Times New Roman" w:eastAsia="Times New Roman" w:hAnsi="Times New Roman" w:cs="Times New Roman"/>
            <w:color w:val="auto"/>
            <w:sz w:val="24"/>
            <w:szCs w:val="24"/>
            <w:highlight w:val="yellow"/>
            <w:rPrChange w:id="3590" w:author="Jenni Abbott" w:date="2017-03-29T14:52:00Z">
              <w:rPr>
                <w:rFonts w:ascii="Times New Roman" w:eastAsia="Times New Roman" w:hAnsi="Times New Roman" w:cs="Times New Roman"/>
                <w:color w:val="00B0F0"/>
                <w:sz w:val="24"/>
                <w:szCs w:val="24"/>
                <w:highlight w:val="yellow"/>
              </w:rPr>
            </w:rPrChange>
          </w:rPr>
          <w:t xml:space="preserve"> Hiring prioritization</w:t>
        </w:r>
        <w:r w:rsidR="006E1A6C" w:rsidRPr="00423DC2">
          <w:rPr>
            <w:rFonts w:ascii="Times New Roman" w:eastAsia="Times New Roman" w:hAnsi="Times New Roman" w:cs="Times New Roman"/>
            <w:color w:val="auto"/>
            <w:sz w:val="24"/>
            <w:szCs w:val="24"/>
            <w:rPrChange w:id="3591" w:author="Jenni Abbott" w:date="2017-03-29T14:52:00Z">
              <w:rPr>
                <w:rFonts w:ascii="Times New Roman" w:eastAsia="Times New Roman" w:hAnsi="Times New Roman" w:cs="Times New Roman"/>
                <w:color w:val="00B0F0"/>
                <w:sz w:val="24"/>
                <w:szCs w:val="24"/>
              </w:rPr>
            </w:rPrChange>
          </w:rPr>
          <w:t xml:space="preserve">) </w:t>
        </w:r>
      </w:ins>
      <w:ins w:id="3592" w:author="Jenni Abbott" w:date="2017-03-29T11:08:00Z">
        <w:r w:rsidR="00E65C97" w:rsidRPr="00423DC2">
          <w:rPr>
            <w:rFonts w:ascii="Times New Roman" w:eastAsia="Times New Roman" w:hAnsi="Times New Roman" w:cs="Times New Roman"/>
            <w:color w:val="auto"/>
            <w:sz w:val="24"/>
            <w:szCs w:val="24"/>
            <w:rPrChange w:id="3593" w:author="Jenni Abbott" w:date="2017-03-29T14:52:00Z">
              <w:rPr>
                <w:rFonts w:ascii="Times New Roman" w:eastAsia="Times New Roman" w:hAnsi="Times New Roman" w:cs="Times New Roman"/>
                <w:color w:val="00B0F0"/>
                <w:sz w:val="24"/>
                <w:szCs w:val="24"/>
              </w:rPr>
            </w:rPrChange>
          </w:rPr>
          <w:t xml:space="preserve">Processes </w:t>
        </w:r>
      </w:ins>
      <w:ins w:id="3594" w:author="Jenni Abbott" w:date="2017-03-29T11:11:00Z">
        <w:r w:rsidR="00A659B0" w:rsidRPr="00423DC2">
          <w:rPr>
            <w:rFonts w:ascii="Times New Roman" w:eastAsia="Times New Roman" w:hAnsi="Times New Roman" w:cs="Times New Roman"/>
            <w:color w:val="auto"/>
            <w:sz w:val="24"/>
            <w:szCs w:val="24"/>
            <w:rPrChange w:id="3595" w:author="Jenni Abbott" w:date="2017-03-29T14:52:00Z">
              <w:rPr>
                <w:rFonts w:ascii="Times New Roman" w:eastAsia="Times New Roman" w:hAnsi="Times New Roman" w:cs="Times New Roman"/>
                <w:color w:val="00B0F0"/>
                <w:sz w:val="24"/>
                <w:szCs w:val="24"/>
              </w:rPr>
            </w:rPrChange>
          </w:rPr>
          <w:t xml:space="preserve"> for planning </w:t>
        </w:r>
      </w:ins>
      <w:ins w:id="3596" w:author="Jenni Abbott" w:date="2017-03-29T11:08:00Z">
        <w:r w:rsidR="00E65C97" w:rsidRPr="00423DC2">
          <w:rPr>
            <w:rFonts w:ascii="Times New Roman" w:eastAsia="Times New Roman" w:hAnsi="Times New Roman" w:cs="Times New Roman"/>
            <w:color w:val="auto"/>
            <w:sz w:val="24"/>
            <w:szCs w:val="24"/>
            <w:rPrChange w:id="3597" w:author="Jenni Abbott" w:date="2017-03-29T14:52:00Z">
              <w:rPr>
                <w:rFonts w:ascii="Times New Roman" w:eastAsia="Times New Roman" w:hAnsi="Times New Roman" w:cs="Times New Roman"/>
                <w:color w:val="00B0F0"/>
                <w:sz w:val="24"/>
                <w:szCs w:val="24"/>
              </w:rPr>
            </w:rPrChange>
          </w:rPr>
          <w:t>are consisten</w:t>
        </w:r>
      </w:ins>
      <w:ins w:id="3598" w:author="Jenni Abbott" w:date="2017-03-29T11:09:00Z">
        <w:r w:rsidR="00E65C97" w:rsidRPr="00423DC2">
          <w:rPr>
            <w:rFonts w:ascii="Times New Roman" w:eastAsia="Times New Roman" w:hAnsi="Times New Roman" w:cs="Times New Roman"/>
            <w:color w:val="auto"/>
            <w:sz w:val="24"/>
            <w:szCs w:val="24"/>
            <w:rPrChange w:id="3599" w:author="Jenni Abbott" w:date="2017-03-29T14:52:00Z">
              <w:rPr>
                <w:rFonts w:ascii="Times New Roman" w:eastAsia="Times New Roman" w:hAnsi="Times New Roman" w:cs="Times New Roman"/>
                <w:color w:val="00B0F0"/>
                <w:sz w:val="24"/>
                <w:szCs w:val="24"/>
              </w:rPr>
            </w:rPrChange>
          </w:rPr>
          <w:t>t</w:t>
        </w:r>
      </w:ins>
      <w:ins w:id="3600" w:author="Jenni Abbott" w:date="2017-03-29T11:08:00Z">
        <w:r w:rsidR="00E65C97" w:rsidRPr="00423DC2">
          <w:rPr>
            <w:rFonts w:ascii="Times New Roman" w:eastAsia="Times New Roman" w:hAnsi="Times New Roman" w:cs="Times New Roman"/>
            <w:color w:val="auto"/>
            <w:sz w:val="24"/>
            <w:szCs w:val="24"/>
            <w:rPrChange w:id="3601" w:author="Jenni Abbott" w:date="2017-03-29T14:52:00Z">
              <w:rPr>
                <w:rFonts w:ascii="Times New Roman" w:eastAsia="Times New Roman" w:hAnsi="Times New Roman" w:cs="Times New Roman"/>
                <w:color w:val="00B0F0"/>
                <w:sz w:val="24"/>
                <w:szCs w:val="24"/>
              </w:rPr>
            </w:rPrChange>
          </w:rPr>
          <w:t xml:space="preserve"> as outlined in</w:t>
        </w:r>
      </w:ins>
      <w:ins w:id="3602" w:author="Jenni Abbott" w:date="2017-03-29T11:09:00Z">
        <w:r w:rsidR="00E65C97" w:rsidRPr="00423DC2">
          <w:rPr>
            <w:rFonts w:ascii="Times New Roman" w:eastAsia="Times New Roman" w:hAnsi="Times New Roman" w:cs="Times New Roman"/>
            <w:color w:val="auto"/>
            <w:sz w:val="24"/>
            <w:szCs w:val="24"/>
            <w:rPrChange w:id="3603" w:author="Jenni Abbott" w:date="2017-03-29T14:52:00Z">
              <w:rPr>
                <w:rFonts w:ascii="Times New Roman" w:eastAsia="Times New Roman" w:hAnsi="Times New Roman" w:cs="Times New Roman"/>
                <w:color w:val="00B0F0"/>
                <w:sz w:val="24"/>
                <w:szCs w:val="24"/>
              </w:rPr>
            </w:rPrChange>
          </w:rPr>
          <w:t xml:space="preserve"> Engaging All Voices</w:t>
        </w:r>
      </w:ins>
      <w:ins w:id="3604" w:author="Jenni Abbott" w:date="2017-03-29T13:36:00Z">
        <w:r w:rsidR="006A5C2C" w:rsidRPr="00423DC2">
          <w:rPr>
            <w:rFonts w:ascii="Times New Roman" w:eastAsia="Times New Roman" w:hAnsi="Times New Roman" w:cs="Times New Roman"/>
            <w:color w:val="auto"/>
            <w:sz w:val="24"/>
            <w:szCs w:val="24"/>
            <w:rPrChange w:id="3605" w:author="Jenni Abbott" w:date="2017-03-29T14:52:00Z">
              <w:rPr>
                <w:rFonts w:ascii="Times New Roman" w:eastAsia="Times New Roman" w:hAnsi="Times New Roman" w:cs="Times New Roman"/>
                <w:color w:val="00B0F0"/>
                <w:sz w:val="24"/>
                <w:szCs w:val="24"/>
              </w:rPr>
            </w:rPrChange>
          </w:rPr>
          <w:t>.</w:t>
        </w:r>
      </w:ins>
      <w:ins w:id="3606" w:author="Jenni Abbott" w:date="2017-03-29T11:09:00Z">
        <w:r w:rsidR="00E65C97" w:rsidRPr="00423DC2">
          <w:rPr>
            <w:rFonts w:ascii="Times New Roman" w:eastAsia="Times New Roman" w:hAnsi="Times New Roman" w:cs="Times New Roman"/>
            <w:color w:val="auto"/>
            <w:sz w:val="24"/>
            <w:szCs w:val="24"/>
            <w:rPrChange w:id="3607" w:author="Jenni Abbott" w:date="2017-03-29T14:52:00Z">
              <w:rPr>
                <w:rFonts w:ascii="Times New Roman" w:eastAsia="Times New Roman" w:hAnsi="Times New Roman" w:cs="Times New Roman"/>
                <w:color w:val="00B0F0"/>
                <w:sz w:val="24"/>
                <w:szCs w:val="24"/>
              </w:rPr>
            </w:rPrChange>
          </w:rPr>
          <w:t xml:space="preserve"> (</w:t>
        </w:r>
        <w:r w:rsidR="00E65C97" w:rsidRPr="00423DC2">
          <w:rPr>
            <w:rFonts w:ascii="Times New Roman" w:eastAsia="Times New Roman" w:hAnsi="Times New Roman" w:cs="Times New Roman"/>
            <w:color w:val="auto"/>
            <w:sz w:val="24"/>
            <w:szCs w:val="24"/>
            <w:highlight w:val="yellow"/>
            <w:rPrChange w:id="3608" w:author="Jenni Abbott" w:date="2017-03-29T14:52:00Z">
              <w:rPr>
                <w:rFonts w:ascii="Times New Roman" w:eastAsia="Times New Roman" w:hAnsi="Times New Roman" w:cs="Times New Roman"/>
                <w:color w:val="00B0F0"/>
                <w:sz w:val="24"/>
                <w:szCs w:val="24"/>
                <w:highlight w:val="yellow"/>
              </w:rPr>
            </w:rPrChange>
          </w:rPr>
          <w:t>EAV participatory governance processes</w:t>
        </w:r>
      </w:ins>
      <w:ins w:id="3609" w:author="Jenni Abbott" w:date="2017-03-29T11:11:00Z">
        <w:r w:rsidR="00EC3D6D" w:rsidRPr="00423DC2">
          <w:rPr>
            <w:rFonts w:ascii="Times New Roman" w:eastAsia="Times New Roman" w:hAnsi="Times New Roman" w:cs="Times New Roman"/>
            <w:color w:val="auto"/>
            <w:sz w:val="24"/>
            <w:szCs w:val="24"/>
            <w:highlight w:val="yellow"/>
            <w:rPrChange w:id="3610" w:author="Jenni Abbott" w:date="2017-03-29T14:52:00Z">
              <w:rPr>
                <w:rFonts w:ascii="Times New Roman" w:eastAsia="Times New Roman" w:hAnsi="Times New Roman" w:cs="Times New Roman"/>
                <w:color w:val="00B0F0"/>
                <w:sz w:val="24"/>
                <w:szCs w:val="24"/>
                <w:highlight w:val="yellow"/>
              </w:rPr>
            </w:rPrChange>
          </w:rPr>
          <w:t xml:space="preserve"> visual</w:t>
        </w:r>
      </w:ins>
      <w:ins w:id="3611" w:author="Jenni Abbott" w:date="2017-03-29T11:09:00Z">
        <w:r w:rsidR="00E65C97" w:rsidRPr="00423DC2">
          <w:rPr>
            <w:rFonts w:ascii="Times New Roman" w:eastAsia="Times New Roman" w:hAnsi="Times New Roman" w:cs="Times New Roman"/>
            <w:color w:val="auto"/>
            <w:sz w:val="24"/>
            <w:szCs w:val="24"/>
            <w:rPrChange w:id="3612" w:author="Jenni Abbott" w:date="2017-03-29T14:52:00Z">
              <w:rPr>
                <w:rFonts w:ascii="Times New Roman" w:eastAsia="Times New Roman" w:hAnsi="Times New Roman" w:cs="Times New Roman"/>
                <w:color w:val="00B0F0"/>
                <w:sz w:val="24"/>
                <w:szCs w:val="24"/>
              </w:rPr>
            </w:rPrChange>
          </w:rPr>
          <w:t>)</w:t>
        </w:r>
      </w:ins>
      <w:ins w:id="3613" w:author="Jenni Abbott" w:date="2017-03-29T13:36:00Z">
        <w:r w:rsidR="006A5C2C" w:rsidRPr="00423DC2">
          <w:rPr>
            <w:rFonts w:ascii="Times New Roman" w:eastAsia="Times New Roman" w:hAnsi="Times New Roman" w:cs="Times New Roman"/>
            <w:color w:val="auto"/>
            <w:sz w:val="24"/>
            <w:szCs w:val="24"/>
            <w:rPrChange w:id="3614" w:author="Jenni Abbott" w:date="2017-03-29T14:52:00Z">
              <w:rPr>
                <w:rFonts w:ascii="Times New Roman" w:eastAsia="Times New Roman" w:hAnsi="Times New Roman" w:cs="Times New Roman"/>
                <w:color w:val="00B0F0"/>
                <w:sz w:val="24"/>
                <w:szCs w:val="24"/>
              </w:rPr>
            </w:rPrChange>
          </w:rPr>
          <w:t xml:space="preserve"> </w:t>
        </w:r>
      </w:ins>
      <w:ins w:id="3615" w:author="Jenni Abbott" w:date="2017-03-29T13:37:00Z">
        <w:r w:rsidR="006A5C2C" w:rsidRPr="00423DC2">
          <w:rPr>
            <w:rFonts w:ascii="Times New Roman" w:eastAsia="Times New Roman" w:hAnsi="Times New Roman" w:cs="Times New Roman"/>
            <w:color w:val="auto"/>
            <w:sz w:val="24"/>
            <w:szCs w:val="24"/>
            <w:rPrChange w:id="3616" w:author="Jenni Abbott" w:date="2017-03-29T14:52:00Z">
              <w:rPr>
                <w:rFonts w:ascii="Times New Roman" w:eastAsia="Times New Roman" w:hAnsi="Times New Roman" w:cs="Times New Roman"/>
                <w:color w:val="00B0F0"/>
                <w:sz w:val="24"/>
                <w:szCs w:val="24"/>
              </w:rPr>
            </w:rPrChange>
          </w:rPr>
          <w:t>Constituency representatives from Academic Senate, California School Emp</w:t>
        </w:r>
      </w:ins>
      <w:ins w:id="3617" w:author="Jenni Abbott" w:date="2017-03-29T13:38:00Z">
        <w:r w:rsidR="006A5C2C" w:rsidRPr="00423DC2">
          <w:rPr>
            <w:rFonts w:ascii="Times New Roman" w:eastAsia="Times New Roman" w:hAnsi="Times New Roman" w:cs="Times New Roman"/>
            <w:color w:val="auto"/>
            <w:sz w:val="24"/>
            <w:szCs w:val="24"/>
            <w:rPrChange w:id="3618" w:author="Jenni Abbott" w:date="2017-03-29T14:52:00Z">
              <w:rPr>
                <w:rFonts w:ascii="Times New Roman" w:eastAsia="Times New Roman" w:hAnsi="Times New Roman" w:cs="Times New Roman"/>
                <w:color w:val="00B0F0"/>
                <w:sz w:val="24"/>
                <w:szCs w:val="24"/>
              </w:rPr>
            </w:rPrChange>
          </w:rPr>
          <w:t>loyees Association (CSEA), Associated Students of MJC</w:t>
        </w:r>
      </w:ins>
      <w:ins w:id="3619" w:author="Jenni Abbott" w:date="2017-03-29T13:49:00Z">
        <w:r w:rsidR="007F04DF" w:rsidRPr="00423DC2">
          <w:rPr>
            <w:rFonts w:ascii="Times New Roman" w:eastAsia="Times New Roman" w:hAnsi="Times New Roman" w:cs="Times New Roman"/>
            <w:color w:val="auto"/>
            <w:sz w:val="24"/>
            <w:szCs w:val="24"/>
            <w:rPrChange w:id="3620" w:author="Jenni Abbott" w:date="2017-03-29T14:52:00Z">
              <w:rPr>
                <w:rFonts w:ascii="Times New Roman" w:eastAsia="Times New Roman" w:hAnsi="Times New Roman" w:cs="Times New Roman"/>
                <w:color w:val="00B0F0"/>
                <w:sz w:val="24"/>
                <w:szCs w:val="24"/>
              </w:rPr>
            </w:rPrChange>
          </w:rPr>
          <w:t xml:space="preserve"> (ASMJC), and the </w:t>
        </w:r>
      </w:ins>
      <w:ins w:id="3621" w:author="Jenni Abbott" w:date="2017-03-29T13:50:00Z">
        <w:r w:rsidR="007F04DF" w:rsidRPr="00423DC2">
          <w:rPr>
            <w:rFonts w:ascii="Times New Roman" w:eastAsia="Times New Roman" w:hAnsi="Times New Roman" w:cs="Times New Roman"/>
            <w:color w:val="auto"/>
            <w:sz w:val="24"/>
            <w:szCs w:val="24"/>
            <w:rPrChange w:id="3622" w:author="Jenni Abbott" w:date="2017-03-29T14:52:00Z">
              <w:rPr>
                <w:rFonts w:ascii="Times New Roman" w:eastAsia="Times New Roman" w:hAnsi="Times New Roman" w:cs="Times New Roman"/>
                <w:color w:val="00B0F0"/>
                <w:sz w:val="24"/>
                <w:szCs w:val="24"/>
              </w:rPr>
            </w:rPrChange>
          </w:rPr>
          <w:t>Leadership</w:t>
        </w:r>
      </w:ins>
      <w:ins w:id="3623" w:author="Jenni Abbott" w:date="2017-03-29T13:51:00Z">
        <w:r w:rsidR="007F04DF" w:rsidRPr="00423DC2">
          <w:rPr>
            <w:rFonts w:ascii="Times New Roman" w:eastAsia="Times New Roman" w:hAnsi="Times New Roman" w:cs="Times New Roman"/>
            <w:color w:val="auto"/>
            <w:sz w:val="24"/>
            <w:szCs w:val="24"/>
            <w:rPrChange w:id="3624" w:author="Jenni Abbott" w:date="2017-03-29T14:52:00Z">
              <w:rPr>
                <w:rFonts w:ascii="Times New Roman" w:eastAsia="Times New Roman" w:hAnsi="Times New Roman" w:cs="Times New Roman"/>
                <w:color w:val="00B0F0"/>
                <w:sz w:val="24"/>
                <w:szCs w:val="24"/>
              </w:rPr>
            </w:rPrChange>
          </w:rPr>
          <w:t xml:space="preserve"> Team Advisory Committee (LTAC)</w:t>
        </w:r>
      </w:ins>
      <w:ins w:id="3625" w:author="Jenni Abbott" w:date="2017-03-29T13:38:00Z">
        <w:r w:rsidR="006A5C2C" w:rsidRPr="00423DC2">
          <w:rPr>
            <w:rFonts w:ascii="Times New Roman" w:eastAsia="Times New Roman" w:hAnsi="Times New Roman" w:cs="Times New Roman"/>
            <w:color w:val="auto"/>
            <w:sz w:val="24"/>
            <w:szCs w:val="24"/>
            <w:rPrChange w:id="3626" w:author="Jenni Abbott" w:date="2017-03-29T14:52:00Z">
              <w:rPr>
                <w:rFonts w:ascii="Times New Roman" w:eastAsia="Times New Roman" w:hAnsi="Times New Roman" w:cs="Times New Roman"/>
                <w:color w:val="00B0F0"/>
                <w:sz w:val="24"/>
                <w:szCs w:val="24"/>
              </w:rPr>
            </w:rPrChange>
          </w:rPr>
          <w:t xml:space="preserve"> </w:t>
        </w:r>
      </w:ins>
      <w:ins w:id="3627" w:author="Jenni Abbott" w:date="2017-03-29T13:52:00Z">
        <w:r w:rsidR="007F04DF" w:rsidRPr="00423DC2">
          <w:rPr>
            <w:rFonts w:ascii="Times New Roman" w:eastAsia="Times New Roman" w:hAnsi="Times New Roman" w:cs="Times New Roman"/>
            <w:color w:val="auto"/>
            <w:sz w:val="24"/>
            <w:szCs w:val="24"/>
            <w:rPrChange w:id="3628" w:author="Jenni Abbott" w:date="2017-03-29T14:52:00Z">
              <w:rPr>
                <w:rFonts w:ascii="Times New Roman" w:eastAsia="Times New Roman" w:hAnsi="Times New Roman" w:cs="Times New Roman"/>
                <w:color w:val="00B0F0"/>
                <w:sz w:val="24"/>
                <w:szCs w:val="24"/>
              </w:rPr>
            </w:rPrChange>
          </w:rPr>
          <w:t xml:space="preserve">take </w:t>
        </w:r>
      </w:ins>
      <w:ins w:id="3629" w:author="Jenni Abbott" w:date="2017-03-29T13:37:00Z">
        <w:r w:rsidR="006A5C2C" w:rsidRPr="00423DC2">
          <w:rPr>
            <w:rFonts w:ascii="Times New Roman" w:eastAsia="Times New Roman" w:hAnsi="Times New Roman" w:cs="Times New Roman"/>
            <w:color w:val="auto"/>
            <w:sz w:val="24"/>
            <w:szCs w:val="24"/>
            <w:rPrChange w:id="3630" w:author="Jenni Abbott" w:date="2017-03-29T14:52:00Z">
              <w:rPr>
                <w:rFonts w:ascii="Times New Roman" w:eastAsia="Times New Roman" w:hAnsi="Times New Roman" w:cs="Times New Roman"/>
                <w:color w:val="00B0F0"/>
                <w:sz w:val="24"/>
                <w:szCs w:val="24"/>
              </w:rPr>
            </w:rPrChange>
          </w:rPr>
          <w:t>r</w:t>
        </w:r>
      </w:ins>
      <w:ins w:id="3631" w:author="Jenni Abbott" w:date="2017-03-29T13:36:00Z">
        <w:r w:rsidR="006A5C2C" w:rsidRPr="00423DC2">
          <w:rPr>
            <w:rFonts w:ascii="Times New Roman" w:eastAsia="Times New Roman" w:hAnsi="Times New Roman" w:cs="Times New Roman"/>
            <w:color w:val="auto"/>
            <w:sz w:val="24"/>
            <w:szCs w:val="24"/>
            <w:rPrChange w:id="3632" w:author="Jenni Abbott" w:date="2017-03-29T14:52:00Z">
              <w:rPr>
                <w:rFonts w:ascii="Times New Roman" w:eastAsia="Times New Roman" w:hAnsi="Times New Roman" w:cs="Times New Roman"/>
                <w:color w:val="00B0F0"/>
                <w:sz w:val="24"/>
                <w:szCs w:val="24"/>
              </w:rPr>
            </w:rPrChange>
          </w:rPr>
          <w:t xml:space="preserve">ecommendations and </w:t>
        </w:r>
      </w:ins>
      <w:ins w:id="3633" w:author="Jenni Abbott" w:date="2017-03-29T13:37:00Z">
        <w:r w:rsidR="006A5C2C" w:rsidRPr="00423DC2">
          <w:rPr>
            <w:rFonts w:ascii="Times New Roman" w:eastAsia="Times New Roman" w:hAnsi="Times New Roman" w:cs="Times New Roman"/>
            <w:color w:val="auto"/>
            <w:sz w:val="24"/>
            <w:szCs w:val="24"/>
            <w:rPrChange w:id="3634" w:author="Jenni Abbott" w:date="2017-03-29T14:52:00Z">
              <w:rPr>
                <w:rFonts w:ascii="Times New Roman" w:eastAsia="Times New Roman" w:hAnsi="Times New Roman" w:cs="Times New Roman"/>
                <w:color w:val="00B0F0"/>
                <w:sz w:val="24"/>
                <w:szCs w:val="24"/>
              </w:rPr>
            </w:rPrChange>
          </w:rPr>
          <w:t xml:space="preserve">decisions </w:t>
        </w:r>
      </w:ins>
      <w:ins w:id="3635" w:author="Jenni Abbott" w:date="2017-03-29T13:53:00Z">
        <w:r w:rsidR="007F04DF" w:rsidRPr="00423DC2">
          <w:rPr>
            <w:rFonts w:ascii="Times New Roman" w:eastAsia="Times New Roman" w:hAnsi="Times New Roman" w:cs="Times New Roman"/>
            <w:color w:val="auto"/>
            <w:sz w:val="24"/>
            <w:szCs w:val="24"/>
            <w:rPrChange w:id="3636" w:author="Jenni Abbott" w:date="2017-03-29T14:52:00Z">
              <w:rPr>
                <w:rFonts w:ascii="Times New Roman" w:eastAsia="Times New Roman" w:hAnsi="Times New Roman" w:cs="Times New Roman"/>
                <w:color w:val="00B0F0"/>
                <w:sz w:val="24"/>
                <w:szCs w:val="24"/>
              </w:rPr>
            </w:rPrChange>
          </w:rPr>
          <w:t>from council meetings to their constituents. (</w:t>
        </w:r>
        <w:r w:rsidR="007F04DF" w:rsidRPr="00423DC2">
          <w:rPr>
            <w:rFonts w:ascii="Times New Roman" w:eastAsia="Times New Roman" w:hAnsi="Times New Roman" w:cs="Times New Roman"/>
            <w:color w:val="auto"/>
            <w:sz w:val="24"/>
            <w:szCs w:val="24"/>
            <w:highlight w:val="yellow"/>
            <w:rPrChange w:id="3637" w:author="Jenni Abbott" w:date="2017-03-29T14:52:00Z">
              <w:rPr>
                <w:rFonts w:ascii="Times New Roman" w:eastAsia="Times New Roman" w:hAnsi="Times New Roman" w:cs="Times New Roman"/>
                <w:color w:val="00B0F0"/>
                <w:sz w:val="24"/>
                <w:szCs w:val="24"/>
              </w:rPr>
            </w:rPrChange>
          </w:rPr>
          <w:t>minutes: AS, CSEA, ASMJC, LTAC</w:t>
        </w:r>
        <w:r w:rsidR="007F04DF" w:rsidRPr="00423DC2">
          <w:rPr>
            <w:rFonts w:ascii="Times New Roman" w:eastAsia="Times New Roman" w:hAnsi="Times New Roman" w:cs="Times New Roman"/>
            <w:color w:val="auto"/>
            <w:sz w:val="24"/>
            <w:szCs w:val="24"/>
            <w:rPrChange w:id="3638" w:author="Jenni Abbott" w:date="2017-03-29T14:52:00Z">
              <w:rPr>
                <w:rFonts w:ascii="Times New Roman" w:eastAsia="Times New Roman" w:hAnsi="Times New Roman" w:cs="Times New Roman"/>
                <w:color w:val="00B0F0"/>
                <w:sz w:val="24"/>
                <w:szCs w:val="24"/>
              </w:rPr>
            </w:rPrChange>
          </w:rPr>
          <w:t>)</w:t>
        </w:r>
      </w:ins>
      <w:ins w:id="3639" w:author="Jenni Abbott" w:date="2017-03-29T13:37:00Z">
        <w:r w:rsidR="006A5C2C" w:rsidRPr="00423DC2">
          <w:rPr>
            <w:rFonts w:ascii="Times New Roman" w:eastAsia="Times New Roman" w:hAnsi="Times New Roman" w:cs="Times New Roman"/>
            <w:color w:val="auto"/>
            <w:sz w:val="24"/>
            <w:szCs w:val="24"/>
            <w:rPrChange w:id="3640" w:author="Jenni Abbott" w:date="2017-03-29T14:52:00Z">
              <w:rPr>
                <w:rFonts w:ascii="Times New Roman" w:eastAsia="Times New Roman" w:hAnsi="Times New Roman" w:cs="Times New Roman"/>
                <w:color w:val="00B0F0"/>
                <w:sz w:val="24"/>
                <w:szCs w:val="24"/>
              </w:rPr>
            </w:rPrChange>
          </w:rPr>
          <w:t xml:space="preserve"> </w:t>
        </w:r>
      </w:ins>
      <w:ins w:id="3641" w:author="Jenni Abbott" w:date="2017-03-29T11:09:00Z">
        <w:r w:rsidR="00E65C97" w:rsidRPr="00423DC2">
          <w:rPr>
            <w:rFonts w:ascii="Times New Roman" w:eastAsia="Times New Roman" w:hAnsi="Times New Roman" w:cs="Times New Roman"/>
            <w:color w:val="auto"/>
            <w:sz w:val="24"/>
            <w:szCs w:val="24"/>
            <w:rPrChange w:id="3642" w:author="Jenni Abbott" w:date="2017-03-29T14:52:00Z">
              <w:rPr>
                <w:rFonts w:ascii="Times New Roman" w:eastAsia="Times New Roman" w:hAnsi="Times New Roman" w:cs="Times New Roman"/>
                <w:color w:val="00B0F0"/>
                <w:sz w:val="24"/>
                <w:szCs w:val="24"/>
              </w:rPr>
            </w:rPrChange>
          </w:rPr>
          <w:t xml:space="preserve"> </w:t>
        </w:r>
      </w:ins>
    </w:p>
    <w:p w14:paraId="0DA82319" w14:textId="77777777" w:rsidR="00CF2C9D" w:rsidRDefault="00CF2C9D" w:rsidP="00486B0F">
      <w:pPr>
        <w:spacing w:after="0" w:line="240" w:lineRule="auto"/>
        <w:rPr>
          <w:ins w:id="3643" w:author="Jenni Abbott" w:date="2017-03-29T14:35:00Z"/>
          <w:rFonts w:ascii="Times New Roman" w:eastAsia="Times New Roman" w:hAnsi="Times New Roman" w:cs="Times New Roman"/>
          <w:color w:val="00B0F0"/>
          <w:sz w:val="24"/>
          <w:szCs w:val="24"/>
        </w:rPr>
      </w:pPr>
    </w:p>
    <w:p w14:paraId="3087F31D" w14:textId="1343EEB9" w:rsidR="00CF2C9D" w:rsidRPr="00CF2C9D" w:rsidRDefault="00CF2C9D" w:rsidP="00CF2C9D">
      <w:pPr>
        <w:spacing w:after="0" w:line="240" w:lineRule="auto"/>
        <w:rPr>
          <w:rFonts w:ascii="Times New Roman" w:eastAsia="Arial" w:hAnsi="Times New Roman" w:cs="Times New Roman"/>
          <w:sz w:val="24"/>
          <w:szCs w:val="24"/>
          <w:rPrChange w:id="3644" w:author="Jenni Abbott" w:date="2017-03-29T14:45:00Z">
            <w:rPr>
              <w:rFonts w:ascii="Arial" w:eastAsia="Arial" w:hAnsi="Arial" w:cs="Arial"/>
              <w:sz w:val="24"/>
              <w:szCs w:val="24"/>
            </w:rPr>
          </w:rPrChange>
        </w:rPr>
      </w:pPr>
      <w:ins w:id="3645" w:author="Jenni Abbott" w:date="2017-03-29T14:40:00Z">
        <w:r w:rsidRPr="00CF2C9D">
          <w:rPr>
            <w:rFonts w:ascii="Times New Roman" w:eastAsia="Arial" w:hAnsi="Times New Roman" w:cs="Times New Roman"/>
            <w:sz w:val="24"/>
            <w:szCs w:val="24"/>
            <w:rPrChange w:id="3646" w:author="Jenni Abbott" w:date="2017-03-29T14:45:00Z">
              <w:rPr>
                <w:rFonts w:ascii="Arial" w:eastAsia="Arial" w:hAnsi="Arial" w:cs="Arial"/>
                <w:sz w:val="24"/>
                <w:szCs w:val="24"/>
              </w:rPr>
            </w:rPrChange>
          </w:rPr>
          <w:t xml:space="preserve">Many plans are developed </w:t>
        </w:r>
      </w:ins>
      <w:ins w:id="3647" w:author="Jenni Abbott" w:date="2017-03-29T14:41:00Z">
        <w:r w:rsidRPr="00CF2C9D">
          <w:rPr>
            <w:rFonts w:ascii="Times New Roman" w:eastAsia="Arial" w:hAnsi="Times New Roman" w:cs="Times New Roman"/>
            <w:sz w:val="24"/>
            <w:szCs w:val="24"/>
            <w:rPrChange w:id="3648" w:author="Jenni Abbott" w:date="2017-03-29T14:45:00Z">
              <w:rPr>
                <w:rFonts w:ascii="Arial" w:eastAsia="Arial" w:hAnsi="Arial" w:cs="Arial"/>
                <w:sz w:val="24"/>
                <w:szCs w:val="24"/>
              </w:rPr>
            </w:rPrChange>
          </w:rPr>
          <w:t xml:space="preserve">in councils and then forwarded to College Council for approval. For example, </w:t>
        </w:r>
      </w:ins>
      <w:del w:id="3649" w:author="Jenni Abbott" w:date="2017-03-29T14:41:00Z">
        <w:r w:rsidRPr="00CF2C9D" w:rsidDel="00CF2C9D">
          <w:rPr>
            <w:rFonts w:ascii="Times New Roman" w:eastAsia="Arial" w:hAnsi="Times New Roman" w:cs="Times New Roman"/>
            <w:sz w:val="24"/>
            <w:szCs w:val="24"/>
            <w:rPrChange w:id="3650" w:author="Jenni Abbott" w:date="2017-03-29T14:45:00Z">
              <w:rPr>
                <w:rFonts w:ascii="Arial" w:eastAsia="Arial" w:hAnsi="Arial" w:cs="Arial"/>
                <w:sz w:val="24"/>
                <w:szCs w:val="24"/>
              </w:rPr>
            </w:rPrChange>
          </w:rPr>
          <w:delText xml:space="preserve">Laid out in the leadership document, “Engaging All Voices”, is the framework for the </w:delText>
        </w:r>
      </w:del>
      <w:r w:rsidRPr="00CF2C9D">
        <w:rPr>
          <w:rFonts w:ascii="Times New Roman" w:eastAsia="Arial" w:hAnsi="Times New Roman" w:cs="Times New Roman"/>
          <w:sz w:val="24"/>
          <w:szCs w:val="24"/>
          <w:rPrChange w:id="3651" w:author="Jenni Abbott" w:date="2017-03-29T14:45:00Z">
            <w:rPr>
              <w:rFonts w:ascii="Arial" w:eastAsia="Arial" w:hAnsi="Arial" w:cs="Arial"/>
              <w:sz w:val="24"/>
              <w:szCs w:val="24"/>
            </w:rPr>
          </w:rPrChange>
        </w:rPr>
        <w:t>Resource Allocation Council</w:t>
      </w:r>
      <w:ins w:id="3652" w:author="Jenni Abbott" w:date="2017-03-29T14:42:00Z">
        <w:r w:rsidRPr="00CF2C9D">
          <w:rPr>
            <w:rFonts w:ascii="Times New Roman" w:eastAsia="Arial" w:hAnsi="Times New Roman" w:cs="Times New Roman"/>
            <w:sz w:val="24"/>
            <w:szCs w:val="24"/>
            <w:rPrChange w:id="3653" w:author="Jenni Abbott" w:date="2017-03-29T14:45:00Z">
              <w:rPr>
                <w:rFonts w:ascii="Arial" w:eastAsia="Arial" w:hAnsi="Arial" w:cs="Arial"/>
                <w:sz w:val="24"/>
                <w:szCs w:val="24"/>
              </w:rPr>
            </w:rPrChange>
          </w:rPr>
          <w:t xml:space="preserve"> is responsible for </w:t>
        </w:r>
      </w:ins>
      <w:r w:rsidRPr="00CF2C9D">
        <w:rPr>
          <w:rFonts w:ascii="Times New Roman" w:eastAsia="Arial" w:hAnsi="Times New Roman" w:cs="Times New Roman"/>
          <w:sz w:val="24"/>
          <w:szCs w:val="24"/>
          <w:rPrChange w:id="3654" w:author="Jenni Abbott" w:date="2017-03-29T14:45:00Z">
            <w:rPr>
              <w:rFonts w:ascii="Arial" w:eastAsia="Arial" w:hAnsi="Arial" w:cs="Arial"/>
              <w:sz w:val="24"/>
              <w:szCs w:val="24"/>
            </w:rPr>
          </w:rPrChange>
        </w:rPr>
        <w:t>College budget development; budgetary master planning, budgetary support of Student Learning Outcomes; and fiscal review of technology planning.  (</w:t>
      </w:r>
      <w:r w:rsidRPr="00CF2C9D">
        <w:rPr>
          <w:rFonts w:ascii="Times New Roman" w:hAnsi="Times New Roman" w:cs="Times New Roman"/>
          <w:sz w:val="24"/>
          <w:szCs w:val="24"/>
          <w:rPrChange w:id="3655" w:author="Jenni Abbott" w:date="2017-03-29T14:45:00Z">
            <w:rPr/>
          </w:rPrChange>
        </w:rPr>
        <w:fldChar w:fldCharType="begin"/>
      </w:r>
      <w:r w:rsidRPr="00CF2C9D">
        <w:rPr>
          <w:rFonts w:ascii="Times New Roman" w:hAnsi="Times New Roman" w:cs="Times New Roman"/>
          <w:sz w:val="24"/>
          <w:szCs w:val="24"/>
          <w:rPrChange w:id="3656" w:author="Jenni Abbott" w:date="2017-03-29T14:45:00Z">
            <w:rPr/>
          </w:rPrChange>
        </w:rPr>
        <w:instrText xml:space="preserve"> HYPERLINK "http://www.mjc.edu/governance/rac/racgoals.php" \h </w:instrText>
      </w:r>
      <w:r w:rsidRPr="00CF2C9D">
        <w:rPr>
          <w:rFonts w:ascii="Times New Roman" w:hAnsi="Times New Roman" w:cs="Times New Roman"/>
          <w:sz w:val="24"/>
          <w:szCs w:val="24"/>
          <w:rPrChange w:id="3657" w:author="Jenni Abbott" w:date="2017-03-29T14:45:00Z">
            <w:rPr>
              <w:rFonts w:ascii="Arial" w:eastAsia="Arial" w:hAnsi="Arial" w:cs="Arial"/>
              <w:color w:val="1155CC"/>
              <w:sz w:val="24"/>
              <w:szCs w:val="24"/>
              <w:u w:val="single"/>
            </w:rPr>
          </w:rPrChange>
        </w:rPr>
        <w:fldChar w:fldCharType="separate"/>
      </w:r>
      <w:r w:rsidRPr="00CF2C9D">
        <w:rPr>
          <w:rFonts w:ascii="Times New Roman" w:eastAsia="Arial" w:hAnsi="Times New Roman" w:cs="Times New Roman"/>
          <w:color w:val="1155CC"/>
          <w:sz w:val="24"/>
          <w:szCs w:val="24"/>
          <w:u w:val="single"/>
          <w:rPrChange w:id="3658" w:author="Jenni Abbott" w:date="2017-03-29T14:45:00Z">
            <w:rPr>
              <w:rFonts w:ascii="Arial" w:eastAsia="Arial" w:hAnsi="Arial" w:cs="Arial"/>
              <w:color w:val="1155CC"/>
              <w:sz w:val="24"/>
              <w:szCs w:val="24"/>
              <w:u w:val="single"/>
            </w:rPr>
          </w:rPrChange>
        </w:rPr>
        <w:t>RAC Goals and Directions</w:t>
      </w:r>
      <w:r w:rsidRPr="00CF2C9D">
        <w:rPr>
          <w:rFonts w:ascii="Times New Roman" w:eastAsia="Arial" w:hAnsi="Times New Roman" w:cs="Times New Roman"/>
          <w:color w:val="1155CC"/>
          <w:sz w:val="24"/>
          <w:szCs w:val="24"/>
          <w:u w:val="single"/>
          <w:rPrChange w:id="3659" w:author="Jenni Abbott" w:date="2017-03-29T14:45:00Z">
            <w:rPr>
              <w:rFonts w:ascii="Arial" w:eastAsia="Arial" w:hAnsi="Arial" w:cs="Arial"/>
              <w:color w:val="1155CC"/>
              <w:sz w:val="24"/>
              <w:szCs w:val="24"/>
              <w:u w:val="single"/>
            </w:rPr>
          </w:rPrChange>
        </w:rPr>
        <w:fldChar w:fldCharType="end"/>
      </w:r>
      <w:r w:rsidRPr="00CF2C9D">
        <w:rPr>
          <w:rFonts w:ascii="Times New Roman" w:eastAsia="Arial" w:hAnsi="Times New Roman" w:cs="Times New Roman"/>
          <w:sz w:val="24"/>
          <w:szCs w:val="24"/>
          <w:rPrChange w:id="3660" w:author="Jenni Abbott" w:date="2017-03-29T14:45:00Z">
            <w:rPr>
              <w:rFonts w:ascii="Arial" w:eastAsia="Arial" w:hAnsi="Arial" w:cs="Arial"/>
              <w:sz w:val="24"/>
              <w:szCs w:val="24"/>
            </w:rPr>
          </w:rPrChange>
        </w:rPr>
        <w:t xml:space="preserve">) </w:t>
      </w:r>
      <w:del w:id="3661" w:author="Jenni Abbott" w:date="2017-03-29T14:43:00Z">
        <w:r w:rsidRPr="00CF2C9D" w:rsidDel="00CF2C9D">
          <w:rPr>
            <w:rFonts w:ascii="Times New Roman" w:eastAsia="Arial" w:hAnsi="Times New Roman" w:cs="Times New Roman"/>
            <w:sz w:val="24"/>
            <w:szCs w:val="24"/>
            <w:rPrChange w:id="3662" w:author="Jenni Abbott" w:date="2017-03-29T14:45:00Z">
              <w:rPr>
                <w:rFonts w:ascii="Arial" w:eastAsia="Arial" w:hAnsi="Arial" w:cs="Arial"/>
                <w:sz w:val="24"/>
                <w:szCs w:val="24"/>
              </w:rPr>
            </w:rPrChange>
          </w:rPr>
          <w:delText>To accomplish their responsibilities, the council members established the following guiding principles by which they practice resource allocation. (</w:delText>
        </w:r>
        <w:r w:rsidRPr="00CF2C9D" w:rsidDel="00CF2C9D">
          <w:rPr>
            <w:rFonts w:ascii="Times New Roman" w:eastAsia="Arial" w:hAnsi="Times New Roman" w:cs="Times New Roman"/>
            <w:sz w:val="24"/>
            <w:szCs w:val="24"/>
            <w:highlight w:val="yellow"/>
            <w:rPrChange w:id="3663" w:author="Jenni Abbott" w:date="2017-03-29T14:45:00Z">
              <w:rPr>
                <w:rFonts w:ascii="Arial" w:eastAsia="Arial" w:hAnsi="Arial" w:cs="Arial"/>
                <w:sz w:val="24"/>
                <w:szCs w:val="24"/>
                <w:highlight w:val="yellow"/>
              </w:rPr>
            </w:rPrChange>
          </w:rPr>
          <w:delText>Agenda - Resource Allocation Council 1/13/2017</w:delText>
        </w:r>
        <w:r w:rsidRPr="00CF2C9D" w:rsidDel="00CF2C9D">
          <w:rPr>
            <w:rFonts w:ascii="Times New Roman" w:eastAsia="Arial" w:hAnsi="Times New Roman" w:cs="Times New Roman"/>
            <w:sz w:val="24"/>
            <w:szCs w:val="24"/>
            <w:rPrChange w:id="3664" w:author="Jenni Abbott" w:date="2017-03-29T14:45:00Z">
              <w:rPr>
                <w:rFonts w:ascii="Arial" w:eastAsia="Arial" w:hAnsi="Arial" w:cs="Arial"/>
                <w:sz w:val="24"/>
                <w:szCs w:val="24"/>
              </w:rPr>
            </w:rPrChange>
          </w:rPr>
          <w:delText xml:space="preserve">) </w:delText>
        </w:r>
      </w:del>
      <w:r w:rsidRPr="00CF2C9D">
        <w:rPr>
          <w:rFonts w:ascii="Times New Roman" w:eastAsia="Arial" w:hAnsi="Times New Roman" w:cs="Times New Roman"/>
          <w:sz w:val="24"/>
          <w:szCs w:val="24"/>
          <w:rPrChange w:id="3665" w:author="Jenni Abbott" w:date="2017-03-29T14:45:00Z">
            <w:rPr>
              <w:rFonts w:ascii="Arial" w:eastAsia="Arial" w:hAnsi="Arial" w:cs="Arial"/>
              <w:sz w:val="24"/>
              <w:szCs w:val="24"/>
            </w:rPr>
          </w:rPrChange>
        </w:rPr>
        <w:t xml:space="preserve">The Instructional Equipment &amp; Library Materials (IELM) allocation process exemplifies the </w:t>
      </w:r>
      <w:del w:id="3666" w:author="Jenni Abbott" w:date="2017-03-29T14:43:00Z">
        <w:r w:rsidRPr="00CF2C9D" w:rsidDel="00CF2C9D">
          <w:rPr>
            <w:rFonts w:ascii="Times New Roman" w:eastAsia="Arial" w:hAnsi="Times New Roman" w:cs="Times New Roman"/>
            <w:sz w:val="24"/>
            <w:szCs w:val="24"/>
            <w:rPrChange w:id="3667" w:author="Jenni Abbott" w:date="2017-03-29T14:45:00Z">
              <w:rPr>
                <w:rFonts w:ascii="Arial" w:eastAsia="Arial" w:hAnsi="Arial" w:cs="Arial"/>
                <w:sz w:val="24"/>
                <w:szCs w:val="24"/>
              </w:rPr>
            </w:rPrChange>
          </w:rPr>
          <w:delText xml:space="preserve">utilization </w:delText>
        </w:r>
      </w:del>
      <w:ins w:id="3668" w:author="Jenni Abbott" w:date="2017-03-29T14:43:00Z">
        <w:r w:rsidRPr="00CF2C9D">
          <w:rPr>
            <w:rFonts w:ascii="Times New Roman" w:eastAsia="Arial" w:hAnsi="Times New Roman" w:cs="Times New Roman"/>
            <w:sz w:val="24"/>
            <w:szCs w:val="24"/>
            <w:rPrChange w:id="3669" w:author="Jenni Abbott" w:date="2017-03-29T14:45:00Z">
              <w:rPr>
                <w:rFonts w:ascii="Arial" w:eastAsia="Arial" w:hAnsi="Arial" w:cs="Arial"/>
                <w:sz w:val="24"/>
                <w:szCs w:val="24"/>
              </w:rPr>
            </w:rPrChange>
          </w:rPr>
          <w:t xml:space="preserve">use </w:t>
        </w:r>
      </w:ins>
      <w:r w:rsidRPr="00CF2C9D">
        <w:rPr>
          <w:rFonts w:ascii="Times New Roman" w:eastAsia="Arial" w:hAnsi="Times New Roman" w:cs="Times New Roman"/>
          <w:sz w:val="24"/>
          <w:szCs w:val="24"/>
          <w:rPrChange w:id="3670" w:author="Jenni Abbott" w:date="2017-03-29T14:45:00Z">
            <w:rPr>
              <w:rFonts w:ascii="Arial" w:eastAsia="Arial" w:hAnsi="Arial" w:cs="Arial"/>
              <w:sz w:val="24"/>
              <w:szCs w:val="24"/>
            </w:rPr>
          </w:rPrChange>
        </w:rPr>
        <w:t>of program review, strategic goals, and institutional planning for resource allocation</w:t>
      </w:r>
      <w:ins w:id="3671" w:author="Jenni Abbott" w:date="2017-03-29T14:51:00Z">
        <w:r w:rsidR="00423DC2">
          <w:rPr>
            <w:rFonts w:ascii="Times New Roman" w:eastAsia="Arial" w:hAnsi="Times New Roman" w:cs="Times New Roman"/>
            <w:sz w:val="24"/>
            <w:szCs w:val="24"/>
          </w:rPr>
          <w:t xml:space="preserve"> (</w:t>
        </w:r>
        <w:r w:rsidR="00423DC2" w:rsidRPr="00423DC2">
          <w:rPr>
            <w:rFonts w:ascii="Times New Roman" w:eastAsia="Arial" w:hAnsi="Times New Roman" w:cs="Times New Roman"/>
            <w:sz w:val="24"/>
            <w:szCs w:val="24"/>
            <w:highlight w:val="yellow"/>
            <w:rPrChange w:id="3672" w:author="Jenni Abbott" w:date="2017-03-29T14:51:00Z">
              <w:rPr>
                <w:rFonts w:ascii="Times New Roman" w:eastAsia="Arial" w:hAnsi="Times New Roman" w:cs="Times New Roman"/>
                <w:sz w:val="24"/>
                <w:szCs w:val="24"/>
              </w:rPr>
            </w:rPrChange>
          </w:rPr>
          <w:t>IELM Process – RAC</w:t>
        </w:r>
        <w:r w:rsidR="00423DC2">
          <w:rPr>
            <w:rFonts w:ascii="Times New Roman" w:eastAsia="Arial" w:hAnsi="Times New Roman" w:cs="Times New Roman"/>
            <w:sz w:val="24"/>
            <w:szCs w:val="24"/>
          </w:rPr>
          <w:t>)</w:t>
        </w:r>
      </w:ins>
      <w:r w:rsidRPr="00CF2C9D">
        <w:rPr>
          <w:rFonts w:ascii="Times New Roman" w:eastAsia="Arial" w:hAnsi="Times New Roman" w:cs="Times New Roman"/>
          <w:sz w:val="24"/>
          <w:szCs w:val="24"/>
          <w:rPrChange w:id="3673" w:author="Jenni Abbott" w:date="2017-03-29T14:45:00Z">
            <w:rPr>
              <w:rFonts w:ascii="Arial" w:eastAsia="Arial" w:hAnsi="Arial" w:cs="Arial"/>
              <w:sz w:val="24"/>
              <w:szCs w:val="24"/>
            </w:rPr>
          </w:rPrChange>
        </w:rPr>
        <w:t>. Over three iterations, the IELM allocation process has been executed, assessed, and refined to better meet institutional needs. (</w:t>
      </w:r>
      <w:r w:rsidRPr="00CF2C9D">
        <w:rPr>
          <w:rFonts w:ascii="Times New Roman" w:eastAsia="Arial" w:hAnsi="Times New Roman" w:cs="Times New Roman"/>
          <w:sz w:val="24"/>
          <w:szCs w:val="24"/>
          <w:highlight w:val="yellow"/>
          <w:rPrChange w:id="3674" w:author="Jenni Abbott" w:date="2017-03-29T14:45:00Z">
            <w:rPr>
              <w:rFonts w:ascii="Arial" w:eastAsia="Arial" w:hAnsi="Arial" w:cs="Arial"/>
              <w:sz w:val="24"/>
              <w:szCs w:val="24"/>
            </w:rPr>
          </w:rPrChange>
        </w:rPr>
        <w:t>Minutes for RAC refining IELM process</w:t>
      </w:r>
      <w:r w:rsidRPr="00CF2C9D">
        <w:rPr>
          <w:rFonts w:ascii="Times New Roman" w:eastAsia="Arial" w:hAnsi="Times New Roman" w:cs="Times New Roman"/>
          <w:sz w:val="24"/>
          <w:szCs w:val="24"/>
          <w:rPrChange w:id="3675" w:author="Jenni Abbott" w:date="2017-03-29T14:45:00Z">
            <w:rPr>
              <w:rFonts w:ascii="Arial" w:eastAsia="Arial" w:hAnsi="Arial" w:cs="Arial"/>
              <w:sz w:val="24"/>
              <w:szCs w:val="24"/>
            </w:rPr>
          </w:rPrChange>
        </w:rPr>
        <w:t xml:space="preserve">) </w:t>
      </w:r>
      <w:del w:id="3676" w:author="Jenni Abbott" w:date="2017-03-29T14:44:00Z">
        <w:r w:rsidRPr="00CF2C9D" w:rsidDel="00CF2C9D">
          <w:rPr>
            <w:rFonts w:ascii="Times New Roman" w:eastAsia="Arial" w:hAnsi="Times New Roman" w:cs="Times New Roman"/>
            <w:sz w:val="24"/>
            <w:szCs w:val="24"/>
            <w:rPrChange w:id="3677" w:author="Jenni Abbott" w:date="2017-03-29T14:45:00Z">
              <w:rPr>
                <w:rFonts w:ascii="Arial" w:eastAsia="Arial" w:hAnsi="Arial" w:cs="Arial"/>
                <w:sz w:val="24"/>
                <w:szCs w:val="24"/>
              </w:rPr>
            </w:rPrChange>
          </w:rPr>
          <w:delText>While Resource Allocation Council was cited as an example, o</w:delText>
        </w:r>
      </w:del>
      <w:ins w:id="3678" w:author="Jenni Abbott" w:date="2017-03-29T14:44:00Z">
        <w:r w:rsidRPr="00CF2C9D">
          <w:rPr>
            <w:rFonts w:ascii="Times New Roman" w:eastAsia="Arial" w:hAnsi="Times New Roman" w:cs="Times New Roman"/>
            <w:sz w:val="24"/>
            <w:szCs w:val="24"/>
            <w:rPrChange w:id="3679" w:author="Jenni Abbott" w:date="2017-03-29T14:45:00Z">
              <w:rPr>
                <w:rFonts w:ascii="Arial" w:eastAsia="Arial" w:hAnsi="Arial" w:cs="Arial"/>
                <w:sz w:val="24"/>
                <w:szCs w:val="24"/>
              </w:rPr>
            </w:rPrChange>
          </w:rPr>
          <w:t>O</w:t>
        </w:r>
      </w:ins>
      <w:r w:rsidRPr="00CF2C9D">
        <w:rPr>
          <w:rFonts w:ascii="Times New Roman" w:eastAsia="Arial" w:hAnsi="Times New Roman" w:cs="Times New Roman"/>
          <w:sz w:val="24"/>
          <w:szCs w:val="24"/>
          <w:rPrChange w:id="3680" w:author="Jenni Abbott" w:date="2017-03-29T14:45:00Z">
            <w:rPr>
              <w:rFonts w:ascii="Arial" w:eastAsia="Arial" w:hAnsi="Arial" w:cs="Arial"/>
              <w:sz w:val="24"/>
              <w:szCs w:val="24"/>
            </w:rPr>
          </w:rPrChange>
        </w:rPr>
        <w:t>ther councils have studied and refined key processes as well</w:t>
      </w:r>
      <w:ins w:id="3681" w:author="Jenni Abbott" w:date="2017-03-29T14:44:00Z">
        <w:r w:rsidRPr="00CF2C9D">
          <w:rPr>
            <w:rFonts w:ascii="Times New Roman" w:eastAsia="Arial" w:hAnsi="Times New Roman" w:cs="Times New Roman"/>
            <w:sz w:val="24"/>
            <w:szCs w:val="24"/>
            <w:rPrChange w:id="3682" w:author="Jenni Abbott" w:date="2017-03-29T14:45:00Z">
              <w:rPr>
                <w:rFonts w:ascii="Arial" w:eastAsia="Arial" w:hAnsi="Arial" w:cs="Arial"/>
                <w:sz w:val="24"/>
                <w:szCs w:val="24"/>
              </w:rPr>
            </w:rPrChange>
          </w:rPr>
          <w:t>, including:</w:t>
        </w:r>
      </w:ins>
      <w:r w:rsidRPr="00CF2C9D">
        <w:rPr>
          <w:rFonts w:ascii="Times New Roman" w:eastAsia="Arial" w:hAnsi="Times New Roman" w:cs="Times New Roman"/>
          <w:sz w:val="24"/>
          <w:szCs w:val="24"/>
          <w:rPrChange w:id="3683" w:author="Jenni Abbott" w:date="2017-03-29T14:45:00Z">
            <w:rPr>
              <w:rFonts w:ascii="Arial" w:eastAsia="Arial" w:hAnsi="Arial" w:cs="Arial"/>
              <w:sz w:val="24"/>
              <w:szCs w:val="24"/>
            </w:rPr>
          </w:rPrChange>
        </w:rPr>
        <w:t xml:space="preserve"> </w:t>
      </w:r>
      <w:del w:id="3684" w:author="Jenni Abbott" w:date="2017-03-29T14:44:00Z">
        <w:r w:rsidRPr="00CF2C9D" w:rsidDel="00CF2C9D">
          <w:rPr>
            <w:rFonts w:ascii="Times New Roman" w:eastAsia="Arial" w:hAnsi="Times New Roman" w:cs="Times New Roman"/>
            <w:sz w:val="24"/>
            <w:szCs w:val="24"/>
            <w:rPrChange w:id="3685" w:author="Jenni Abbott" w:date="2017-03-29T14:45:00Z">
              <w:rPr>
                <w:rFonts w:ascii="Arial" w:eastAsia="Arial" w:hAnsi="Arial" w:cs="Arial"/>
                <w:sz w:val="24"/>
                <w:szCs w:val="24"/>
              </w:rPr>
            </w:rPrChange>
          </w:rPr>
          <w:delText>(eg. IC Council hiring prioritization document and minutes)</w:delText>
        </w:r>
      </w:del>
    </w:p>
    <w:p w14:paraId="6FEC3BA4" w14:textId="6466E580" w:rsidR="001B5B62" w:rsidRPr="00CF2C9D" w:rsidRDefault="001B5B62" w:rsidP="00486B0F">
      <w:pPr>
        <w:spacing w:after="0" w:line="240" w:lineRule="auto"/>
        <w:rPr>
          <w:ins w:id="3686" w:author="Jenni Abbott" w:date="2017-03-29T10:48:00Z"/>
          <w:rFonts w:ascii="Times New Roman" w:eastAsia="Times New Roman" w:hAnsi="Times New Roman" w:cs="Times New Roman"/>
          <w:color w:val="00B0F0"/>
          <w:sz w:val="24"/>
          <w:szCs w:val="24"/>
        </w:rPr>
      </w:pPr>
    </w:p>
    <w:p w14:paraId="5A7F5BCE" w14:textId="7A9546D5" w:rsidR="001B5B62" w:rsidRPr="00423DC2" w:rsidRDefault="001B5B62" w:rsidP="005F7DF7">
      <w:pPr>
        <w:pStyle w:val="ListParagraph"/>
        <w:numPr>
          <w:ilvl w:val="0"/>
          <w:numId w:val="34"/>
        </w:numPr>
        <w:spacing w:after="0" w:line="240" w:lineRule="auto"/>
        <w:rPr>
          <w:ins w:id="3687" w:author="Jenni Abbott" w:date="2017-03-29T10:49:00Z"/>
          <w:rFonts w:ascii="Times New Roman" w:eastAsia="Times New Roman" w:hAnsi="Times New Roman" w:cs="Times New Roman"/>
          <w:color w:val="auto"/>
          <w:sz w:val="24"/>
          <w:szCs w:val="24"/>
          <w:rPrChange w:id="3688" w:author="Jenni Abbott" w:date="2017-03-29T14:50:00Z">
            <w:rPr>
              <w:ins w:id="3689" w:author="Jenni Abbott" w:date="2017-03-29T10:49:00Z"/>
              <w:rFonts w:ascii="Times New Roman" w:eastAsia="Times New Roman" w:hAnsi="Times New Roman" w:cs="Times New Roman"/>
              <w:color w:val="00B0F0"/>
              <w:sz w:val="24"/>
              <w:szCs w:val="24"/>
            </w:rPr>
          </w:rPrChange>
        </w:rPr>
      </w:pPr>
      <w:ins w:id="3690" w:author="Jenni Abbott" w:date="2017-03-29T10:49:00Z">
        <w:r w:rsidRPr="00423DC2">
          <w:rPr>
            <w:rFonts w:ascii="Times New Roman" w:eastAsia="Times New Roman" w:hAnsi="Times New Roman" w:cs="Times New Roman"/>
            <w:color w:val="auto"/>
            <w:sz w:val="24"/>
            <w:szCs w:val="24"/>
            <w:rPrChange w:id="3691" w:author="Jenni Abbott" w:date="2017-03-29T14:50:00Z">
              <w:rPr>
                <w:rFonts w:ascii="Times New Roman" w:eastAsia="Times New Roman" w:hAnsi="Times New Roman" w:cs="Times New Roman"/>
                <w:color w:val="00B0F0"/>
                <w:sz w:val="24"/>
                <w:szCs w:val="24"/>
              </w:rPr>
            </w:rPrChange>
          </w:rPr>
          <w:t xml:space="preserve">College budget </w:t>
        </w:r>
      </w:ins>
      <w:ins w:id="3692" w:author="Jenni Abbott" w:date="2017-03-29T10:53:00Z">
        <w:r w:rsidR="006E1A6C" w:rsidRPr="00423DC2">
          <w:rPr>
            <w:rFonts w:ascii="Times New Roman" w:eastAsia="Times New Roman" w:hAnsi="Times New Roman" w:cs="Times New Roman"/>
            <w:color w:val="auto"/>
            <w:sz w:val="24"/>
            <w:szCs w:val="24"/>
            <w:rPrChange w:id="3693" w:author="Jenni Abbott" w:date="2017-03-29T14:50:00Z">
              <w:rPr>
                <w:rFonts w:ascii="Times New Roman" w:eastAsia="Times New Roman" w:hAnsi="Times New Roman" w:cs="Times New Roman"/>
                <w:color w:val="00B0F0"/>
                <w:sz w:val="24"/>
                <w:szCs w:val="24"/>
              </w:rPr>
            </w:rPrChange>
          </w:rPr>
          <w:t xml:space="preserve">and updates </w:t>
        </w:r>
      </w:ins>
      <w:ins w:id="3694" w:author="Jenni Abbott" w:date="2017-03-29T10:49:00Z">
        <w:r w:rsidRPr="00423DC2">
          <w:rPr>
            <w:rFonts w:ascii="Times New Roman" w:eastAsia="Times New Roman" w:hAnsi="Times New Roman" w:cs="Times New Roman"/>
            <w:color w:val="auto"/>
            <w:sz w:val="24"/>
            <w:szCs w:val="24"/>
            <w:rPrChange w:id="3695" w:author="Jenni Abbott" w:date="2017-03-29T14:50:00Z">
              <w:rPr>
                <w:rFonts w:ascii="Times New Roman" w:eastAsia="Times New Roman" w:hAnsi="Times New Roman" w:cs="Times New Roman"/>
                <w:color w:val="00B0F0"/>
                <w:sz w:val="24"/>
                <w:szCs w:val="24"/>
              </w:rPr>
            </w:rPrChange>
          </w:rPr>
          <w:t>(</w:t>
        </w:r>
      </w:ins>
      <w:ins w:id="3696" w:author="Jenni Abbott" w:date="2017-03-29T11:12:00Z">
        <w:r w:rsidR="00EC3D6D" w:rsidRPr="00423DC2">
          <w:rPr>
            <w:rFonts w:ascii="Times New Roman" w:eastAsia="Times New Roman" w:hAnsi="Times New Roman" w:cs="Times New Roman"/>
            <w:color w:val="auto"/>
            <w:sz w:val="24"/>
            <w:szCs w:val="24"/>
            <w:highlight w:val="yellow"/>
            <w:rPrChange w:id="3697" w:author="Jenni Abbott" w:date="2017-03-29T14:50:00Z">
              <w:rPr>
                <w:rFonts w:ascii="Times New Roman" w:eastAsia="Times New Roman" w:hAnsi="Times New Roman" w:cs="Times New Roman"/>
                <w:color w:val="00B0F0"/>
                <w:sz w:val="24"/>
                <w:szCs w:val="24"/>
                <w:highlight w:val="yellow"/>
              </w:rPr>
            </w:rPrChange>
          </w:rPr>
          <w:t>RAC minutes;</w:t>
        </w:r>
        <w:r w:rsidR="00EC3D6D" w:rsidRPr="00423DC2">
          <w:rPr>
            <w:rFonts w:ascii="Times New Roman" w:eastAsia="Times New Roman" w:hAnsi="Times New Roman" w:cs="Times New Roman"/>
            <w:color w:val="auto"/>
            <w:sz w:val="24"/>
            <w:szCs w:val="24"/>
            <w:rPrChange w:id="3698" w:author="Jenni Abbott" w:date="2017-03-29T14:50:00Z">
              <w:rPr>
                <w:rFonts w:ascii="Times New Roman" w:eastAsia="Times New Roman" w:hAnsi="Times New Roman" w:cs="Times New Roman"/>
                <w:color w:val="00B0F0"/>
                <w:sz w:val="24"/>
                <w:szCs w:val="24"/>
              </w:rPr>
            </w:rPrChange>
          </w:rPr>
          <w:t xml:space="preserve"> </w:t>
        </w:r>
      </w:ins>
      <w:ins w:id="3699" w:author="Jenni Abbott" w:date="2017-03-29T10:49:00Z">
        <w:r w:rsidRPr="00423DC2">
          <w:rPr>
            <w:rFonts w:ascii="Times New Roman" w:eastAsia="Times New Roman" w:hAnsi="Times New Roman" w:cs="Times New Roman"/>
            <w:color w:val="auto"/>
            <w:sz w:val="24"/>
            <w:szCs w:val="24"/>
            <w:highlight w:val="yellow"/>
            <w:rPrChange w:id="3700" w:author="Jenni Abbott" w:date="2017-03-29T14:50:00Z">
              <w:rPr>
                <w:rFonts w:ascii="Times New Roman" w:eastAsia="Times New Roman" w:hAnsi="Times New Roman" w:cs="Times New Roman"/>
                <w:color w:val="00B0F0"/>
                <w:sz w:val="24"/>
                <w:szCs w:val="24"/>
                <w:highlight w:val="yellow"/>
              </w:rPr>
            </w:rPrChange>
          </w:rPr>
          <w:t>CC minutes, 9.12.2016</w:t>
        </w:r>
        <w:r w:rsidRPr="00423DC2">
          <w:rPr>
            <w:rFonts w:ascii="Times New Roman" w:eastAsia="Times New Roman" w:hAnsi="Times New Roman" w:cs="Times New Roman"/>
            <w:color w:val="auto"/>
            <w:sz w:val="24"/>
            <w:szCs w:val="24"/>
            <w:rPrChange w:id="3701" w:author="Jenni Abbott" w:date="2017-03-29T14:50:00Z">
              <w:rPr>
                <w:rFonts w:ascii="Times New Roman" w:eastAsia="Times New Roman" w:hAnsi="Times New Roman" w:cs="Times New Roman"/>
                <w:color w:val="00B0F0"/>
                <w:sz w:val="24"/>
                <w:szCs w:val="24"/>
              </w:rPr>
            </w:rPrChange>
          </w:rPr>
          <w:t>)</w:t>
        </w:r>
      </w:ins>
    </w:p>
    <w:p w14:paraId="40343281" w14:textId="3B393B8B" w:rsidR="001B5B62" w:rsidRPr="00423DC2" w:rsidRDefault="001B5B62" w:rsidP="005F7DF7">
      <w:pPr>
        <w:pStyle w:val="ListParagraph"/>
        <w:numPr>
          <w:ilvl w:val="0"/>
          <w:numId w:val="34"/>
        </w:numPr>
        <w:spacing w:after="0" w:line="240" w:lineRule="auto"/>
        <w:rPr>
          <w:ins w:id="3702" w:author="Jenni Abbott" w:date="2017-03-29T14:45:00Z"/>
          <w:rFonts w:ascii="Times New Roman" w:eastAsia="Times New Roman" w:hAnsi="Times New Roman" w:cs="Times New Roman"/>
          <w:color w:val="auto"/>
          <w:sz w:val="24"/>
          <w:szCs w:val="24"/>
          <w:rPrChange w:id="3703" w:author="Jenni Abbott" w:date="2017-03-29T14:50:00Z">
            <w:rPr>
              <w:ins w:id="3704" w:author="Jenni Abbott" w:date="2017-03-29T14:45:00Z"/>
              <w:rFonts w:ascii="Times New Roman" w:eastAsia="Times New Roman" w:hAnsi="Times New Roman" w:cs="Times New Roman"/>
              <w:color w:val="00B0F0"/>
              <w:sz w:val="24"/>
              <w:szCs w:val="24"/>
            </w:rPr>
          </w:rPrChange>
        </w:rPr>
      </w:pPr>
      <w:ins w:id="3705" w:author="Jenni Abbott" w:date="2017-03-29T10:49:00Z">
        <w:r w:rsidRPr="00423DC2">
          <w:rPr>
            <w:rFonts w:ascii="Times New Roman" w:eastAsia="Times New Roman" w:hAnsi="Times New Roman" w:cs="Times New Roman"/>
            <w:color w:val="auto"/>
            <w:sz w:val="24"/>
            <w:szCs w:val="24"/>
            <w:rPrChange w:id="3706" w:author="Jenni Abbott" w:date="2017-03-29T14:50:00Z">
              <w:rPr>
                <w:rFonts w:ascii="Times New Roman" w:eastAsia="Times New Roman" w:hAnsi="Times New Roman" w:cs="Times New Roman"/>
                <w:color w:val="00B0F0"/>
                <w:sz w:val="24"/>
                <w:szCs w:val="24"/>
              </w:rPr>
            </w:rPrChange>
          </w:rPr>
          <w:t>Roles and responsibilities of council members (</w:t>
        </w:r>
        <w:r w:rsidRPr="00423DC2">
          <w:rPr>
            <w:rFonts w:ascii="Times New Roman" w:eastAsia="Times New Roman" w:hAnsi="Times New Roman" w:cs="Times New Roman"/>
            <w:color w:val="auto"/>
            <w:sz w:val="24"/>
            <w:szCs w:val="24"/>
            <w:highlight w:val="yellow"/>
            <w:rPrChange w:id="3707" w:author="Jenni Abbott" w:date="2017-03-29T14:50:00Z">
              <w:rPr>
                <w:rFonts w:ascii="Times New Roman" w:eastAsia="Times New Roman" w:hAnsi="Times New Roman" w:cs="Times New Roman"/>
                <w:color w:val="00B0F0"/>
                <w:sz w:val="24"/>
                <w:szCs w:val="24"/>
                <w:highlight w:val="yellow"/>
              </w:rPr>
            </w:rPrChange>
          </w:rPr>
          <w:t xml:space="preserve">CC </w:t>
        </w:r>
      </w:ins>
      <w:ins w:id="3708" w:author="Jenni Abbott" w:date="2017-03-29T10:51:00Z">
        <w:r w:rsidRPr="00423DC2">
          <w:rPr>
            <w:rFonts w:ascii="Times New Roman" w:eastAsia="Times New Roman" w:hAnsi="Times New Roman" w:cs="Times New Roman"/>
            <w:color w:val="auto"/>
            <w:sz w:val="24"/>
            <w:szCs w:val="24"/>
            <w:highlight w:val="yellow"/>
            <w:rPrChange w:id="3709" w:author="Jenni Abbott" w:date="2017-03-29T14:50:00Z">
              <w:rPr>
                <w:rFonts w:ascii="Times New Roman" w:eastAsia="Times New Roman" w:hAnsi="Times New Roman" w:cs="Times New Roman"/>
                <w:color w:val="00B0F0"/>
                <w:sz w:val="24"/>
                <w:szCs w:val="24"/>
                <w:highlight w:val="yellow"/>
              </w:rPr>
            </w:rPrChange>
          </w:rPr>
          <w:t>9.</w:t>
        </w:r>
      </w:ins>
      <w:ins w:id="3710" w:author="Jenni Abbott" w:date="2017-03-29T10:52:00Z">
        <w:r w:rsidRPr="00423DC2">
          <w:rPr>
            <w:rFonts w:ascii="Times New Roman" w:eastAsia="Times New Roman" w:hAnsi="Times New Roman" w:cs="Times New Roman"/>
            <w:color w:val="auto"/>
            <w:sz w:val="24"/>
            <w:szCs w:val="24"/>
            <w:highlight w:val="yellow"/>
            <w:rPrChange w:id="3711" w:author="Jenni Abbott" w:date="2017-03-29T14:50:00Z">
              <w:rPr>
                <w:rFonts w:ascii="Times New Roman" w:eastAsia="Times New Roman" w:hAnsi="Times New Roman" w:cs="Times New Roman"/>
                <w:color w:val="00B0F0"/>
                <w:sz w:val="24"/>
                <w:szCs w:val="24"/>
                <w:highlight w:val="yellow"/>
              </w:rPr>
            </w:rPrChange>
          </w:rPr>
          <w:t xml:space="preserve">12.2016 </w:t>
        </w:r>
      </w:ins>
      <w:ins w:id="3712" w:author="Jenni Abbott" w:date="2017-03-29T10:49:00Z">
        <w:r w:rsidRPr="00423DC2">
          <w:rPr>
            <w:rFonts w:ascii="Times New Roman" w:eastAsia="Times New Roman" w:hAnsi="Times New Roman" w:cs="Times New Roman"/>
            <w:color w:val="auto"/>
            <w:sz w:val="24"/>
            <w:szCs w:val="24"/>
            <w:highlight w:val="yellow"/>
            <w:rPrChange w:id="3713" w:author="Jenni Abbott" w:date="2017-03-29T14:50:00Z">
              <w:rPr>
                <w:rFonts w:ascii="Times New Roman" w:eastAsia="Times New Roman" w:hAnsi="Times New Roman" w:cs="Times New Roman"/>
                <w:color w:val="00B0F0"/>
                <w:sz w:val="24"/>
                <w:szCs w:val="24"/>
                <w:highlight w:val="yellow"/>
              </w:rPr>
            </w:rPrChange>
          </w:rPr>
          <w:t>minutes</w:t>
        </w:r>
        <w:r w:rsidRPr="00423DC2">
          <w:rPr>
            <w:rFonts w:ascii="Times New Roman" w:eastAsia="Times New Roman" w:hAnsi="Times New Roman" w:cs="Times New Roman"/>
            <w:color w:val="auto"/>
            <w:sz w:val="24"/>
            <w:szCs w:val="24"/>
            <w:rPrChange w:id="3714" w:author="Jenni Abbott" w:date="2017-03-29T14:50:00Z">
              <w:rPr>
                <w:rFonts w:ascii="Times New Roman" w:eastAsia="Times New Roman" w:hAnsi="Times New Roman" w:cs="Times New Roman"/>
                <w:color w:val="00B0F0"/>
                <w:sz w:val="24"/>
                <w:szCs w:val="24"/>
              </w:rPr>
            </w:rPrChange>
          </w:rPr>
          <w:t>)</w:t>
        </w:r>
      </w:ins>
    </w:p>
    <w:p w14:paraId="5890A9BF" w14:textId="38A11962" w:rsidR="001B5B62" w:rsidRPr="00986619" w:rsidRDefault="00360890" w:rsidP="00986619">
      <w:pPr>
        <w:pStyle w:val="ListParagraph"/>
        <w:numPr>
          <w:ilvl w:val="0"/>
          <w:numId w:val="34"/>
        </w:numPr>
        <w:spacing w:after="0" w:line="240" w:lineRule="auto"/>
        <w:rPr>
          <w:ins w:id="3715" w:author="Jenni Abbott" w:date="2017-03-29T10:50:00Z"/>
          <w:rFonts w:ascii="Times New Roman" w:eastAsia="Times New Roman" w:hAnsi="Times New Roman" w:cs="Times New Roman"/>
          <w:color w:val="auto"/>
          <w:sz w:val="24"/>
          <w:szCs w:val="24"/>
          <w:highlight w:val="yellow"/>
          <w:rPrChange w:id="3716" w:author="Jenni Abbott" w:date="2017-03-29T14:50:00Z">
            <w:rPr>
              <w:ins w:id="3717" w:author="Jenni Abbott" w:date="2017-03-29T10:50:00Z"/>
              <w:rFonts w:ascii="Times New Roman" w:eastAsia="Times New Roman" w:hAnsi="Times New Roman" w:cs="Times New Roman"/>
              <w:color w:val="00B0F0"/>
              <w:sz w:val="24"/>
              <w:szCs w:val="24"/>
            </w:rPr>
          </w:rPrChange>
        </w:rPr>
      </w:pPr>
      <w:ins w:id="3718" w:author="Jenni Abbott" w:date="2017-03-29T14:45:00Z">
        <w:r w:rsidRPr="00423DC2">
          <w:rPr>
            <w:rFonts w:ascii="Times New Roman" w:eastAsia="Times New Roman" w:hAnsi="Times New Roman" w:cs="Times New Roman"/>
            <w:color w:val="auto"/>
            <w:sz w:val="24"/>
            <w:szCs w:val="24"/>
            <w:rPrChange w:id="3719" w:author="Jenni Abbott" w:date="2017-03-29T14:50:00Z">
              <w:rPr>
                <w:rFonts w:ascii="Times New Roman" w:eastAsia="Times New Roman" w:hAnsi="Times New Roman" w:cs="Times New Roman"/>
                <w:color w:val="00B0F0"/>
                <w:sz w:val="24"/>
                <w:szCs w:val="24"/>
              </w:rPr>
            </w:rPrChange>
          </w:rPr>
          <w:t>Faculty hi</w:t>
        </w:r>
      </w:ins>
      <w:ins w:id="3720" w:author="Jenni Abbott" w:date="2017-03-29T14:46:00Z">
        <w:r w:rsidRPr="00423DC2">
          <w:rPr>
            <w:rFonts w:ascii="Times New Roman" w:eastAsia="Times New Roman" w:hAnsi="Times New Roman" w:cs="Times New Roman"/>
            <w:color w:val="auto"/>
            <w:sz w:val="24"/>
            <w:szCs w:val="24"/>
            <w:rPrChange w:id="3721" w:author="Jenni Abbott" w:date="2017-03-29T14:50:00Z">
              <w:rPr>
                <w:rFonts w:ascii="Times New Roman" w:eastAsia="Times New Roman" w:hAnsi="Times New Roman" w:cs="Times New Roman"/>
                <w:color w:val="00B0F0"/>
                <w:sz w:val="24"/>
                <w:szCs w:val="24"/>
              </w:rPr>
            </w:rPrChange>
          </w:rPr>
          <w:t xml:space="preserve">ring prioritization </w:t>
        </w:r>
        <w:r w:rsidRPr="00423DC2">
          <w:rPr>
            <w:rFonts w:ascii="Times New Roman" w:eastAsia="Times New Roman" w:hAnsi="Times New Roman" w:cs="Times New Roman"/>
            <w:color w:val="auto"/>
            <w:sz w:val="24"/>
            <w:szCs w:val="24"/>
            <w:highlight w:val="yellow"/>
            <w:rPrChange w:id="3722" w:author="Jenni Abbott" w:date="2017-03-29T14:50:00Z">
              <w:rPr>
                <w:rFonts w:ascii="Times New Roman" w:eastAsia="Times New Roman" w:hAnsi="Times New Roman" w:cs="Times New Roman"/>
                <w:color w:val="00B0F0"/>
                <w:sz w:val="24"/>
                <w:szCs w:val="24"/>
              </w:rPr>
            </w:rPrChange>
          </w:rPr>
          <w:t>(IC minutes, CC minutes)</w:t>
        </w:r>
      </w:ins>
    </w:p>
    <w:p w14:paraId="0DFF5B95" w14:textId="0064DDB0" w:rsidR="001B5B62" w:rsidRPr="00423DC2" w:rsidRDefault="001B5B62" w:rsidP="005F7DF7">
      <w:pPr>
        <w:pStyle w:val="ListParagraph"/>
        <w:numPr>
          <w:ilvl w:val="0"/>
          <w:numId w:val="34"/>
        </w:numPr>
        <w:spacing w:after="0" w:line="240" w:lineRule="auto"/>
        <w:rPr>
          <w:ins w:id="3723" w:author="Jenni Abbott" w:date="2017-03-29T10:52:00Z"/>
          <w:rFonts w:ascii="Times New Roman" w:eastAsia="Times New Roman" w:hAnsi="Times New Roman" w:cs="Times New Roman"/>
          <w:color w:val="auto"/>
          <w:sz w:val="24"/>
          <w:szCs w:val="24"/>
          <w:rPrChange w:id="3724" w:author="Jenni Abbott" w:date="2017-03-29T14:50:00Z">
            <w:rPr>
              <w:ins w:id="3725" w:author="Jenni Abbott" w:date="2017-03-29T10:52:00Z"/>
              <w:rFonts w:ascii="Times New Roman" w:eastAsia="Times New Roman" w:hAnsi="Times New Roman" w:cs="Times New Roman"/>
              <w:color w:val="00B0F0"/>
              <w:sz w:val="24"/>
              <w:szCs w:val="24"/>
            </w:rPr>
          </w:rPrChange>
        </w:rPr>
      </w:pPr>
      <w:ins w:id="3726" w:author="Jenni Abbott" w:date="2017-03-29T10:50:00Z">
        <w:r w:rsidRPr="00423DC2">
          <w:rPr>
            <w:rFonts w:ascii="Times New Roman" w:eastAsia="Times New Roman" w:hAnsi="Times New Roman" w:cs="Times New Roman"/>
            <w:color w:val="auto"/>
            <w:sz w:val="24"/>
            <w:szCs w:val="24"/>
            <w:rPrChange w:id="3727" w:author="Jenni Abbott" w:date="2017-03-29T14:50:00Z">
              <w:rPr>
                <w:rFonts w:ascii="Times New Roman" w:eastAsia="Times New Roman" w:hAnsi="Times New Roman" w:cs="Times New Roman"/>
                <w:color w:val="00B0F0"/>
                <w:sz w:val="24"/>
                <w:szCs w:val="24"/>
              </w:rPr>
            </w:rPrChange>
          </w:rPr>
          <w:t xml:space="preserve">Enrollment </w:t>
        </w:r>
      </w:ins>
      <w:ins w:id="3728" w:author="Jenni Abbott" w:date="2017-03-29T10:58:00Z">
        <w:r w:rsidR="006E1A6C" w:rsidRPr="00423DC2">
          <w:rPr>
            <w:rFonts w:ascii="Times New Roman" w:eastAsia="Times New Roman" w:hAnsi="Times New Roman" w:cs="Times New Roman"/>
            <w:color w:val="auto"/>
            <w:sz w:val="24"/>
            <w:szCs w:val="24"/>
            <w:rPrChange w:id="3729" w:author="Jenni Abbott" w:date="2017-03-29T14:50:00Z">
              <w:rPr>
                <w:rFonts w:ascii="Times New Roman" w:eastAsia="Times New Roman" w:hAnsi="Times New Roman" w:cs="Times New Roman"/>
                <w:color w:val="00B0F0"/>
                <w:sz w:val="24"/>
                <w:szCs w:val="24"/>
              </w:rPr>
            </w:rPrChange>
          </w:rPr>
          <w:t>priorities</w:t>
        </w:r>
      </w:ins>
      <w:ins w:id="3730" w:author="Jenni Abbott" w:date="2017-03-29T10:50:00Z">
        <w:r w:rsidRPr="00423DC2">
          <w:rPr>
            <w:rFonts w:ascii="Times New Roman" w:eastAsia="Times New Roman" w:hAnsi="Times New Roman" w:cs="Times New Roman"/>
            <w:color w:val="auto"/>
            <w:sz w:val="24"/>
            <w:szCs w:val="24"/>
            <w:rPrChange w:id="3731" w:author="Jenni Abbott" w:date="2017-03-29T14:50:00Z">
              <w:rPr>
                <w:rFonts w:ascii="Times New Roman" w:eastAsia="Times New Roman" w:hAnsi="Times New Roman" w:cs="Times New Roman"/>
                <w:color w:val="00B0F0"/>
                <w:sz w:val="24"/>
                <w:szCs w:val="24"/>
              </w:rPr>
            </w:rPrChange>
          </w:rPr>
          <w:t xml:space="preserve"> (</w:t>
        </w:r>
      </w:ins>
      <w:ins w:id="3732" w:author="Jenni Abbott" w:date="2017-03-29T11:12:00Z">
        <w:r w:rsidR="00EC3D6D" w:rsidRPr="00423DC2">
          <w:rPr>
            <w:rFonts w:ascii="Times New Roman" w:eastAsia="Times New Roman" w:hAnsi="Times New Roman" w:cs="Times New Roman"/>
            <w:color w:val="auto"/>
            <w:sz w:val="24"/>
            <w:szCs w:val="24"/>
            <w:highlight w:val="yellow"/>
            <w:rPrChange w:id="3733" w:author="Jenni Abbott" w:date="2017-03-29T14:50:00Z">
              <w:rPr>
                <w:rFonts w:ascii="Times New Roman" w:eastAsia="Times New Roman" w:hAnsi="Times New Roman" w:cs="Times New Roman"/>
                <w:color w:val="00B0F0"/>
                <w:sz w:val="24"/>
                <w:szCs w:val="24"/>
                <w:highlight w:val="yellow"/>
              </w:rPr>
            </w:rPrChange>
          </w:rPr>
          <w:t>SSEC minutes;</w:t>
        </w:r>
        <w:r w:rsidR="00EC3D6D" w:rsidRPr="00423DC2">
          <w:rPr>
            <w:rFonts w:ascii="Times New Roman" w:eastAsia="Times New Roman" w:hAnsi="Times New Roman" w:cs="Times New Roman"/>
            <w:color w:val="auto"/>
            <w:sz w:val="24"/>
            <w:szCs w:val="24"/>
            <w:rPrChange w:id="3734" w:author="Jenni Abbott" w:date="2017-03-29T14:50:00Z">
              <w:rPr>
                <w:rFonts w:ascii="Times New Roman" w:eastAsia="Times New Roman" w:hAnsi="Times New Roman" w:cs="Times New Roman"/>
                <w:color w:val="00B0F0"/>
                <w:sz w:val="24"/>
                <w:szCs w:val="24"/>
              </w:rPr>
            </w:rPrChange>
          </w:rPr>
          <w:t xml:space="preserve"> </w:t>
        </w:r>
      </w:ins>
      <w:ins w:id="3735" w:author="Jenni Abbott" w:date="2017-03-29T10:50:00Z">
        <w:r w:rsidRPr="00423DC2">
          <w:rPr>
            <w:rFonts w:ascii="Times New Roman" w:eastAsia="Times New Roman" w:hAnsi="Times New Roman" w:cs="Times New Roman"/>
            <w:color w:val="auto"/>
            <w:sz w:val="24"/>
            <w:szCs w:val="24"/>
            <w:highlight w:val="yellow"/>
            <w:rPrChange w:id="3736" w:author="Jenni Abbott" w:date="2017-03-29T14:50:00Z">
              <w:rPr>
                <w:rFonts w:ascii="Times New Roman" w:eastAsia="Times New Roman" w:hAnsi="Times New Roman" w:cs="Times New Roman"/>
                <w:color w:val="00B0F0"/>
                <w:sz w:val="24"/>
                <w:szCs w:val="24"/>
                <w:highlight w:val="yellow"/>
              </w:rPr>
            </w:rPrChange>
          </w:rPr>
          <w:t>CC minutes</w:t>
        </w:r>
      </w:ins>
      <w:ins w:id="3737" w:author="Jenni Abbott" w:date="2017-03-29T10:58:00Z">
        <w:r w:rsidR="006E1A6C" w:rsidRPr="00423DC2">
          <w:rPr>
            <w:rFonts w:ascii="Times New Roman" w:eastAsia="Times New Roman" w:hAnsi="Times New Roman" w:cs="Times New Roman"/>
            <w:color w:val="auto"/>
            <w:sz w:val="24"/>
            <w:szCs w:val="24"/>
            <w:highlight w:val="yellow"/>
            <w:rPrChange w:id="3738" w:author="Jenni Abbott" w:date="2017-03-29T14:50:00Z">
              <w:rPr>
                <w:rFonts w:ascii="Times New Roman" w:eastAsia="Times New Roman" w:hAnsi="Times New Roman" w:cs="Times New Roman"/>
                <w:color w:val="00B0F0"/>
                <w:sz w:val="24"/>
                <w:szCs w:val="24"/>
                <w:highlight w:val="yellow"/>
              </w:rPr>
            </w:rPrChange>
          </w:rPr>
          <w:t xml:space="preserve"> – SSEC recommendations</w:t>
        </w:r>
      </w:ins>
      <w:ins w:id="3739" w:author="Jenni Abbott" w:date="2017-03-29T10:50:00Z">
        <w:r w:rsidRPr="00423DC2">
          <w:rPr>
            <w:rFonts w:ascii="Times New Roman" w:eastAsia="Times New Roman" w:hAnsi="Times New Roman" w:cs="Times New Roman"/>
            <w:color w:val="auto"/>
            <w:sz w:val="24"/>
            <w:szCs w:val="24"/>
            <w:rPrChange w:id="3740" w:author="Jenni Abbott" w:date="2017-03-29T14:50:00Z">
              <w:rPr>
                <w:rFonts w:ascii="Times New Roman" w:eastAsia="Times New Roman" w:hAnsi="Times New Roman" w:cs="Times New Roman"/>
                <w:color w:val="00B0F0"/>
                <w:sz w:val="24"/>
                <w:szCs w:val="24"/>
              </w:rPr>
            </w:rPrChange>
          </w:rPr>
          <w:t>)</w:t>
        </w:r>
      </w:ins>
    </w:p>
    <w:p w14:paraId="444F205C" w14:textId="79F507CE" w:rsidR="001B5B62" w:rsidRPr="00423DC2" w:rsidRDefault="006E1A6C" w:rsidP="005F7DF7">
      <w:pPr>
        <w:pStyle w:val="ListParagraph"/>
        <w:numPr>
          <w:ilvl w:val="0"/>
          <w:numId w:val="34"/>
        </w:numPr>
        <w:spacing w:after="0" w:line="240" w:lineRule="auto"/>
        <w:rPr>
          <w:ins w:id="3741" w:author="Jenni Abbott" w:date="2017-03-29T10:57:00Z"/>
          <w:rFonts w:ascii="Times New Roman" w:eastAsia="Times New Roman" w:hAnsi="Times New Roman" w:cs="Times New Roman"/>
          <w:color w:val="auto"/>
          <w:sz w:val="24"/>
          <w:szCs w:val="24"/>
          <w:rPrChange w:id="3742" w:author="Jenni Abbott" w:date="2017-03-29T14:50:00Z">
            <w:rPr>
              <w:ins w:id="3743" w:author="Jenni Abbott" w:date="2017-03-29T10:57:00Z"/>
              <w:rFonts w:ascii="Times New Roman" w:eastAsia="Times New Roman" w:hAnsi="Times New Roman" w:cs="Times New Roman"/>
              <w:color w:val="00B0F0"/>
              <w:sz w:val="24"/>
              <w:szCs w:val="24"/>
            </w:rPr>
          </w:rPrChange>
        </w:rPr>
      </w:pPr>
      <w:ins w:id="3744" w:author="Jenni Abbott" w:date="2017-03-29T10:57:00Z">
        <w:r w:rsidRPr="00423DC2">
          <w:rPr>
            <w:rFonts w:ascii="Times New Roman" w:eastAsia="Times New Roman" w:hAnsi="Times New Roman" w:cs="Times New Roman"/>
            <w:color w:val="auto"/>
            <w:sz w:val="24"/>
            <w:szCs w:val="24"/>
            <w:rPrChange w:id="3745" w:author="Jenni Abbott" w:date="2017-03-29T14:50:00Z">
              <w:rPr>
                <w:rFonts w:ascii="Times New Roman" w:eastAsia="Times New Roman" w:hAnsi="Times New Roman" w:cs="Times New Roman"/>
                <w:color w:val="00B0F0"/>
                <w:sz w:val="24"/>
                <w:szCs w:val="24"/>
              </w:rPr>
            </w:rPrChange>
          </w:rPr>
          <w:t>IEPI Goals (</w:t>
        </w:r>
        <w:r w:rsidRPr="00423DC2">
          <w:rPr>
            <w:rFonts w:ascii="Times New Roman" w:eastAsia="Times New Roman" w:hAnsi="Times New Roman" w:cs="Times New Roman"/>
            <w:color w:val="auto"/>
            <w:sz w:val="24"/>
            <w:szCs w:val="24"/>
            <w:highlight w:val="yellow"/>
            <w:rPrChange w:id="3746" w:author="Jenni Abbott" w:date="2017-03-29T14:50:00Z">
              <w:rPr>
                <w:rFonts w:ascii="Times New Roman" w:eastAsia="Times New Roman" w:hAnsi="Times New Roman" w:cs="Times New Roman"/>
                <w:color w:val="00B0F0"/>
                <w:sz w:val="24"/>
                <w:szCs w:val="24"/>
                <w:highlight w:val="yellow"/>
              </w:rPr>
            </w:rPrChange>
          </w:rPr>
          <w:t>CC minutes 4.11.2016</w:t>
        </w:r>
        <w:r w:rsidRPr="00423DC2">
          <w:rPr>
            <w:rFonts w:ascii="Times New Roman" w:eastAsia="Times New Roman" w:hAnsi="Times New Roman" w:cs="Times New Roman"/>
            <w:color w:val="auto"/>
            <w:sz w:val="24"/>
            <w:szCs w:val="24"/>
            <w:rPrChange w:id="3747" w:author="Jenni Abbott" w:date="2017-03-29T14:50:00Z">
              <w:rPr>
                <w:rFonts w:ascii="Times New Roman" w:eastAsia="Times New Roman" w:hAnsi="Times New Roman" w:cs="Times New Roman"/>
                <w:color w:val="00B0F0"/>
                <w:sz w:val="24"/>
                <w:szCs w:val="24"/>
              </w:rPr>
            </w:rPrChange>
          </w:rPr>
          <w:t>)</w:t>
        </w:r>
      </w:ins>
    </w:p>
    <w:p w14:paraId="48396099" w14:textId="2CDCA585" w:rsidR="006E1A6C" w:rsidRPr="00423DC2" w:rsidRDefault="006E1A6C" w:rsidP="005F7DF7">
      <w:pPr>
        <w:pStyle w:val="ListParagraph"/>
        <w:numPr>
          <w:ilvl w:val="0"/>
          <w:numId w:val="34"/>
        </w:numPr>
        <w:spacing w:after="0" w:line="240" w:lineRule="auto"/>
        <w:rPr>
          <w:ins w:id="3748" w:author="Jenni Abbott" w:date="2017-03-29T10:58:00Z"/>
          <w:rFonts w:ascii="Times New Roman" w:eastAsia="Times New Roman" w:hAnsi="Times New Roman" w:cs="Times New Roman"/>
          <w:color w:val="auto"/>
          <w:sz w:val="24"/>
          <w:szCs w:val="24"/>
          <w:rPrChange w:id="3749" w:author="Jenni Abbott" w:date="2017-03-29T14:50:00Z">
            <w:rPr>
              <w:ins w:id="3750" w:author="Jenni Abbott" w:date="2017-03-29T10:58:00Z"/>
              <w:rFonts w:ascii="Times New Roman" w:eastAsia="Times New Roman" w:hAnsi="Times New Roman" w:cs="Times New Roman"/>
              <w:color w:val="00B0F0"/>
              <w:sz w:val="24"/>
              <w:szCs w:val="24"/>
            </w:rPr>
          </w:rPrChange>
        </w:rPr>
      </w:pPr>
      <w:ins w:id="3751" w:author="Jenni Abbott" w:date="2017-03-29T10:58:00Z">
        <w:r w:rsidRPr="00423DC2">
          <w:rPr>
            <w:rFonts w:ascii="Times New Roman" w:eastAsia="Times New Roman" w:hAnsi="Times New Roman" w:cs="Times New Roman"/>
            <w:color w:val="auto"/>
            <w:sz w:val="24"/>
            <w:szCs w:val="24"/>
            <w:rPrChange w:id="3752" w:author="Jenni Abbott" w:date="2017-03-29T14:50:00Z">
              <w:rPr>
                <w:rFonts w:ascii="Times New Roman" w:eastAsia="Times New Roman" w:hAnsi="Times New Roman" w:cs="Times New Roman"/>
                <w:color w:val="00B0F0"/>
                <w:sz w:val="24"/>
                <w:szCs w:val="24"/>
              </w:rPr>
            </w:rPrChange>
          </w:rPr>
          <w:t>Review of the Mission Statement (</w:t>
        </w:r>
        <w:r w:rsidRPr="00423DC2">
          <w:rPr>
            <w:rFonts w:ascii="Times New Roman" w:eastAsia="Times New Roman" w:hAnsi="Times New Roman" w:cs="Times New Roman"/>
            <w:color w:val="auto"/>
            <w:sz w:val="24"/>
            <w:szCs w:val="24"/>
            <w:highlight w:val="yellow"/>
            <w:rPrChange w:id="3753" w:author="Jenni Abbott" w:date="2017-03-29T14:50:00Z">
              <w:rPr>
                <w:rFonts w:ascii="Times New Roman" w:eastAsia="Times New Roman" w:hAnsi="Times New Roman" w:cs="Times New Roman"/>
                <w:color w:val="00B0F0"/>
                <w:sz w:val="24"/>
                <w:szCs w:val="24"/>
                <w:highlight w:val="yellow"/>
              </w:rPr>
            </w:rPrChange>
          </w:rPr>
          <w:t>CC minutes, spring 2016</w:t>
        </w:r>
        <w:r w:rsidRPr="00423DC2">
          <w:rPr>
            <w:rFonts w:ascii="Times New Roman" w:eastAsia="Times New Roman" w:hAnsi="Times New Roman" w:cs="Times New Roman"/>
            <w:color w:val="auto"/>
            <w:sz w:val="24"/>
            <w:szCs w:val="24"/>
            <w:rPrChange w:id="3754" w:author="Jenni Abbott" w:date="2017-03-29T14:50:00Z">
              <w:rPr>
                <w:rFonts w:ascii="Times New Roman" w:eastAsia="Times New Roman" w:hAnsi="Times New Roman" w:cs="Times New Roman"/>
                <w:color w:val="00B0F0"/>
                <w:sz w:val="24"/>
                <w:szCs w:val="24"/>
              </w:rPr>
            </w:rPrChange>
          </w:rPr>
          <w:t>)</w:t>
        </w:r>
      </w:ins>
    </w:p>
    <w:p w14:paraId="27C6B2CA" w14:textId="65434C01" w:rsidR="006E1A6C" w:rsidRPr="00423DC2" w:rsidRDefault="006E1A6C" w:rsidP="005F7DF7">
      <w:pPr>
        <w:pStyle w:val="ListParagraph"/>
        <w:numPr>
          <w:ilvl w:val="0"/>
          <w:numId w:val="34"/>
        </w:numPr>
        <w:spacing w:after="0" w:line="240" w:lineRule="auto"/>
        <w:rPr>
          <w:rFonts w:ascii="Times New Roman" w:eastAsia="Times New Roman" w:hAnsi="Times New Roman" w:cs="Times New Roman"/>
          <w:color w:val="auto"/>
          <w:sz w:val="24"/>
          <w:szCs w:val="24"/>
          <w:rPrChange w:id="3755" w:author="Jenni Abbott" w:date="2017-03-29T14:50:00Z">
            <w:rPr>
              <w:rFonts w:ascii="Times New Roman" w:eastAsia="Times New Roman" w:hAnsi="Times New Roman" w:cs="Times New Roman"/>
              <w:color w:val="00B0F0"/>
              <w:sz w:val="24"/>
              <w:szCs w:val="24"/>
            </w:rPr>
          </w:rPrChange>
        </w:rPr>
      </w:pPr>
      <w:ins w:id="3756" w:author="Jenni Abbott" w:date="2017-03-29T10:58:00Z">
        <w:r w:rsidRPr="00423DC2">
          <w:rPr>
            <w:rFonts w:ascii="Times New Roman" w:eastAsia="Times New Roman" w:hAnsi="Times New Roman" w:cs="Times New Roman"/>
            <w:color w:val="auto"/>
            <w:sz w:val="24"/>
            <w:szCs w:val="24"/>
            <w:rPrChange w:id="3757" w:author="Jenni Abbott" w:date="2017-03-29T14:50:00Z">
              <w:rPr>
                <w:rFonts w:ascii="Times New Roman" w:eastAsia="Times New Roman" w:hAnsi="Times New Roman" w:cs="Times New Roman"/>
                <w:color w:val="00B0F0"/>
                <w:sz w:val="24"/>
                <w:szCs w:val="24"/>
              </w:rPr>
            </w:rPrChange>
          </w:rPr>
          <w:t>Prog</w:t>
        </w:r>
      </w:ins>
      <w:ins w:id="3758" w:author="Jenni Abbott" w:date="2017-03-29T10:59:00Z">
        <w:r w:rsidRPr="00423DC2">
          <w:rPr>
            <w:rFonts w:ascii="Times New Roman" w:eastAsia="Times New Roman" w:hAnsi="Times New Roman" w:cs="Times New Roman"/>
            <w:color w:val="auto"/>
            <w:sz w:val="24"/>
            <w:szCs w:val="24"/>
            <w:rPrChange w:id="3759" w:author="Jenni Abbott" w:date="2017-03-29T14:50:00Z">
              <w:rPr>
                <w:rFonts w:ascii="Times New Roman" w:eastAsia="Times New Roman" w:hAnsi="Times New Roman" w:cs="Times New Roman"/>
                <w:color w:val="00B0F0"/>
                <w:sz w:val="24"/>
                <w:szCs w:val="24"/>
              </w:rPr>
            </w:rPrChange>
          </w:rPr>
          <w:t>ram Review Workgroup status (</w:t>
        </w:r>
        <w:r w:rsidRPr="00423DC2">
          <w:rPr>
            <w:rFonts w:ascii="Times New Roman" w:eastAsia="Times New Roman" w:hAnsi="Times New Roman" w:cs="Times New Roman"/>
            <w:color w:val="auto"/>
            <w:sz w:val="24"/>
            <w:szCs w:val="24"/>
            <w:highlight w:val="yellow"/>
            <w:rPrChange w:id="3760" w:author="Jenni Abbott" w:date="2017-03-29T14:50:00Z">
              <w:rPr>
                <w:rFonts w:ascii="Times New Roman" w:eastAsia="Times New Roman" w:hAnsi="Times New Roman" w:cs="Times New Roman"/>
                <w:color w:val="00B0F0"/>
                <w:sz w:val="24"/>
                <w:szCs w:val="24"/>
                <w:highlight w:val="yellow"/>
              </w:rPr>
            </w:rPrChange>
          </w:rPr>
          <w:t>CC minutes</w:t>
        </w:r>
        <w:r w:rsidRPr="00423DC2">
          <w:rPr>
            <w:rFonts w:ascii="Times New Roman" w:eastAsia="Times New Roman" w:hAnsi="Times New Roman" w:cs="Times New Roman"/>
            <w:color w:val="auto"/>
            <w:sz w:val="24"/>
            <w:szCs w:val="24"/>
            <w:rPrChange w:id="3761" w:author="Jenni Abbott" w:date="2017-03-29T14:50:00Z">
              <w:rPr>
                <w:rFonts w:ascii="Times New Roman" w:eastAsia="Times New Roman" w:hAnsi="Times New Roman" w:cs="Times New Roman"/>
                <w:color w:val="00B0F0"/>
                <w:sz w:val="24"/>
                <w:szCs w:val="24"/>
              </w:rPr>
            </w:rPrChange>
          </w:rPr>
          <w:t>)</w:t>
        </w:r>
      </w:ins>
      <w:ins w:id="3762" w:author="Jenni Abbott" w:date="2017-03-29T15:07:00Z">
        <w:r w:rsidR="009153E3">
          <w:rPr>
            <w:rFonts w:ascii="Times New Roman" w:eastAsia="Times New Roman" w:hAnsi="Times New Roman" w:cs="Times New Roman"/>
            <w:color w:val="auto"/>
            <w:sz w:val="24"/>
            <w:szCs w:val="24"/>
          </w:rPr>
          <w:t xml:space="preserve"> </w:t>
        </w:r>
      </w:ins>
    </w:p>
    <w:p w14:paraId="0BBC6271" w14:textId="314AFEB8" w:rsidR="00486B0F" w:rsidRDefault="009153E3">
      <w:pPr>
        <w:spacing w:after="0" w:line="240" w:lineRule="auto"/>
        <w:rPr>
          <w:ins w:id="3763" w:author="Jenni Abbott" w:date="2017-03-29T14:03:00Z"/>
          <w:rFonts w:ascii="Times New Roman" w:eastAsia="Times New Roman" w:hAnsi="Times New Roman" w:cs="Times New Roman"/>
          <w:sz w:val="24"/>
          <w:szCs w:val="24"/>
        </w:rPr>
      </w:pPr>
      <w:ins w:id="3764" w:author="Jenni Abbott" w:date="2017-03-29T15:07:00Z">
        <w:r>
          <w:rPr>
            <w:rFonts w:ascii="Times New Roman" w:eastAsia="Times New Roman" w:hAnsi="Times New Roman" w:cs="Times New Roman"/>
            <w:sz w:val="24"/>
            <w:szCs w:val="24"/>
          </w:rPr>
          <w:t xml:space="preserve"> </w:t>
        </w:r>
      </w:ins>
    </w:p>
    <w:p w14:paraId="0EE9BAD0" w14:textId="11EFD3BC" w:rsidR="00B20CD0" w:rsidRDefault="00B20CD0">
      <w:pPr>
        <w:spacing w:after="0" w:line="240" w:lineRule="auto"/>
        <w:rPr>
          <w:ins w:id="3765" w:author="Jenni Abbott" w:date="2017-03-29T14:03:00Z"/>
          <w:rFonts w:ascii="Times New Roman" w:eastAsia="Times New Roman" w:hAnsi="Times New Roman" w:cs="Times New Roman"/>
          <w:sz w:val="24"/>
          <w:szCs w:val="24"/>
        </w:rPr>
      </w:pPr>
      <w:ins w:id="3766" w:author="Jenni Abbott" w:date="2017-03-29T14:03:00Z">
        <w:r>
          <w:rPr>
            <w:rFonts w:ascii="Times New Roman" w:eastAsia="Times New Roman" w:hAnsi="Times New Roman" w:cs="Times New Roman"/>
            <w:sz w:val="24"/>
            <w:szCs w:val="24"/>
          </w:rPr>
          <w:t xml:space="preserve">In addition to </w:t>
        </w:r>
      </w:ins>
      <w:ins w:id="3767" w:author="Jenni Abbott" w:date="2017-03-29T14:15:00Z">
        <w:r w:rsidR="004E4521">
          <w:rPr>
            <w:rFonts w:ascii="Times New Roman" w:eastAsia="Times New Roman" w:hAnsi="Times New Roman" w:cs="Times New Roman"/>
            <w:sz w:val="24"/>
            <w:szCs w:val="24"/>
          </w:rPr>
          <w:t xml:space="preserve">plans adopted through </w:t>
        </w:r>
      </w:ins>
      <w:ins w:id="3768" w:author="Jenni Abbott" w:date="2017-03-29T14:14:00Z">
        <w:r w:rsidR="004E4521">
          <w:rPr>
            <w:rFonts w:ascii="Times New Roman" w:eastAsia="Times New Roman" w:hAnsi="Times New Roman" w:cs="Times New Roman"/>
            <w:sz w:val="24"/>
            <w:szCs w:val="24"/>
          </w:rPr>
          <w:t xml:space="preserve">participatory </w:t>
        </w:r>
      </w:ins>
      <w:ins w:id="3769" w:author="Jenni Abbott" w:date="2017-03-29T14:03:00Z">
        <w:r>
          <w:rPr>
            <w:rFonts w:ascii="Times New Roman" w:eastAsia="Times New Roman" w:hAnsi="Times New Roman" w:cs="Times New Roman"/>
            <w:sz w:val="24"/>
            <w:szCs w:val="24"/>
          </w:rPr>
          <w:t xml:space="preserve">governance </w:t>
        </w:r>
      </w:ins>
      <w:ins w:id="3770" w:author="Jenni Abbott" w:date="2017-03-29T14:14:00Z">
        <w:r w:rsidR="004E4521">
          <w:rPr>
            <w:rFonts w:ascii="Times New Roman" w:eastAsia="Times New Roman" w:hAnsi="Times New Roman" w:cs="Times New Roman"/>
            <w:sz w:val="24"/>
            <w:szCs w:val="24"/>
          </w:rPr>
          <w:t>meetings</w:t>
        </w:r>
      </w:ins>
      <w:ins w:id="3771" w:author="Jenni Abbott" w:date="2017-03-29T14:03:00Z">
        <w:r>
          <w:rPr>
            <w:rFonts w:ascii="Times New Roman" w:eastAsia="Times New Roman" w:hAnsi="Times New Roman" w:cs="Times New Roman"/>
            <w:sz w:val="24"/>
            <w:szCs w:val="24"/>
          </w:rPr>
          <w:t xml:space="preserve">, </w:t>
        </w:r>
      </w:ins>
      <w:ins w:id="3772" w:author="Jenni Abbott" w:date="2017-03-29T14:15:00Z">
        <w:r w:rsidR="004E4521">
          <w:rPr>
            <w:rFonts w:ascii="Times New Roman" w:eastAsia="Times New Roman" w:hAnsi="Times New Roman" w:cs="Times New Roman"/>
            <w:sz w:val="24"/>
            <w:szCs w:val="24"/>
          </w:rPr>
          <w:t xml:space="preserve">College </w:t>
        </w:r>
      </w:ins>
      <w:ins w:id="3773" w:author="Jenni Abbott" w:date="2017-03-29T14:04:00Z">
        <w:r>
          <w:rPr>
            <w:rFonts w:ascii="Times New Roman" w:eastAsia="Times New Roman" w:hAnsi="Times New Roman" w:cs="Times New Roman"/>
            <w:sz w:val="24"/>
            <w:szCs w:val="24"/>
          </w:rPr>
          <w:t>strategic plans drive innovat</w:t>
        </w:r>
      </w:ins>
      <w:ins w:id="3774" w:author="Jenni Abbott" w:date="2017-03-29T14:06:00Z">
        <w:r>
          <w:rPr>
            <w:rFonts w:ascii="Times New Roman" w:eastAsia="Times New Roman" w:hAnsi="Times New Roman" w:cs="Times New Roman"/>
            <w:sz w:val="24"/>
            <w:szCs w:val="24"/>
          </w:rPr>
          <w:t>ive planning</w:t>
        </w:r>
      </w:ins>
      <w:ins w:id="3775" w:author="Jenni Abbott" w:date="2017-03-29T14:04:00Z">
        <w:r>
          <w:rPr>
            <w:rFonts w:ascii="Times New Roman" w:eastAsia="Times New Roman" w:hAnsi="Times New Roman" w:cs="Times New Roman"/>
            <w:sz w:val="24"/>
            <w:szCs w:val="24"/>
          </w:rPr>
          <w:t xml:space="preserve"> in divisions. </w:t>
        </w:r>
      </w:ins>
      <w:ins w:id="3776" w:author="Jenni Abbott" w:date="2017-03-29T14:06:00Z">
        <w:r>
          <w:rPr>
            <w:rFonts w:ascii="Times New Roman" w:eastAsia="Times New Roman" w:hAnsi="Times New Roman" w:cs="Times New Roman"/>
            <w:sz w:val="24"/>
            <w:szCs w:val="24"/>
          </w:rPr>
          <w:t>Th</w:t>
        </w:r>
      </w:ins>
      <w:ins w:id="3777" w:author="Jenni Abbott" w:date="2017-03-29T14:07:00Z">
        <w:r>
          <w:rPr>
            <w:rFonts w:ascii="Times New Roman" w:eastAsia="Times New Roman" w:hAnsi="Times New Roman" w:cs="Times New Roman"/>
            <w:sz w:val="24"/>
            <w:szCs w:val="24"/>
          </w:rPr>
          <w:t>e</w:t>
        </w:r>
      </w:ins>
      <w:ins w:id="3778" w:author="Jenni Abbott" w:date="2017-03-29T14:05:00Z">
        <w:r>
          <w:rPr>
            <w:rFonts w:ascii="Times New Roman" w:eastAsia="Times New Roman" w:hAnsi="Times New Roman" w:cs="Times New Roman"/>
            <w:sz w:val="24"/>
            <w:szCs w:val="24"/>
          </w:rPr>
          <w:t xml:space="preserve"> Student Equity and Student Success </w:t>
        </w:r>
      </w:ins>
      <w:ins w:id="3779" w:author="Jenni Abbott" w:date="2017-03-29T14:06:00Z">
        <w:r>
          <w:rPr>
            <w:rFonts w:ascii="Times New Roman" w:eastAsia="Times New Roman" w:hAnsi="Times New Roman" w:cs="Times New Roman"/>
            <w:sz w:val="24"/>
            <w:szCs w:val="24"/>
          </w:rPr>
          <w:t xml:space="preserve">and Support Program (SSSP) plans prioritized faculty professional development in order to </w:t>
        </w:r>
      </w:ins>
      <w:ins w:id="3780" w:author="Jenni Abbott" w:date="2017-03-29T14:07:00Z">
        <w:r>
          <w:rPr>
            <w:rFonts w:ascii="Times New Roman" w:eastAsia="Times New Roman" w:hAnsi="Times New Roman" w:cs="Times New Roman"/>
            <w:sz w:val="24"/>
            <w:szCs w:val="24"/>
          </w:rPr>
          <w:t>develop new approaches to increasing student achievement and closing equity gaps. T</w:t>
        </w:r>
      </w:ins>
      <w:ins w:id="3781" w:author="Jenni Abbott" w:date="2017-03-29T14:08:00Z">
        <w:r>
          <w:rPr>
            <w:rFonts w:ascii="Times New Roman" w:eastAsia="Times New Roman" w:hAnsi="Times New Roman" w:cs="Times New Roman"/>
            <w:sz w:val="24"/>
            <w:szCs w:val="24"/>
          </w:rPr>
          <w:t xml:space="preserve">wo </w:t>
        </w:r>
      </w:ins>
      <w:ins w:id="3782" w:author="Jenni Abbott" w:date="2017-03-29T14:09:00Z">
        <w:r>
          <w:rPr>
            <w:rFonts w:ascii="Times New Roman" w:eastAsia="Times New Roman" w:hAnsi="Times New Roman" w:cs="Times New Roman"/>
            <w:sz w:val="24"/>
            <w:szCs w:val="24"/>
          </w:rPr>
          <w:t xml:space="preserve">summer </w:t>
        </w:r>
      </w:ins>
      <w:ins w:id="3783" w:author="Jenni Abbott" w:date="2017-03-29T14:08:00Z">
        <w:r>
          <w:rPr>
            <w:rFonts w:ascii="Times New Roman" w:eastAsia="Times New Roman" w:hAnsi="Times New Roman" w:cs="Times New Roman"/>
            <w:sz w:val="24"/>
            <w:szCs w:val="24"/>
          </w:rPr>
          <w:t xml:space="preserve">Great Teachers’ Retreats </w:t>
        </w:r>
      </w:ins>
      <w:ins w:id="3784" w:author="Jenni Abbott" w:date="2017-03-29T14:09:00Z">
        <w:r>
          <w:rPr>
            <w:rFonts w:ascii="Times New Roman" w:eastAsia="Times New Roman" w:hAnsi="Times New Roman" w:cs="Times New Roman"/>
            <w:sz w:val="24"/>
            <w:szCs w:val="24"/>
          </w:rPr>
          <w:t>provided</w:t>
        </w:r>
      </w:ins>
      <w:ins w:id="3785" w:author="Jenni Abbott" w:date="2017-03-29T14:08:00Z">
        <w:r>
          <w:rPr>
            <w:rFonts w:ascii="Times New Roman" w:eastAsia="Times New Roman" w:hAnsi="Times New Roman" w:cs="Times New Roman"/>
            <w:sz w:val="24"/>
            <w:szCs w:val="24"/>
          </w:rPr>
          <w:t xml:space="preserve"> professional development on topics including, acceleration, programs to address</w:t>
        </w:r>
      </w:ins>
      <w:ins w:id="3786" w:author="Jenni Abbott" w:date="2017-03-29T14:32:00Z">
        <w:r w:rsidR="00636FE6">
          <w:rPr>
            <w:rFonts w:ascii="Times New Roman" w:eastAsia="Times New Roman" w:hAnsi="Times New Roman" w:cs="Times New Roman"/>
            <w:sz w:val="24"/>
            <w:szCs w:val="24"/>
          </w:rPr>
          <w:t xml:space="preserve"> the needs of</w:t>
        </w:r>
      </w:ins>
      <w:ins w:id="3787" w:author="Jenni Abbott" w:date="2017-03-29T14:08:00Z">
        <w:r>
          <w:rPr>
            <w:rFonts w:ascii="Times New Roman" w:eastAsia="Times New Roman" w:hAnsi="Times New Roman" w:cs="Times New Roman"/>
            <w:sz w:val="24"/>
            <w:szCs w:val="24"/>
          </w:rPr>
          <w:t xml:space="preserve"> students of color, </w:t>
        </w:r>
      </w:ins>
      <w:ins w:id="3788" w:author="Jenni Abbott" w:date="2017-03-29T15:00:00Z">
        <w:r w:rsidR="00640B9A">
          <w:rPr>
            <w:rFonts w:ascii="Times New Roman" w:eastAsia="Times New Roman" w:hAnsi="Times New Roman" w:cs="Times New Roman"/>
            <w:sz w:val="24"/>
            <w:szCs w:val="24"/>
          </w:rPr>
          <w:t xml:space="preserve">and </w:t>
        </w:r>
      </w:ins>
      <w:ins w:id="3789" w:author="Jenni Abbott" w:date="2017-03-29T14:08:00Z">
        <w:r>
          <w:rPr>
            <w:rFonts w:ascii="Times New Roman" w:eastAsia="Times New Roman" w:hAnsi="Times New Roman" w:cs="Times New Roman"/>
            <w:sz w:val="24"/>
            <w:szCs w:val="24"/>
          </w:rPr>
          <w:t>First Time in College programs</w:t>
        </w:r>
      </w:ins>
      <w:ins w:id="3790" w:author="Jenni Abbott" w:date="2017-03-29T14:09:00Z">
        <w:r w:rsidR="004E4521">
          <w:rPr>
            <w:rFonts w:ascii="Times New Roman" w:eastAsia="Times New Roman" w:hAnsi="Times New Roman" w:cs="Times New Roman"/>
            <w:sz w:val="24"/>
            <w:szCs w:val="24"/>
          </w:rPr>
          <w:t>. (</w:t>
        </w:r>
        <w:r w:rsidR="004E4521" w:rsidRPr="004E4521">
          <w:rPr>
            <w:rFonts w:ascii="Times New Roman" w:eastAsia="Times New Roman" w:hAnsi="Times New Roman" w:cs="Times New Roman"/>
            <w:sz w:val="24"/>
            <w:szCs w:val="24"/>
            <w:highlight w:val="yellow"/>
            <w:rPrChange w:id="3791" w:author="Jenni Abbott" w:date="2017-03-29T14:10:00Z">
              <w:rPr>
                <w:rFonts w:ascii="Times New Roman" w:eastAsia="Times New Roman" w:hAnsi="Times New Roman" w:cs="Times New Roman"/>
                <w:sz w:val="24"/>
                <w:szCs w:val="24"/>
              </w:rPr>
            </w:rPrChange>
          </w:rPr>
          <w:t>GTR ag</w:t>
        </w:r>
      </w:ins>
      <w:ins w:id="3792" w:author="Jenni Abbott" w:date="2017-03-29T14:10:00Z">
        <w:r w:rsidR="004E4521" w:rsidRPr="004E4521">
          <w:rPr>
            <w:rFonts w:ascii="Times New Roman" w:eastAsia="Times New Roman" w:hAnsi="Times New Roman" w:cs="Times New Roman"/>
            <w:sz w:val="24"/>
            <w:szCs w:val="24"/>
            <w:highlight w:val="yellow"/>
            <w:rPrChange w:id="3793" w:author="Jenni Abbott" w:date="2017-03-29T14:10:00Z">
              <w:rPr>
                <w:rFonts w:ascii="Times New Roman" w:eastAsia="Times New Roman" w:hAnsi="Times New Roman" w:cs="Times New Roman"/>
                <w:sz w:val="24"/>
                <w:szCs w:val="24"/>
              </w:rPr>
            </w:rPrChange>
          </w:rPr>
          <w:t>endas</w:t>
        </w:r>
        <w:r w:rsidR="004E4521">
          <w:rPr>
            <w:rFonts w:ascii="Times New Roman" w:eastAsia="Times New Roman" w:hAnsi="Times New Roman" w:cs="Times New Roman"/>
            <w:sz w:val="24"/>
            <w:szCs w:val="24"/>
          </w:rPr>
          <w:t xml:space="preserve">) From </w:t>
        </w:r>
      </w:ins>
      <w:ins w:id="3794" w:author="Jenni Abbott" w:date="2017-03-29T14:58:00Z">
        <w:r w:rsidR="00D41010">
          <w:rPr>
            <w:rFonts w:ascii="Times New Roman" w:eastAsia="Times New Roman" w:hAnsi="Times New Roman" w:cs="Times New Roman"/>
            <w:sz w:val="24"/>
            <w:szCs w:val="24"/>
          </w:rPr>
          <w:t xml:space="preserve">the objectives outlined in the strategic plans and </w:t>
        </w:r>
      </w:ins>
      <w:ins w:id="3795" w:author="Jenni Abbott" w:date="2017-03-29T15:04:00Z">
        <w:r w:rsidR="00E6657C">
          <w:rPr>
            <w:rFonts w:ascii="Times New Roman" w:eastAsia="Times New Roman" w:hAnsi="Times New Roman" w:cs="Times New Roman"/>
            <w:sz w:val="24"/>
            <w:szCs w:val="24"/>
          </w:rPr>
          <w:t xml:space="preserve">their recommendations for </w:t>
        </w:r>
      </w:ins>
      <w:ins w:id="3796" w:author="Jenni Abbott" w:date="2017-03-29T14:33:00Z">
        <w:r w:rsidR="00636FE6">
          <w:rPr>
            <w:rFonts w:ascii="Times New Roman" w:eastAsia="Times New Roman" w:hAnsi="Times New Roman" w:cs="Times New Roman"/>
            <w:sz w:val="24"/>
            <w:szCs w:val="24"/>
          </w:rPr>
          <w:t>professional development</w:t>
        </w:r>
      </w:ins>
      <w:ins w:id="3797" w:author="Jenni Abbott" w:date="2017-03-29T14:12:00Z">
        <w:r w:rsidR="004E4521">
          <w:rPr>
            <w:rFonts w:ascii="Times New Roman" w:eastAsia="Times New Roman" w:hAnsi="Times New Roman" w:cs="Times New Roman"/>
            <w:sz w:val="24"/>
            <w:szCs w:val="24"/>
          </w:rPr>
          <w:t>,</w:t>
        </w:r>
      </w:ins>
      <w:ins w:id="3798" w:author="Jenni Abbott" w:date="2017-03-29T14:10:00Z">
        <w:r w:rsidR="004E4521">
          <w:rPr>
            <w:rFonts w:ascii="Times New Roman" w:eastAsia="Times New Roman" w:hAnsi="Times New Roman" w:cs="Times New Roman"/>
            <w:sz w:val="24"/>
            <w:szCs w:val="24"/>
          </w:rPr>
          <w:t xml:space="preserve"> interested faculty developed pilot programs</w:t>
        </w:r>
      </w:ins>
      <w:ins w:id="3799" w:author="Jenni Abbott" w:date="2017-03-29T14:11:00Z">
        <w:r w:rsidR="004E4521">
          <w:rPr>
            <w:rFonts w:ascii="Times New Roman" w:eastAsia="Times New Roman" w:hAnsi="Times New Roman" w:cs="Times New Roman"/>
            <w:sz w:val="24"/>
            <w:szCs w:val="24"/>
          </w:rPr>
          <w:t xml:space="preserve"> in each of the noted areas</w:t>
        </w:r>
      </w:ins>
      <w:ins w:id="3800" w:author="Jenni Abbott" w:date="2017-03-29T14:12:00Z">
        <w:r w:rsidR="004E4521">
          <w:rPr>
            <w:rFonts w:ascii="Times New Roman" w:eastAsia="Times New Roman" w:hAnsi="Times New Roman" w:cs="Times New Roman"/>
            <w:sz w:val="24"/>
            <w:szCs w:val="24"/>
          </w:rPr>
          <w:t>.</w:t>
        </w:r>
      </w:ins>
      <w:ins w:id="3801" w:author="Jenni Abbott" w:date="2017-03-29T14:11:00Z">
        <w:r w:rsidR="004E4521">
          <w:rPr>
            <w:rFonts w:ascii="Times New Roman" w:eastAsia="Times New Roman" w:hAnsi="Times New Roman" w:cs="Times New Roman"/>
            <w:sz w:val="24"/>
            <w:szCs w:val="24"/>
          </w:rPr>
          <w:t xml:space="preserve"> (</w:t>
        </w:r>
        <w:r w:rsidR="004E4521" w:rsidRPr="004E4521">
          <w:rPr>
            <w:rFonts w:ascii="Times New Roman" w:eastAsia="Times New Roman" w:hAnsi="Times New Roman" w:cs="Times New Roman"/>
            <w:sz w:val="24"/>
            <w:szCs w:val="24"/>
            <w:highlight w:val="yellow"/>
            <w:rPrChange w:id="3802" w:author="Jenni Abbott" w:date="2017-03-29T14:12:00Z">
              <w:rPr>
                <w:rFonts w:ascii="Times New Roman" w:eastAsia="Times New Roman" w:hAnsi="Times New Roman" w:cs="Times New Roman"/>
                <w:sz w:val="24"/>
                <w:szCs w:val="24"/>
              </w:rPr>
            </w:rPrChange>
          </w:rPr>
          <w:t>Acc</w:t>
        </w:r>
      </w:ins>
      <w:ins w:id="3803" w:author="Jenni Abbott" w:date="2017-03-29T14:12:00Z">
        <w:r w:rsidR="004E4521" w:rsidRPr="004E4521">
          <w:rPr>
            <w:rFonts w:ascii="Times New Roman" w:eastAsia="Times New Roman" w:hAnsi="Times New Roman" w:cs="Times New Roman"/>
            <w:sz w:val="24"/>
            <w:szCs w:val="24"/>
            <w:highlight w:val="yellow"/>
            <w:rPrChange w:id="3804" w:author="Jenni Abbott" w:date="2017-03-29T14:12:00Z">
              <w:rPr>
                <w:rFonts w:ascii="Times New Roman" w:eastAsia="Times New Roman" w:hAnsi="Times New Roman" w:cs="Times New Roman"/>
                <w:sz w:val="24"/>
                <w:szCs w:val="24"/>
              </w:rPr>
            </w:rPrChange>
          </w:rPr>
          <w:t>e</w:t>
        </w:r>
      </w:ins>
      <w:ins w:id="3805" w:author="Jenni Abbott" w:date="2017-03-29T14:11:00Z">
        <w:r w:rsidR="004E4521" w:rsidRPr="004E4521">
          <w:rPr>
            <w:rFonts w:ascii="Times New Roman" w:eastAsia="Times New Roman" w:hAnsi="Times New Roman" w:cs="Times New Roman"/>
            <w:sz w:val="24"/>
            <w:szCs w:val="24"/>
            <w:highlight w:val="yellow"/>
            <w:rPrChange w:id="3806" w:author="Jenni Abbott" w:date="2017-03-29T14:12:00Z">
              <w:rPr>
                <w:rFonts w:ascii="Times New Roman" w:eastAsia="Times New Roman" w:hAnsi="Times New Roman" w:cs="Times New Roman"/>
                <w:sz w:val="24"/>
                <w:szCs w:val="24"/>
              </w:rPr>
            </w:rPrChange>
          </w:rPr>
          <w:t>leration curriculum, FTIC program, Rise UP</w:t>
        </w:r>
      </w:ins>
      <w:ins w:id="3807" w:author="Jenni Abbott" w:date="2017-03-29T14:12:00Z">
        <w:r w:rsidR="004E4521" w:rsidRPr="004E4521">
          <w:rPr>
            <w:rFonts w:ascii="Times New Roman" w:eastAsia="Times New Roman" w:hAnsi="Times New Roman" w:cs="Times New Roman"/>
            <w:sz w:val="24"/>
            <w:szCs w:val="24"/>
            <w:highlight w:val="yellow"/>
            <w:rPrChange w:id="3808" w:author="Jenni Abbott" w:date="2017-03-29T14:12:00Z">
              <w:rPr>
                <w:rFonts w:ascii="Times New Roman" w:eastAsia="Times New Roman" w:hAnsi="Times New Roman" w:cs="Times New Roman"/>
                <w:sz w:val="24"/>
                <w:szCs w:val="24"/>
              </w:rPr>
            </w:rPrChange>
          </w:rPr>
          <w:t xml:space="preserve"> program</w:t>
        </w:r>
        <w:r w:rsidR="004E4521">
          <w:rPr>
            <w:rFonts w:ascii="Times New Roman" w:eastAsia="Times New Roman" w:hAnsi="Times New Roman" w:cs="Times New Roman"/>
            <w:sz w:val="24"/>
            <w:szCs w:val="24"/>
          </w:rPr>
          <w:t xml:space="preserve">) </w:t>
        </w:r>
      </w:ins>
      <w:ins w:id="3809" w:author="Jenni Abbott" w:date="2017-03-29T14:59:00Z">
        <w:r w:rsidR="00D41010">
          <w:rPr>
            <w:rFonts w:ascii="Times New Roman" w:eastAsia="Times New Roman" w:hAnsi="Times New Roman" w:cs="Times New Roman"/>
            <w:sz w:val="24"/>
            <w:szCs w:val="24"/>
          </w:rPr>
          <w:t xml:space="preserve">Individual mini-grants to </w:t>
        </w:r>
      </w:ins>
      <w:ins w:id="3810" w:author="Jenni Abbott" w:date="2017-03-30T19:27:00Z">
        <w:r w:rsidR="00F6578F">
          <w:rPr>
            <w:rFonts w:ascii="Times New Roman" w:eastAsia="Times New Roman" w:hAnsi="Times New Roman" w:cs="Times New Roman"/>
            <w:sz w:val="24"/>
            <w:szCs w:val="24"/>
          </w:rPr>
          <w:t>try</w:t>
        </w:r>
      </w:ins>
      <w:ins w:id="3811" w:author="Jenni Abbott" w:date="2017-03-29T14:59:00Z">
        <w:r w:rsidR="00D41010">
          <w:rPr>
            <w:rFonts w:ascii="Times New Roman" w:eastAsia="Times New Roman" w:hAnsi="Times New Roman" w:cs="Times New Roman"/>
            <w:sz w:val="24"/>
            <w:szCs w:val="24"/>
          </w:rPr>
          <w:t xml:space="preserve"> </w:t>
        </w:r>
      </w:ins>
      <w:ins w:id="3812" w:author="Jenni Abbott" w:date="2017-03-29T15:01:00Z">
        <w:r w:rsidR="00640B9A">
          <w:rPr>
            <w:rFonts w:ascii="Times New Roman" w:eastAsia="Times New Roman" w:hAnsi="Times New Roman" w:cs="Times New Roman"/>
            <w:sz w:val="24"/>
            <w:szCs w:val="24"/>
          </w:rPr>
          <w:t>new</w:t>
        </w:r>
      </w:ins>
      <w:ins w:id="3813" w:author="Jenni Abbott" w:date="2017-03-29T14:59:00Z">
        <w:r w:rsidR="00D41010">
          <w:rPr>
            <w:rFonts w:ascii="Times New Roman" w:eastAsia="Times New Roman" w:hAnsi="Times New Roman" w:cs="Times New Roman"/>
            <w:sz w:val="24"/>
            <w:szCs w:val="24"/>
          </w:rPr>
          <w:t xml:space="preserve"> ideas were funded</w:t>
        </w:r>
      </w:ins>
      <w:ins w:id="3814" w:author="Jenni Abbott" w:date="2017-03-29T15:00:00Z">
        <w:r w:rsidR="00D41010">
          <w:rPr>
            <w:rFonts w:ascii="Times New Roman" w:eastAsia="Times New Roman" w:hAnsi="Times New Roman" w:cs="Times New Roman"/>
            <w:sz w:val="24"/>
            <w:szCs w:val="24"/>
          </w:rPr>
          <w:t>. (</w:t>
        </w:r>
        <w:r w:rsidR="00D41010" w:rsidRPr="00382DB8">
          <w:rPr>
            <w:rFonts w:ascii="Times New Roman" w:eastAsia="Times New Roman" w:hAnsi="Times New Roman" w:cs="Times New Roman"/>
            <w:sz w:val="24"/>
            <w:szCs w:val="24"/>
            <w:highlight w:val="yellow"/>
          </w:rPr>
          <w:t>SSEC mini-grant minutes</w:t>
        </w:r>
        <w:r w:rsidR="00D41010">
          <w:rPr>
            <w:rFonts w:ascii="Times New Roman" w:eastAsia="Times New Roman" w:hAnsi="Times New Roman" w:cs="Times New Roman"/>
            <w:sz w:val="24"/>
            <w:szCs w:val="24"/>
          </w:rPr>
          <w:t>)</w:t>
        </w:r>
      </w:ins>
      <w:ins w:id="3815" w:author="Jenni Abbott" w:date="2017-03-29T14:59:00Z">
        <w:r w:rsidR="00D41010">
          <w:rPr>
            <w:rFonts w:ascii="Times New Roman" w:eastAsia="Times New Roman" w:hAnsi="Times New Roman" w:cs="Times New Roman"/>
            <w:sz w:val="24"/>
            <w:szCs w:val="24"/>
          </w:rPr>
          <w:t xml:space="preserve"> </w:t>
        </w:r>
      </w:ins>
      <w:ins w:id="3816" w:author="Jenni Abbott" w:date="2017-03-29T14:12:00Z">
        <w:r w:rsidR="004E4521">
          <w:rPr>
            <w:rFonts w:ascii="Times New Roman" w:eastAsia="Times New Roman" w:hAnsi="Times New Roman" w:cs="Times New Roman"/>
            <w:sz w:val="24"/>
            <w:szCs w:val="24"/>
          </w:rPr>
          <w:t>Data o</w:t>
        </w:r>
      </w:ins>
      <w:ins w:id="3817" w:author="Jenni Abbott" w:date="2017-03-29T14:13:00Z">
        <w:r w:rsidR="004E4521">
          <w:rPr>
            <w:rFonts w:ascii="Times New Roman" w:eastAsia="Times New Roman" w:hAnsi="Times New Roman" w:cs="Times New Roman"/>
            <w:sz w:val="24"/>
            <w:szCs w:val="24"/>
          </w:rPr>
          <w:t xml:space="preserve">n the pilot programs </w:t>
        </w:r>
      </w:ins>
      <w:ins w:id="3818" w:author="Jenni Abbott" w:date="2017-03-29T14:15:00Z">
        <w:r w:rsidR="004E4521">
          <w:rPr>
            <w:rFonts w:ascii="Times New Roman" w:eastAsia="Times New Roman" w:hAnsi="Times New Roman" w:cs="Times New Roman"/>
            <w:sz w:val="24"/>
            <w:szCs w:val="24"/>
          </w:rPr>
          <w:t>are</w:t>
        </w:r>
      </w:ins>
      <w:ins w:id="3819" w:author="Jenni Abbott" w:date="2017-03-29T14:13:00Z">
        <w:r w:rsidR="004E4521">
          <w:rPr>
            <w:rFonts w:ascii="Times New Roman" w:eastAsia="Times New Roman" w:hAnsi="Times New Roman" w:cs="Times New Roman"/>
            <w:sz w:val="24"/>
            <w:szCs w:val="24"/>
          </w:rPr>
          <w:t xml:space="preserve"> being gathered, which will inform additional planning agendas</w:t>
        </w:r>
      </w:ins>
      <w:ins w:id="3820" w:author="Jenni Abbott" w:date="2017-03-29T14:26:00Z">
        <w:r w:rsidR="00A666A0">
          <w:rPr>
            <w:rFonts w:ascii="Times New Roman" w:eastAsia="Times New Roman" w:hAnsi="Times New Roman" w:cs="Times New Roman"/>
            <w:sz w:val="24"/>
            <w:szCs w:val="24"/>
          </w:rPr>
          <w:t>.</w:t>
        </w:r>
      </w:ins>
      <w:ins w:id="3821" w:author="Jenni Abbott" w:date="2017-03-29T14:15:00Z">
        <w:r w:rsidR="004B4448">
          <w:rPr>
            <w:rFonts w:ascii="Times New Roman" w:eastAsia="Times New Roman" w:hAnsi="Times New Roman" w:cs="Times New Roman"/>
            <w:sz w:val="24"/>
            <w:szCs w:val="24"/>
          </w:rPr>
          <w:t xml:space="preserve"> (</w:t>
        </w:r>
        <w:r w:rsidR="004B4448" w:rsidRPr="004B4448">
          <w:rPr>
            <w:rFonts w:ascii="Times New Roman" w:eastAsia="Times New Roman" w:hAnsi="Times New Roman" w:cs="Times New Roman"/>
            <w:sz w:val="24"/>
            <w:szCs w:val="24"/>
            <w:highlight w:val="yellow"/>
            <w:rPrChange w:id="3822" w:author="Jenni Abbott" w:date="2017-03-29T14:16:00Z">
              <w:rPr>
                <w:rFonts w:ascii="Times New Roman" w:eastAsia="Times New Roman" w:hAnsi="Times New Roman" w:cs="Times New Roman"/>
                <w:sz w:val="24"/>
                <w:szCs w:val="24"/>
              </w:rPr>
            </w:rPrChange>
          </w:rPr>
          <w:t>Accelera</w:t>
        </w:r>
      </w:ins>
      <w:ins w:id="3823" w:author="Jenni Abbott" w:date="2017-03-29T14:16:00Z">
        <w:r w:rsidR="004B4448" w:rsidRPr="004B4448">
          <w:rPr>
            <w:rFonts w:ascii="Times New Roman" w:eastAsia="Times New Roman" w:hAnsi="Times New Roman" w:cs="Times New Roman"/>
            <w:sz w:val="24"/>
            <w:szCs w:val="24"/>
            <w:highlight w:val="yellow"/>
            <w:rPrChange w:id="3824" w:author="Jenni Abbott" w:date="2017-03-29T14:16:00Z">
              <w:rPr>
                <w:rFonts w:ascii="Times New Roman" w:eastAsia="Times New Roman" w:hAnsi="Times New Roman" w:cs="Times New Roman"/>
                <w:sz w:val="24"/>
                <w:szCs w:val="24"/>
              </w:rPr>
            </w:rPrChange>
          </w:rPr>
          <w:t>tion data, FTIC data, Rise Up data</w:t>
        </w:r>
        <w:r w:rsidR="004B4448">
          <w:rPr>
            <w:rFonts w:ascii="Times New Roman" w:eastAsia="Times New Roman" w:hAnsi="Times New Roman" w:cs="Times New Roman"/>
            <w:sz w:val="24"/>
            <w:szCs w:val="24"/>
          </w:rPr>
          <w:t>)</w:t>
        </w:r>
      </w:ins>
      <w:ins w:id="3825" w:author="Jenni Abbott" w:date="2017-03-29T14:26:00Z">
        <w:r w:rsidR="00A666A0">
          <w:rPr>
            <w:rFonts w:ascii="Times New Roman" w:eastAsia="Times New Roman" w:hAnsi="Times New Roman" w:cs="Times New Roman"/>
            <w:sz w:val="24"/>
            <w:szCs w:val="24"/>
          </w:rPr>
          <w:t xml:space="preserve"> </w:t>
        </w:r>
      </w:ins>
      <w:ins w:id="3826" w:author="Jenni Abbott" w:date="2017-03-29T14:54:00Z">
        <w:r w:rsidR="00F6578F">
          <w:rPr>
            <w:rFonts w:ascii="Times New Roman" w:eastAsia="Times New Roman" w:hAnsi="Times New Roman" w:cs="Times New Roman"/>
            <w:sz w:val="24"/>
            <w:szCs w:val="24"/>
          </w:rPr>
          <w:t>Program r</w:t>
        </w:r>
        <w:r w:rsidR="00423DC2">
          <w:rPr>
            <w:rFonts w:ascii="Times New Roman" w:eastAsia="Times New Roman" w:hAnsi="Times New Roman" w:cs="Times New Roman"/>
            <w:sz w:val="24"/>
            <w:szCs w:val="24"/>
          </w:rPr>
          <w:t xml:space="preserve">eview is a fundamental element in most planning, including resource allocation, </w:t>
        </w:r>
      </w:ins>
      <w:ins w:id="3827" w:author="Jenni Abbott" w:date="2017-03-29T14:55:00Z">
        <w:r w:rsidR="00423DC2">
          <w:rPr>
            <w:rFonts w:ascii="Times New Roman" w:eastAsia="Times New Roman" w:hAnsi="Times New Roman" w:cs="Times New Roman"/>
            <w:sz w:val="24"/>
            <w:szCs w:val="24"/>
          </w:rPr>
          <w:t xml:space="preserve">Strong Workforce proposals, </w:t>
        </w:r>
      </w:ins>
      <w:ins w:id="3828" w:author="Jenni Abbott" w:date="2017-03-29T14:54:00Z">
        <w:r w:rsidR="00423DC2">
          <w:rPr>
            <w:rFonts w:ascii="Times New Roman" w:eastAsia="Times New Roman" w:hAnsi="Times New Roman" w:cs="Times New Roman"/>
            <w:sz w:val="24"/>
            <w:szCs w:val="24"/>
          </w:rPr>
          <w:t xml:space="preserve">and </w:t>
        </w:r>
      </w:ins>
      <w:ins w:id="3829" w:author="Jenni Abbott" w:date="2017-03-29T14:55:00Z">
        <w:r w:rsidR="00423DC2">
          <w:rPr>
            <w:rFonts w:ascii="Times New Roman" w:eastAsia="Times New Roman" w:hAnsi="Times New Roman" w:cs="Times New Roman"/>
            <w:sz w:val="24"/>
            <w:szCs w:val="24"/>
          </w:rPr>
          <w:t>recommendations for hiring. (</w:t>
        </w:r>
        <w:r w:rsidR="00D41010" w:rsidRPr="00D41010">
          <w:rPr>
            <w:rFonts w:ascii="Times New Roman" w:eastAsia="Times New Roman" w:hAnsi="Times New Roman" w:cs="Times New Roman"/>
            <w:sz w:val="24"/>
            <w:szCs w:val="24"/>
            <w:highlight w:val="yellow"/>
            <w:rPrChange w:id="3830" w:author="Jenni Abbott" w:date="2017-03-29T14:56:00Z">
              <w:rPr>
                <w:rFonts w:ascii="Times New Roman" w:eastAsia="Times New Roman" w:hAnsi="Times New Roman" w:cs="Times New Roman"/>
                <w:sz w:val="24"/>
                <w:szCs w:val="24"/>
              </w:rPr>
            </w:rPrChange>
          </w:rPr>
          <w:t xml:space="preserve">IELM process, </w:t>
        </w:r>
        <w:proofErr w:type="gramStart"/>
        <w:r w:rsidR="00D41010" w:rsidRPr="00D41010">
          <w:rPr>
            <w:rFonts w:ascii="Times New Roman" w:eastAsia="Times New Roman" w:hAnsi="Times New Roman" w:cs="Times New Roman"/>
            <w:sz w:val="24"/>
            <w:szCs w:val="24"/>
            <w:highlight w:val="yellow"/>
            <w:rPrChange w:id="3831" w:author="Jenni Abbott" w:date="2017-03-29T14:56:00Z">
              <w:rPr>
                <w:rFonts w:ascii="Times New Roman" w:eastAsia="Times New Roman" w:hAnsi="Times New Roman" w:cs="Times New Roman"/>
                <w:sz w:val="24"/>
                <w:szCs w:val="24"/>
              </w:rPr>
            </w:rPrChange>
          </w:rPr>
          <w:t>Hiring</w:t>
        </w:r>
        <w:proofErr w:type="gramEnd"/>
        <w:r w:rsidR="00D41010" w:rsidRPr="00D41010">
          <w:rPr>
            <w:rFonts w:ascii="Times New Roman" w:eastAsia="Times New Roman" w:hAnsi="Times New Roman" w:cs="Times New Roman"/>
            <w:sz w:val="24"/>
            <w:szCs w:val="24"/>
            <w:highlight w:val="yellow"/>
            <w:rPrChange w:id="3832" w:author="Jenni Abbott" w:date="2017-03-29T14:56:00Z">
              <w:rPr>
                <w:rFonts w:ascii="Times New Roman" w:eastAsia="Times New Roman" w:hAnsi="Times New Roman" w:cs="Times New Roman"/>
                <w:sz w:val="24"/>
                <w:szCs w:val="24"/>
              </w:rPr>
            </w:rPrChange>
          </w:rPr>
          <w:t xml:space="preserve"> prioritization, </w:t>
        </w:r>
      </w:ins>
      <w:ins w:id="3833" w:author="Jenni Abbott" w:date="2017-03-29T14:56:00Z">
        <w:r w:rsidR="00D41010" w:rsidRPr="00D41010">
          <w:rPr>
            <w:rFonts w:ascii="Times New Roman" w:eastAsia="Times New Roman" w:hAnsi="Times New Roman" w:cs="Times New Roman"/>
            <w:sz w:val="24"/>
            <w:szCs w:val="24"/>
            <w:highlight w:val="yellow"/>
            <w:rPrChange w:id="3834" w:author="Jenni Abbott" w:date="2017-03-29T14:56:00Z">
              <w:rPr>
                <w:rFonts w:ascii="Times New Roman" w:eastAsia="Times New Roman" w:hAnsi="Times New Roman" w:cs="Times New Roman"/>
                <w:sz w:val="24"/>
                <w:szCs w:val="24"/>
              </w:rPr>
            </w:rPrChange>
          </w:rPr>
          <w:t xml:space="preserve">SW </w:t>
        </w:r>
        <w:r w:rsidR="00D41010" w:rsidRPr="00D41010">
          <w:rPr>
            <w:rFonts w:ascii="Times New Roman" w:eastAsia="Times New Roman" w:hAnsi="Times New Roman" w:cs="Times New Roman"/>
            <w:sz w:val="24"/>
            <w:szCs w:val="24"/>
            <w:highlight w:val="yellow"/>
            <w:rPrChange w:id="3835" w:author="Jenni Abbott" w:date="2017-03-29T14:56:00Z">
              <w:rPr>
                <w:rFonts w:ascii="Times New Roman" w:eastAsia="Times New Roman" w:hAnsi="Times New Roman" w:cs="Times New Roman"/>
                <w:sz w:val="24"/>
                <w:szCs w:val="24"/>
              </w:rPr>
            </w:rPrChange>
          </w:rPr>
          <w:lastRenderedPageBreak/>
          <w:t>proposals</w:t>
        </w:r>
        <w:r w:rsidR="00D41010">
          <w:rPr>
            <w:rFonts w:ascii="Times New Roman" w:eastAsia="Times New Roman" w:hAnsi="Times New Roman" w:cs="Times New Roman"/>
            <w:sz w:val="24"/>
            <w:szCs w:val="24"/>
          </w:rPr>
          <w:t>)</w:t>
        </w:r>
      </w:ins>
      <w:ins w:id="3836" w:author="Jenni Abbott" w:date="2017-03-29T14:29:00Z">
        <w:r w:rsidR="00932210">
          <w:rPr>
            <w:rFonts w:ascii="Times New Roman" w:eastAsia="Times New Roman" w:hAnsi="Times New Roman" w:cs="Times New Roman"/>
            <w:sz w:val="24"/>
            <w:szCs w:val="24"/>
          </w:rPr>
          <w:t xml:space="preserve"> </w:t>
        </w:r>
      </w:ins>
      <w:ins w:id="3837" w:author="Jenni Abbott" w:date="2017-03-29T15:02:00Z">
        <w:r w:rsidR="00640B9A">
          <w:rPr>
            <w:rFonts w:ascii="Times New Roman" w:eastAsia="Times New Roman" w:hAnsi="Times New Roman" w:cs="Times New Roman"/>
            <w:sz w:val="24"/>
            <w:szCs w:val="24"/>
          </w:rPr>
          <w:t xml:space="preserve">Planning at the College is directly linked to published strategic planning documents; however the College </w:t>
        </w:r>
      </w:ins>
      <w:ins w:id="3838" w:author="Jenni Abbott" w:date="2017-03-29T14:29:00Z">
        <w:r w:rsidR="00932210">
          <w:rPr>
            <w:rFonts w:ascii="Times New Roman" w:eastAsia="Times New Roman" w:hAnsi="Times New Roman" w:cs="Times New Roman"/>
            <w:sz w:val="24"/>
            <w:szCs w:val="24"/>
          </w:rPr>
          <w:t xml:space="preserve">acknowledges that </w:t>
        </w:r>
      </w:ins>
      <w:ins w:id="3839" w:author="Jenni Abbott" w:date="2017-03-29T14:34:00Z">
        <w:r w:rsidR="00636FE6">
          <w:rPr>
            <w:rFonts w:ascii="Times New Roman" w:eastAsia="Times New Roman" w:hAnsi="Times New Roman" w:cs="Times New Roman"/>
            <w:sz w:val="24"/>
            <w:szCs w:val="24"/>
          </w:rPr>
          <w:t xml:space="preserve">improvements in </w:t>
        </w:r>
      </w:ins>
      <w:ins w:id="3840" w:author="Jenni Abbott" w:date="2017-03-29T15:03:00Z">
        <w:r w:rsidR="00640B9A">
          <w:rPr>
            <w:rFonts w:ascii="Times New Roman" w:eastAsia="Times New Roman" w:hAnsi="Times New Roman" w:cs="Times New Roman"/>
            <w:sz w:val="24"/>
            <w:szCs w:val="24"/>
          </w:rPr>
          <w:t xml:space="preserve">its planning processes will provide </w:t>
        </w:r>
      </w:ins>
      <w:ins w:id="3841" w:author="Jenni Abbott" w:date="2017-03-29T14:34:00Z">
        <w:r w:rsidR="00640B9A">
          <w:rPr>
            <w:rFonts w:ascii="Times New Roman" w:eastAsia="Times New Roman" w:hAnsi="Times New Roman" w:cs="Times New Roman"/>
            <w:sz w:val="24"/>
            <w:szCs w:val="24"/>
          </w:rPr>
          <w:t>consisten</w:t>
        </w:r>
      </w:ins>
      <w:ins w:id="3842" w:author="Jenni Abbott" w:date="2017-03-29T15:03:00Z">
        <w:r w:rsidR="00640B9A">
          <w:rPr>
            <w:rFonts w:ascii="Times New Roman" w:eastAsia="Times New Roman" w:hAnsi="Times New Roman" w:cs="Times New Roman"/>
            <w:sz w:val="24"/>
            <w:szCs w:val="24"/>
          </w:rPr>
          <w:t>cy</w:t>
        </w:r>
      </w:ins>
      <w:ins w:id="3843" w:author="Jenni Abbott" w:date="2017-03-29T14:29:00Z">
        <w:r w:rsidR="00932210">
          <w:rPr>
            <w:rFonts w:ascii="Times New Roman" w:eastAsia="Times New Roman" w:hAnsi="Times New Roman" w:cs="Times New Roman"/>
            <w:sz w:val="24"/>
            <w:szCs w:val="24"/>
          </w:rPr>
          <w:t xml:space="preserve"> </w:t>
        </w:r>
      </w:ins>
      <w:ins w:id="3844" w:author="Jenni Abbott" w:date="2017-03-29T15:03:00Z">
        <w:r w:rsidR="00640B9A">
          <w:rPr>
            <w:rFonts w:ascii="Times New Roman" w:eastAsia="Times New Roman" w:hAnsi="Times New Roman" w:cs="Times New Roman"/>
            <w:sz w:val="24"/>
            <w:szCs w:val="24"/>
          </w:rPr>
          <w:t>and</w:t>
        </w:r>
      </w:ins>
      <w:ins w:id="3845" w:author="Jenni Abbott" w:date="2017-03-29T14:30:00Z">
        <w:r w:rsidR="00932210">
          <w:rPr>
            <w:rFonts w:ascii="Times New Roman" w:eastAsia="Times New Roman" w:hAnsi="Times New Roman" w:cs="Times New Roman"/>
            <w:sz w:val="24"/>
            <w:szCs w:val="24"/>
          </w:rPr>
          <w:t xml:space="preserve"> </w:t>
        </w:r>
      </w:ins>
      <w:ins w:id="3846" w:author="Jenni Abbott" w:date="2017-03-29T14:28:00Z">
        <w:r w:rsidR="00932210">
          <w:rPr>
            <w:rFonts w:ascii="Times New Roman" w:eastAsia="Times New Roman" w:hAnsi="Times New Roman" w:cs="Times New Roman"/>
            <w:sz w:val="24"/>
            <w:szCs w:val="24"/>
          </w:rPr>
          <w:t xml:space="preserve">encourage </w:t>
        </w:r>
      </w:ins>
      <w:ins w:id="3847" w:author="Jenni Abbott" w:date="2017-03-29T14:30:00Z">
        <w:r w:rsidR="00932210">
          <w:rPr>
            <w:rFonts w:ascii="Times New Roman" w:eastAsia="Times New Roman" w:hAnsi="Times New Roman" w:cs="Times New Roman"/>
            <w:sz w:val="24"/>
            <w:szCs w:val="24"/>
          </w:rPr>
          <w:t xml:space="preserve">additional planning and </w:t>
        </w:r>
      </w:ins>
      <w:ins w:id="3848" w:author="Jenni Abbott" w:date="2017-03-29T14:32:00Z">
        <w:r w:rsidR="008C66E4">
          <w:rPr>
            <w:rFonts w:ascii="Times New Roman" w:eastAsia="Times New Roman" w:hAnsi="Times New Roman" w:cs="Times New Roman"/>
            <w:sz w:val="24"/>
            <w:szCs w:val="24"/>
          </w:rPr>
          <w:t>evaluation</w:t>
        </w:r>
      </w:ins>
      <w:ins w:id="3849" w:author="Jenni Abbott" w:date="2017-03-29T14:31:00Z">
        <w:r w:rsidR="007413A8">
          <w:rPr>
            <w:rFonts w:ascii="Times New Roman" w:eastAsia="Times New Roman" w:hAnsi="Times New Roman" w:cs="Times New Roman"/>
            <w:sz w:val="24"/>
            <w:szCs w:val="24"/>
          </w:rPr>
          <w:t>, which is addressed in the QFE (</w:t>
        </w:r>
        <w:r w:rsidR="007413A8" w:rsidRPr="007413A8">
          <w:rPr>
            <w:rFonts w:ascii="Times New Roman" w:eastAsia="Times New Roman" w:hAnsi="Times New Roman" w:cs="Times New Roman"/>
            <w:sz w:val="24"/>
            <w:szCs w:val="24"/>
            <w:highlight w:val="yellow"/>
            <w:rPrChange w:id="3850" w:author="Jenni Abbott" w:date="2017-03-29T14:31:00Z">
              <w:rPr>
                <w:rFonts w:ascii="Times New Roman" w:eastAsia="Times New Roman" w:hAnsi="Times New Roman" w:cs="Times New Roman"/>
                <w:sz w:val="24"/>
                <w:szCs w:val="24"/>
              </w:rPr>
            </w:rPrChange>
          </w:rPr>
          <w:t>QFE</w:t>
        </w:r>
        <w:r w:rsidR="007413A8">
          <w:rPr>
            <w:rFonts w:ascii="Times New Roman" w:eastAsia="Times New Roman" w:hAnsi="Times New Roman" w:cs="Times New Roman"/>
            <w:sz w:val="24"/>
            <w:szCs w:val="24"/>
          </w:rPr>
          <w:t>).</w:t>
        </w:r>
      </w:ins>
      <w:ins w:id="3851" w:author="Jenni Abbott" w:date="2017-03-29T14:27:00Z">
        <w:r w:rsidR="00A666A0">
          <w:rPr>
            <w:rFonts w:ascii="Times New Roman" w:eastAsia="Times New Roman" w:hAnsi="Times New Roman" w:cs="Times New Roman"/>
            <w:sz w:val="24"/>
            <w:szCs w:val="24"/>
          </w:rPr>
          <w:t xml:space="preserve"> </w:t>
        </w:r>
      </w:ins>
    </w:p>
    <w:p w14:paraId="4EA81742" w14:textId="77777777" w:rsidR="00B20CD0" w:rsidRDefault="00B20CD0">
      <w:pPr>
        <w:spacing w:after="0" w:line="240" w:lineRule="auto"/>
        <w:rPr>
          <w:rFonts w:ascii="Times New Roman" w:eastAsia="Times New Roman" w:hAnsi="Times New Roman" w:cs="Times New Roman"/>
          <w:sz w:val="24"/>
          <w:szCs w:val="24"/>
        </w:rPr>
      </w:pPr>
    </w:p>
    <w:p w14:paraId="3C021FD0" w14:textId="77777777" w:rsidR="003E3E5E" w:rsidRDefault="003E3E5E">
      <w:pPr>
        <w:spacing w:after="0" w:line="240" w:lineRule="auto"/>
        <w:rPr>
          <w:rFonts w:ascii="Arial" w:eastAsia="Arial" w:hAnsi="Arial" w:cs="Arial"/>
          <w:sz w:val="24"/>
          <w:szCs w:val="24"/>
        </w:rPr>
      </w:pPr>
    </w:p>
    <w:p w14:paraId="1328D75E" w14:textId="41D885D1" w:rsidR="00D65BD0" w:rsidRPr="009153E3" w:rsidRDefault="006800CE">
      <w:pPr>
        <w:spacing w:after="0" w:line="240" w:lineRule="auto"/>
        <w:rPr>
          <w:rFonts w:ascii="Times New Roman" w:eastAsia="Times New Roman" w:hAnsi="Times New Roman" w:cs="Times New Roman"/>
          <w:sz w:val="24"/>
          <w:szCs w:val="24"/>
        </w:rPr>
      </w:pPr>
      <w:r w:rsidRPr="009153E3">
        <w:rPr>
          <w:rFonts w:ascii="Times New Roman" w:eastAsia="Arial" w:hAnsi="Times New Roman" w:cs="Times New Roman"/>
          <w:sz w:val="24"/>
          <w:szCs w:val="24"/>
          <w:u w:val="single"/>
        </w:rPr>
        <w:t>Analysis and Evaluation:</w:t>
      </w:r>
      <w:r w:rsidR="00986619">
        <w:rPr>
          <w:rFonts w:ascii="Times New Roman" w:eastAsia="Arial" w:hAnsi="Times New Roman" w:cs="Times New Roman"/>
          <w:sz w:val="24"/>
          <w:szCs w:val="24"/>
          <w:u w:val="single"/>
        </w:rPr>
        <w:t xml:space="preserve"> </w:t>
      </w:r>
    </w:p>
    <w:p w14:paraId="20DAF1BD" w14:textId="77777777" w:rsidR="00D65BD0" w:rsidRPr="009153E3" w:rsidRDefault="00D65BD0">
      <w:pPr>
        <w:spacing w:after="0" w:line="240" w:lineRule="auto"/>
        <w:rPr>
          <w:rFonts w:ascii="Times New Roman" w:eastAsia="Times New Roman" w:hAnsi="Times New Roman" w:cs="Times New Roman"/>
          <w:sz w:val="24"/>
          <w:szCs w:val="24"/>
        </w:rPr>
      </w:pPr>
    </w:p>
    <w:p w14:paraId="0A78A92B" w14:textId="4CA2E05D" w:rsidR="00D65BD0" w:rsidRPr="009153E3" w:rsidRDefault="006800CE">
      <w:pPr>
        <w:spacing w:after="0" w:line="240" w:lineRule="auto"/>
        <w:rPr>
          <w:rFonts w:ascii="Times New Roman" w:eastAsia="Arial" w:hAnsi="Times New Roman" w:cs="Times New Roman"/>
          <w:b/>
          <w:sz w:val="28"/>
          <w:szCs w:val="28"/>
        </w:rPr>
      </w:pPr>
      <w:del w:id="3852" w:author="Jenni Abbott" w:date="2017-03-29T15:10:00Z">
        <w:r w:rsidRPr="009153E3" w:rsidDel="009153E3">
          <w:rPr>
            <w:rFonts w:ascii="Times New Roman" w:eastAsia="Arial" w:hAnsi="Times New Roman" w:cs="Times New Roman"/>
            <w:sz w:val="24"/>
            <w:szCs w:val="24"/>
          </w:rPr>
          <w:delText xml:space="preserve">This </w:delText>
        </w:r>
      </w:del>
      <w:ins w:id="3853" w:author="Jenni Abbott" w:date="2017-03-29T15:11:00Z">
        <w:r w:rsidR="009153E3">
          <w:rPr>
            <w:rFonts w:ascii="Times New Roman" w:eastAsia="Arial" w:hAnsi="Times New Roman" w:cs="Times New Roman"/>
            <w:sz w:val="24"/>
            <w:szCs w:val="24"/>
          </w:rPr>
          <w:t>The process of i</w:t>
        </w:r>
      </w:ins>
      <w:ins w:id="3854" w:author="Jenni Abbott" w:date="2017-03-29T15:10:00Z">
        <w:r w:rsidR="009153E3">
          <w:rPr>
            <w:rFonts w:ascii="Times New Roman" w:eastAsia="Arial" w:hAnsi="Times New Roman" w:cs="Times New Roman"/>
            <w:sz w:val="24"/>
            <w:szCs w:val="24"/>
          </w:rPr>
          <w:t xml:space="preserve">nstitutional planning </w:t>
        </w:r>
      </w:ins>
      <w:r w:rsidRPr="009153E3">
        <w:rPr>
          <w:rFonts w:ascii="Times New Roman" w:eastAsia="Arial" w:hAnsi="Times New Roman" w:cs="Times New Roman"/>
          <w:sz w:val="24"/>
          <w:szCs w:val="24"/>
        </w:rPr>
        <w:t xml:space="preserve">is an area where the institution is showing improvement but has not yet fully </w:t>
      </w:r>
      <w:del w:id="3855" w:author="Jenni Abbott" w:date="2017-03-29T15:11:00Z">
        <w:r w:rsidRPr="009153E3" w:rsidDel="009153E3">
          <w:rPr>
            <w:rFonts w:ascii="Times New Roman" w:eastAsia="Arial" w:hAnsi="Times New Roman" w:cs="Times New Roman"/>
            <w:sz w:val="24"/>
            <w:szCs w:val="24"/>
          </w:rPr>
          <w:delText xml:space="preserve">institutionalized </w:delText>
        </w:r>
      </w:del>
      <w:ins w:id="3856" w:author="Jenni Abbott" w:date="2017-03-29T15:11:00Z">
        <w:r w:rsidR="009153E3">
          <w:rPr>
            <w:rFonts w:ascii="Times New Roman" w:eastAsia="Arial" w:hAnsi="Times New Roman" w:cs="Times New Roman"/>
            <w:sz w:val="24"/>
            <w:szCs w:val="24"/>
          </w:rPr>
          <w:t>adopted</w:t>
        </w:r>
        <w:r w:rsidR="009153E3" w:rsidRPr="009153E3">
          <w:rPr>
            <w:rFonts w:ascii="Times New Roman" w:eastAsia="Arial" w:hAnsi="Times New Roman" w:cs="Times New Roman"/>
            <w:sz w:val="24"/>
            <w:szCs w:val="24"/>
          </w:rPr>
          <w:t xml:space="preserve"> </w:t>
        </w:r>
      </w:ins>
      <w:r w:rsidRPr="009153E3">
        <w:rPr>
          <w:rFonts w:ascii="Times New Roman" w:eastAsia="Arial" w:hAnsi="Times New Roman" w:cs="Times New Roman"/>
          <w:sz w:val="24"/>
          <w:szCs w:val="24"/>
        </w:rPr>
        <w:t>the cycle of continuous quality improvement. Built into the Educational Master Plan 2017-2021 are elements specifically designed to promote process, assessment, and accountability. (</w:t>
      </w:r>
      <w:r w:rsidRPr="009153E3">
        <w:rPr>
          <w:rFonts w:ascii="Times New Roman" w:eastAsia="Arial" w:hAnsi="Times New Roman" w:cs="Times New Roman"/>
          <w:sz w:val="24"/>
          <w:szCs w:val="24"/>
          <w:highlight w:val="yellow"/>
        </w:rPr>
        <w:t xml:space="preserve">EMP </w:t>
      </w:r>
      <w:proofErr w:type="spellStart"/>
      <w:r w:rsidRPr="009153E3">
        <w:rPr>
          <w:rFonts w:ascii="Times New Roman" w:eastAsia="Arial" w:hAnsi="Times New Roman" w:cs="Times New Roman"/>
          <w:sz w:val="24"/>
          <w:szCs w:val="24"/>
          <w:highlight w:val="yellow"/>
        </w:rPr>
        <w:t>Gaant</w:t>
      </w:r>
      <w:proofErr w:type="spellEnd"/>
      <w:r w:rsidRPr="009153E3">
        <w:rPr>
          <w:rFonts w:ascii="Times New Roman" w:eastAsia="Arial" w:hAnsi="Times New Roman" w:cs="Times New Roman"/>
          <w:sz w:val="24"/>
          <w:szCs w:val="24"/>
          <w:highlight w:val="yellow"/>
        </w:rPr>
        <w:t xml:space="preserve"> chart, EMP annual progress report template, Role of EMP workgroup</w:t>
      </w:r>
      <w:r w:rsidRPr="009153E3">
        <w:rPr>
          <w:rFonts w:ascii="Times New Roman" w:eastAsia="Arial" w:hAnsi="Times New Roman" w:cs="Times New Roman"/>
          <w:sz w:val="24"/>
          <w:szCs w:val="24"/>
        </w:rPr>
        <w:t>)</w:t>
      </w:r>
      <w:ins w:id="3857" w:author="Jenni Abbott" w:date="2017-03-29T15:11:00Z">
        <w:r w:rsidR="009153E3">
          <w:rPr>
            <w:rFonts w:ascii="Times New Roman" w:eastAsia="Arial" w:hAnsi="Times New Roman" w:cs="Times New Roman"/>
            <w:sz w:val="24"/>
            <w:szCs w:val="24"/>
          </w:rPr>
          <w:t xml:space="preserve"> </w:t>
        </w:r>
      </w:ins>
      <w:ins w:id="3858" w:author="Jenni Abbott" w:date="2017-03-29T15:12:00Z">
        <w:r w:rsidR="002F2C7D">
          <w:rPr>
            <w:rFonts w:ascii="Times New Roman" w:eastAsia="Arial" w:hAnsi="Times New Roman" w:cs="Times New Roman"/>
            <w:sz w:val="24"/>
            <w:szCs w:val="24"/>
          </w:rPr>
          <w:t>The QFE will build on the structures and processes adopted in the EMP to identify specific</w:t>
        </w:r>
      </w:ins>
      <w:ins w:id="3859" w:author="Jenni Abbott" w:date="2017-03-29T15:13:00Z">
        <w:r w:rsidR="002F2C7D">
          <w:rPr>
            <w:rFonts w:ascii="Times New Roman" w:eastAsia="Arial" w:hAnsi="Times New Roman" w:cs="Times New Roman"/>
            <w:sz w:val="24"/>
            <w:szCs w:val="24"/>
          </w:rPr>
          <w:t xml:space="preserve"> tasks that lead to the adoption of a comprehensive, cycle of planning, implementation, and evaluation.</w:t>
        </w:r>
      </w:ins>
    </w:p>
    <w:p w14:paraId="51FE915D" w14:textId="63DDE179" w:rsidR="00D65BD0" w:rsidRDefault="00D65BD0">
      <w:pPr>
        <w:spacing w:after="0" w:line="240" w:lineRule="auto"/>
        <w:rPr>
          <w:rFonts w:ascii="Arial" w:eastAsia="Arial" w:hAnsi="Arial" w:cs="Arial"/>
          <w:b/>
          <w:sz w:val="28"/>
          <w:szCs w:val="28"/>
        </w:rPr>
      </w:pPr>
    </w:p>
    <w:p w14:paraId="521FD68B" w14:textId="77777777" w:rsidR="00986619" w:rsidRDefault="00986619">
      <w:pPr>
        <w:spacing w:after="0" w:line="240" w:lineRule="auto"/>
        <w:rPr>
          <w:rFonts w:ascii="Arial" w:eastAsia="Arial" w:hAnsi="Arial" w:cs="Arial"/>
          <w:b/>
          <w:sz w:val="28"/>
          <w:szCs w:val="28"/>
        </w:rPr>
      </w:pPr>
    </w:p>
    <w:p w14:paraId="2E1B8636" w14:textId="77777777" w:rsidR="00D65BD0" w:rsidRPr="00986619" w:rsidRDefault="006800CE">
      <w:pPr>
        <w:spacing w:after="0" w:line="240" w:lineRule="auto"/>
        <w:rPr>
          <w:rFonts w:ascii="Times New Roman" w:eastAsia="Arial" w:hAnsi="Times New Roman" w:cs="Times New Roman"/>
          <w:b/>
          <w:sz w:val="24"/>
          <w:szCs w:val="24"/>
        </w:rPr>
      </w:pPr>
      <w:r w:rsidRPr="00986619">
        <w:rPr>
          <w:rFonts w:ascii="Times New Roman" w:eastAsia="Arial" w:hAnsi="Times New Roman" w:cs="Times New Roman"/>
          <w:b/>
          <w:sz w:val="24"/>
          <w:szCs w:val="24"/>
        </w:rPr>
        <w:t xml:space="preserve">Standard I: Mission, Academic Quality and Institutional Effectiveness, and Integrity </w:t>
      </w:r>
    </w:p>
    <w:p w14:paraId="70F88EE5" w14:textId="77777777" w:rsidR="00D65BD0" w:rsidRPr="00986619" w:rsidRDefault="00D65BD0">
      <w:pPr>
        <w:spacing w:after="0" w:line="240" w:lineRule="auto"/>
        <w:rPr>
          <w:rFonts w:ascii="Times New Roman" w:eastAsia="Arial" w:hAnsi="Times New Roman" w:cs="Times New Roman"/>
          <w:b/>
          <w:sz w:val="24"/>
          <w:szCs w:val="24"/>
        </w:rPr>
      </w:pPr>
    </w:p>
    <w:p w14:paraId="0A8ED9C3" w14:textId="77777777" w:rsidR="00D65BD0" w:rsidRPr="00986619" w:rsidRDefault="006800C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 Institutional Integrity</w:t>
      </w:r>
    </w:p>
    <w:p w14:paraId="2544B6FA" w14:textId="77777777" w:rsidR="00D65BD0" w:rsidRPr="00986619" w:rsidRDefault="00D65BD0">
      <w:pPr>
        <w:spacing w:after="0" w:line="240" w:lineRule="auto"/>
        <w:rPr>
          <w:rFonts w:ascii="Times New Roman" w:eastAsia="Arial" w:hAnsi="Times New Roman" w:cs="Times New Roman"/>
          <w:b/>
          <w:sz w:val="24"/>
          <w:szCs w:val="24"/>
          <w:u w:val="single"/>
        </w:rPr>
      </w:pPr>
    </w:p>
    <w:p w14:paraId="582C63F2" w14:textId="545E2732" w:rsidR="00D65BD0" w:rsidRPr="00986619" w:rsidRDefault="006800CE">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I.C.1</w:t>
      </w:r>
    </w:p>
    <w:p w14:paraId="3B128EFE" w14:textId="02C1F34C" w:rsidR="00986619" w:rsidRPr="00986619" w:rsidRDefault="00986619">
      <w:pPr>
        <w:spacing w:after="0" w:line="240" w:lineRule="auto"/>
        <w:rPr>
          <w:rFonts w:ascii="Times New Roman" w:eastAsia="Arial" w:hAnsi="Times New Roman" w:cs="Times New Roman"/>
          <w:b/>
          <w:sz w:val="24"/>
          <w:szCs w:val="24"/>
          <w:u w:val="single"/>
        </w:rPr>
      </w:pPr>
    </w:p>
    <w:p w14:paraId="3A030D90" w14:textId="5E8FE1B5" w:rsidR="00D65BD0" w:rsidRPr="00986619" w:rsidRDefault="00D65BD0">
      <w:pPr>
        <w:spacing w:after="0" w:line="240" w:lineRule="auto"/>
        <w:rPr>
          <w:rFonts w:ascii="Times New Roman" w:eastAsia="Arial" w:hAnsi="Times New Roman" w:cs="Times New Roman"/>
          <w:b/>
          <w:sz w:val="24"/>
          <w:szCs w:val="24"/>
          <w:u w:val="single"/>
        </w:rPr>
      </w:pPr>
    </w:p>
    <w:p w14:paraId="222C0E34" w14:textId="77777777" w:rsidR="00D65BD0" w:rsidRPr="00986619" w:rsidRDefault="006800CE">
      <w:pPr>
        <w:spacing w:after="0" w:line="240" w:lineRule="auto"/>
        <w:rPr>
          <w:rFonts w:ascii="Times New Roman" w:eastAsia="Arial" w:hAnsi="Times New Roman" w:cs="Times New Roman"/>
          <w:i/>
          <w:sz w:val="24"/>
          <w:szCs w:val="24"/>
        </w:rPr>
      </w:pPr>
      <w:r w:rsidRPr="00986619">
        <w:rPr>
          <w:rFonts w:ascii="Times New Roman" w:eastAsia="Arial" w:hAnsi="Times New Roman" w:cs="Times New Roman"/>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14:paraId="0F299FE9" w14:textId="77777777" w:rsidR="00D65BD0" w:rsidRPr="00986619" w:rsidRDefault="00D65BD0">
      <w:pPr>
        <w:spacing w:after="0" w:line="240" w:lineRule="auto"/>
        <w:rPr>
          <w:rFonts w:ascii="Times New Roman" w:eastAsia="Arial" w:hAnsi="Times New Roman" w:cs="Times New Roman"/>
          <w:i/>
          <w:sz w:val="24"/>
          <w:szCs w:val="24"/>
        </w:rPr>
      </w:pPr>
    </w:p>
    <w:p w14:paraId="4AE857E7" w14:textId="77777777" w:rsidR="00D65BD0" w:rsidRPr="00986619" w:rsidRDefault="006800C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Evidence of Meeting the Standard:</w:t>
      </w:r>
    </w:p>
    <w:p w14:paraId="4E8123D7" w14:textId="5E141FCD" w:rsidR="00D65BD0" w:rsidRDefault="00D65BD0">
      <w:pPr>
        <w:spacing w:after="0" w:line="240" w:lineRule="auto"/>
        <w:rPr>
          <w:rFonts w:ascii="Times New Roman" w:eastAsia="Arial" w:hAnsi="Times New Roman" w:cs="Times New Roman"/>
          <w:sz w:val="24"/>
          <w:szCs w:val="24"/>
          <w:u w:val="single"/>
        </w:rPr>
      </w:pPr>
    </w:p>
    <w:p w14:paraId="3D085176" w14:textId="02893C92" w:rsidR="002D6138" w:rsidRPr="002D6138" w:rsidRDefault="00986619" w:rsidP="00F05356">
      <w:pPr>
        <w:spacing w:after="0" w:line="240" w:lineRule="auto"/>
        <w:rPr>
          <w:rFonts w:ascii="Times New Roman" w:eastAsia="Arial" w:hAnsi="Times New Roman" w:cs="Times New Roman"/>
          <w:color w:val="00B0F0"/>
          <w:sz w:val="24"/>
          <w:szCs w:val="24"/>
        </w:rPr>
      </w:pPr>
      <w:r w:rsidRPr="00986619">
        <w:rPr>
          <w:rFonts w:ascii="Times New Roman" w:eastAsia="Arial" w:hAnsi="Times New Roman" w:cs="Times New Roman"/>
          <w:color w:val="00B0F0"/>
          <w:sz w:val="24"/>
          <w:szCs w:val="24"/>
          <w:u w:val="single"/>
        </w:rPr>
        <w:t>1.</w:t>
      </w:r>
      <w:r w:rsidRPr="00986619">
        <w:rPr>
          <w:rFonts w:ascii="Times New Roman" w:eastAsia="Arial" w:hAnsi="Times New Roman" w:cs="Times New Roman"/>
          <w:b/>
          <w:color w:val="00B0F0"/>
          <w:sz w:val="24"/>
          <w:szCs w:val="24"/>
        </w:rPr>
        <w:t xml:space="preserve"> </w:t>
      </w:r>
      <w:r>
        <w:rPr>
          <w:rFonts w:ascii="Times New Roman" w:eastAsia="Arial" w:hAnsi="Times New Roman" w:cs="Times New Roman"/>
          <w:b/>
          <w:color w:val="00B0F0"/>
          <w:sz w:val="24"/>
          <w:szCs w:val="24"/>
        </w:rPr>
        <w:t xml:space="preserve"> </w:t>
      </w:r>
      <w:r>
        <w:rPr>
          <w:rFonts w:ascii="Times New Roman" w:eastAsia="Arial" w:hAnsi="Times New Roman" w:cs="Times New Roman"/>
          <w:color w:val="00B0F0"/>
          <w:sz w:val="24"/>
          <w:szCs w:val="24"/>
        </w:rPr>
        <w:t>The institution conducts regular review of its policies and practices to ensure their clarity, accuracy, and integrity.</w:t>
      </w:r>
    </w:p>
    <w:p w14:paraId="333DA3E7" w14:textId="77777777" w:rsidR="00C31677" w:rsidRDefault="00C31677" w:rsidP="00986619">
      <w:pPr>
        <w:spacing w:after="0" w:line="240" w:lineRule="auto"/>
        <w:rPr>
          <w:rFonts w:ascii="Times New Roman" w:eastAsia="Arial" w:hAnsi="Times New Roman" w:cs="Times New Roman"/>
          <w:color w:val="00B0F0"/>
          <w:sz w:val="24"/>
          <w:szCs w:val="24"/>
        </w:rPr>
      </w:pPr>
    </w:p>
    <w:p w14:paraId="561CDF95" w14:textId="77777777" w:rsidR="00F05356" w:rsidRDefault="0032187C">
      <w:pPr>
        <w:spacing w:after="0" w:line="240" w:lineRule="auto"/>
        <w:rPr>
          <w:rFonts w:ascii="Times New Roman" w:eastAsia="Arial" w:hAnsi="Times New Roman" w:cs="Times New Roman"/>
          <w:color w:val="auto"/>
          <w:sz w:val="24"/>
          <w:szCs w:val="24"/>
        </w:rPr>
      </w:pPr>
      <w:ins w:id="3860" w:author="Jenni Abbott" w:date="2017-03-30T11:34:00Z">
        <w:r w:rsidRPr="00C31677">
          <w:rPr>
            <w:rFonts w:ascii="Times New Roman" w:eastAsia="Arial" w:hAnsi="Times New Roman" w:cs="Times New Roman"/>
            <w:color w:val="auto"/>
            <w:sz w:val="24"/>
            <w:szCs w:val="24"/>
            <w:rPrChange w:id="3861" w:author="Jenni Abbott" w:date="2017-03-30T11:51:00Z">
              <w:rPr>
                <w:rFonts w:ascii="Times New Roman" w:eastAsia="Arial" w:hAnsi="Times New Roman" w:cs="Times New Roman"/>
                <w:color w:val="00B0F0"/>
                <w:sz w:val="24"/>
                <w:szCs w:val="24"/>
              </w:rPr>
            </w:rPrChange>
          </w:rPr>
          <w:t xml:space="preserve">The College </w:t>
        </w:r>
      </w:ins>
      <w:ins w:id="3862" w:author="Jenni Abbott" w:date="2017-03-30T11:38:00Z">
        <w:r w:rsidRPr="00C31677">
          <w:rPr>
            <w:rFonts w:ascii="Times New Roman" w:eastAsia="Arial" w:hAnsi="Times New Roman" w:cs="Times New Roman"/>
            <w:color w:val="auto"/>
            <w:sz w:val="24"/>
            <w:szCs w:val="24"/>
            <w:rPrChange w:id="3863" w:author="Jenni Abbott" w:date="2017-03-30T11:51:00Z">
              <w:rPr>
                <w:rFonts w:ascii="Times New Roman" w:eastAsia="Arial" w:hAnsi="Times New Roman" w:cs="Times New Roman"/>
                <w:color w:val="00B0F0"/>
                <w:sz w:val="24"/>
                <w:szCs w:val="24"/>
              </w:rPr>
            </w:rPrChange>
          </w:rPr>
          <w:t xml:space="preserve">Council </w:t>
        </w:r>
      </w:ins>
      <w:ins w:id="3864" w:author="Jenni Abbott" w:date="2017-03-30T11:45:00Z">
        <w:r w:rsidR="00C31677" w:rsidRPr="00C31677">
          <w:rPr>
            <w:rFonts w:ascii="Times New Roman" w:eastAsia="Arial" w:hAnsi="Times New Roman" w:cs="Times New Roman"/>
            <w:color w:val="auto"/>
            <w:sz w:val="24"/>
            <w:szCs w:val="24"/>
            <w:rPrChange w:id="3865" w:author="Jenni Abbott" w:date="2017-03-30T11:51:00Z">
              <w:rPr>
                <w:rFonts w:ascii="Times New Roman" w:eastAsia="Arial" w:hAnsi="Times New Roman" w:cs="Times New Roman"/>
                <w:color w:val="00B0F0"/>
                <w:sz w:val="24"/>
                <w:szCs w:val="24"/>
              </w:rPr>
            </w:rPrChange>
          </w:rPr>
          <w:t xml:space="preserve">regularly </w:t>
        </w:r>
      </w:ins>
      <w:ins w:id="3866" w:author="Jenni Abbott" w:date="2017-03-30T11:38:00Z">
        <w:r w:rsidRPr="00C31677">
          <w:rPr>
            <w:rFonts w:ascii="Times New Roman" w:eastAsia="Arial" w:hAnsi="Times New Roman" w:cs="Times New Roman"/>
            <w:color w:val="auto"/>
            <w:sz w:val="24"/>
            <w:szCs w:val="24"/>
            <w:rPrChange w:id="3867" w:author="Jenni Abbott" w:date="2017-03-30T11:51:00Z">
              <w:rPr>
                <w:rFonts w:ascii="Times New Roman" w:eastAsia="Arial" w:hAnsi="Times New Roman" w:cs="Times New Roman"/>
                <w:color w:val="00B0F0"/>
                <w:sz w:val="24"/>
                <w:szCs w:val="24"/>
              </w:rPr>
            </w:rPrChange>
          </w:rPr>
          <w:t xml:space="preserve">reviews College and District policies and practices </w:t>
        </w:r>
      </w:ins>
      <w:ins w:id="3868" w:author="Jenni Abbott" w:date="2017-03-30T11:45:00Z">
        <w:r w:rsidR="00C31677" w:rsidRPr="00C31677">
          <w:rPr>
            <w:rFonts w:ascii="Times New Roman" w:eastAsia="Arial" w:hAnsi="Times New Roman" w:cs="Times New Roman"/>
            <w:color w:val="auto"/>
            <w:sz w:val="24"/>
            <w:szCs w:val="24"/>
            <w:rPrChange w:id="3869" w:author="Jenni Abbott" w:date="2017-03-30T11:51:00Z">
              <w:rPr>
                <w:rFonts w:ascii="Times New Roman" w:eastAsia="Arial" w:hAnsi="Times New Roman" w:cs="Times New Roman"/>
                <w:color w:val="00B0F0"/>
                <w:sz w:val="24"/>
                <w:szCs w:val="24"/>
              </w:rPr>
            </w:rPrChange>
          </w:rPr>
          <w:t>to ensure their clarity and accuracy and identify issues that may impact students. (</w:t>
        </w:r>
        <w:r w:rsidR="00C31677" w:rsidRPr="00C31677">
          <w:rPr>
            <w:rFonts w:ascii="Times New Roman" w:eastAsia="Arial" w:hAnsi="Times New Roman" w:cs="Times New Roman"/>
            <w:color w:val="auto"/>
            <w:sz w:val="24"/>
            <w:szCs w:val="24"/>
            <w:highlight w:val="yellow"/>
            <w:rPrChange w:id="3870" w:author="Jenni Abbott" w:date="2017-03-30T11:51:00Z">
              <w:rPr>
                <w:rFonts w:ascii="Times New Roman" w:eastAsia="Arial" w:hAnsi="Times New Roman" w:cs="Times New Roman"/>
                <w:color w:val="00B0F0"/>
                <w:sz w:val="24"/>
                <w:szCs w:val="24"/>
              </w:rPr>
            </w:rPrChange>
          </w:rPr>
          <w:t>CC minutes</w:t>
        </w:r>
        <w:r w:rsidR="00C31677" w:rsidRPr="00C31677">
          <w:rPr>
            <w:rFonts w:ascii="Times New Roman" w:eastAsia="Arial" w:hAnsi="Times New Roman" w:cs="Times New Roman"/>
            <w:color w:val="auto"/>
            <w:sz w:val="24"/>
            <w:szCs w:val="24"/>
            <w:rPrChange w:id="3871" w:author="Jenni Abbott" w:date="2017-03-30T11:51:00Z">
              <w:rPr>
                <w:rFonts w:ascii="Times New Roman" w:eastAsia="Arial" w:hAnsi="Times New Roman" w:cs="Times New Roman"/>
                <w:color w:val="00B0F0"/>
                <w:sz w:val="24"/>
                <w:szCs w:val="24"/>
              </w:rPr>
            </w:rPrChange>
          </w:rPr>
          <w:t>)</w:t>
        </w:r>
      </w:ins>
      <w:ins w:id="3872" w:author="Jenni Abbott" w:date="2017-03-30T11:47:00Z">
        <w:r w:rsidR="00C31677" w:rsidRPr="00C31677">
          <w:rPr>
            <w:rFonts w:ascii="Times New Roman" w:eastAsia="Arial" w:hAnsi="Times New Roman" w:cs="Times New Roman"/>
            <w:color w:val="auto"/>
            <w:sz w:val="24"/>
            <w:szCs w:val="24"/>
            <w:rPrChange w:id="3873" w:author="Jenni Abbott" w:date="2017-03-30T11:51:00Z">
              <w:rPr>
                <w:rFonts w:ascii="Times New Roman" w:eastAsia="Arial" w:hAnsi="Times New Roman" w:cs="Times New Roman"/>
                <w:color w:val="00B0F0"/>
                <w:sz w:val="24"/>
                <w:szCs w:val="24"/>
              </w:rPr>
            </w:rPrChange>
          </w:rPr>
          <w:t xml:space="preserve"> </w:t>
        </w:r>
      </w:ins>
    </w:p>
    <w:p w14:paraId="22E26225" w14:textId="77777777" w:rsidR="00F05356" w:rsidRDefault="00F05356">
      <w:pPr>
        <w:spacing w:after="0" w:line="240" w:lineRule="auto"/>
        <w:rPr>
          <w:rFonts w:ascii="Times New Roman" w:eastAsia="Arial" w:hAnsi="Times New Roman" w:cs="Times New Roman"/>
          <w:color w:val="auto"/>
          <w:sz w:val="24"/>
          <w:szCs w:val="24"/>
        </w:rPr>
      </w:pPr>
    </w:p>
    <w:p w14:paraId="73769CD8" w14:textId="591D5900" w:rsidR="00F05356" w:rsidRPr="002D6138" w:rsidRDefault="00F05356" w:rsidP="001F11D3">
      <w:pPr>
        <w:pStyle w:val="ListParagraph"/>
        <w:numPr>
          <w:ilvl w:val="2"/>
          <w:numId w:val="3"/>
        </w:numPr>
        <w:spacing w:after="0" w:line="240" w:lineRule="auto"/>
        <w:ind w:left="0" w:firstLine="27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The institution</w:t>
      </w:r>
      <w:r w:rsidRPr="002D6138">
        <w:rPr>
          <w:rFonts w:ascii="Times New Roman" w:eastAsia="Arial" w:hAnsi="Times New Roman" w:cs="Times New Roman"/>
          <w:color w:val="00B0F0"/>
          <w:sz w:val="24"/>
          <w:szCs w:val="24"/>
        </w:rPr>
        <w:t xml:space="preserve"> provides current and accurate information on student achievement to the public.</w:t>
      </w:r>
    </w:p>
    <w:p w14:paraId="3EF21255" w14:textId="77777777" w:rsidR="00F05356" w:rsidRDefault="00F05356">
      <w:pPr>
        <w:spacing w:after="0" w:line="240" w:lineRule="auto"/>
        <w:rPr>
          <w:rFonts w:ascii="Times New Roman" w:eastAsia="Arial" w:hAnsi="Times New Roman" w:cs="Times New Roman"/>
          <w:color w:val="auto"/>
          <w:sz w:val="24"/>
          <w:szCs w:val="24"/>
        </w:rPr>
      </w:pPr>
    </w:p>
    <w:p w14:paraId="712ED9FA" w14:textId="6CB38B40" w:rsidR="00204BC2" w:rsidRPr="00C31677" w:rsidDel="00C31677" w:rsidRDefault="00204BC2" w:rsidP="00986619">
      <w:pPr>
        <w:spacing w:after="0" w:line="240" w:lineRule="auto"/>
        <w:rPr>
          <w:del w:id="3874" w:author="Jenni Abbott" w:date="2017-03-30T11:47:00Z"/>
          <w:rFonts w:ascii="Times New Roman" w:eastAsia="Arial" w:hAnsi="Times New Roman" w:cs="Times New Roman"/>
          <w:color w:val="auto"/>
          <w:sz w:val="24"/>
          <w:szCs w:val="24"/>
          <w:rPrChange w:id="3875" w:author="Jenni Abbott" w:date="2017-03-30T11:51:00Z">
            <w:rPr>
              <w:del w:id="3876" w:author="Jenni Abbott" w:date="2017-03-30T11:47:00Z"/>
              <w:rFonts w:ascii="Times New Roman" w:eastAsia="Arial" w:hAnsi="Times New Roman" w:cs="Times New Roman"/>
              <w:color w:val="00B0F0"/>
              <w:sz w:val="24"/>
              <w:szCs w:val="24"/>
            </w:rPr>
          </w:rPrChange>
        </w:rPr>
      </w:pPr>
      <w:del w:id="3877" w:author="Jenni Abbott" w:date="2017-03-30T11:47:00Z">
        <w:r w:rsidRPr="00C31677" w:rsidDel="00C31677">
          <w:rPr>
            <w:rFonts w:ascii="Times New Roman" w:eastAsia="Arial" w:hAnsi="Times New Roman" w:cs="Times New Roman"/>
            <w:color w:val="auto"/>
            <w:sz w:val="24"/>
            <w:szCs w:val="24"/>
            <w:rPrChange w:id="3878" w:author="Jenni Abbott" w:date="2017-03-30T11:51:00Z">
              <w:rPr>
                <w:rFonts w:ascii="Times New Roman" w:eastAsia="Arial" w:hAnsi="Times New Roman" w:cs="Times New Roman"/>
                <w:color w:val="00B0F0"/>
                <w:sz w:val="24"/>
                <w:szCs w:val="24"/>
              </w:rPr>
            </w:rPrChange>
          </w:rPr>
          <w:delText>2. The institutional provides current and accurate information on student achievement to the public.</w:delText>
        </w:r>
      </w:del>
    </w:p>
    <w:p w14:paraId="19ABE41E" w14:textId="6D52DE8E" w:rsidR="00C31677" w:rsidRDefault="006800CE">
      <w:pPr>
        <w:spacing w:after="0" w:line="240" w:lineRule="auto"/>
        <w:rPr>
          <w:ins w:id="3879" w:author="Jenni Abbott" w:date="2017-03-30T11:54:00Z"/>
          <w:rFonts w:ascii="Times New Roman" w:eastAsia="Arial" w:hAnsi="Times New Roman" w:cs="Times New Roman"/>
          <w:color w:val="auto"/>
          <w:sz w:val="24"/>
          <w:szCs w:val="24"/>
        </w:rPr>
      </w:pPr>
      <w:del w:id="3880" w:author="Jenni Abbott" w:date="2017-03-30T11:48:00Z">
        <w:r w:rsidRPr="00C31677" w:rsidDel="00C31677">
          <w:rPr>
            <w:rFonts w:ascii="Times New Roman" w:eastAsia="Arial" w:hAnsi="Times New Roman" w:cs="Times New Roman"/>
            <w:color w:val="auto"/>
            <w:sz w:val="24"/>
            <w:szCs w:val="24"/>
            <w:rPrChange w:id="3881" w:author="Jenni Abbott" w:date="2017-03-30T11:51:00Z">
              <w:rPr>
                <w:rFonts w:ascii="Times New Roman" w:eastAsia="Arial" w:hAnsi="Times New Roman" w:cs="Times New Roman"/>
                <w:sz w:val="24"/>
                <w:szCs w:val="24"/>
              </w:rPr>
            </w:rPrChange>
          </w:rPr>
          <w:delText>Modesto Junior College</w:delText>
        </w:r>
      </w:del>
      <w:ins w:id="3882" w:author="Jenni Abbott" w:date="2017-03-30T11:48:00Z">
        <w:r w:rsidR="00C31677" w:rsidRPr="00C31677">
          <w:rPr>
            <w:rFonts w:ascii="Times New Roman" w:eastAsia="Arial" w:hAnsi="Times New Roman" w:cs="Times New Roman"/>
            <w:color w:val="auto"/>
            <w:sz w:val="24"/>
            <w:szCs w:val="24"/>
            <w:rPrChange w:id="3883" w:author="Jenni Abbott" w:date="2017-03-30T11:51:00Z">
              <w:rPr>
                <w:rFonts w:ascii="Times New Roman" w:eastAsia="Arial" w:hAnsi="Times New Roman" w:cs="Times New Roman"/>
                <w:color w:val="00B0F0"/>
                <w:sz w:val="24"/>
                <w:szCs w:val="24"/>
              </w:rPr>
            </w:rPrChange>
          </w:rPr>
          <w:t>MJC</w:t>
        </w:r>
      </w:ins>
      <w:r w:rsidRPr="00C31677">
        <w:rPr>
          <w:rFonts w:ascii="Times New Roman" w:eastAsia="Arial" w:hAnsi="Times New Roman" w:cs="Times New Roman"/>
          <w:color w:val="auto"/>
          <w:sz w:val="24"/>
          <w:szCs w:val="24"/>
          <w:rPrChange w:id="3884" w:author="Jenni Abbott" w:date="2017-03-30T11:51:00Z">
            <w:rPr>
              <w:rFonts w:ascii="Times New Roman" w:eastAsia="Arial" w:hAnsi="Times New Roman" w:cs="Times New Roman"/>
              <w:sz w:val="24"/>
              <w:szCs w:val="24"/>
            </w:rPr>
          </w:rPrChange>
        </w:rPr>
        <w:t xml:space="preserve"> makes every effort to </w:t>
      </w:r>
      <w:del w:id="3885" w:author="Jenni Abbott" w:date="2017-03-30T11:48:00Z">
        <w:r w:rsidRPr="00C31677" w:rsidDel="00C31677">
          <w:rPr>
            <w:rFonts w:ascii="Times New Roman" w:eastAsia="Arial" w:hAnsi="Times New Roman" w:cs="Times New Roman"/>
            <w:color w:val="auto"/>
            <w:sz w:val="24"/>
            <w:szCs w:val="24"/>
            <w:rPrChange w:id="3886" w:author="Jenni Abbott" w:date="2017-03-30T11:51:00Z">
              <w:rPr>
                <w:rFonts w:ascii="Times New Roman" w:eastAsia="Arial" w:hAnsi="Times New Roman" w:cs="Times New Roman"/>
                <w:sz w:val="24"/>
                <w:szCs w:val="24"/>
              </w:rPr>
            </w:rPrChange>
          </w:rPr>
          <w:delText xml:space="preserve">be </w:delText>
        </w:r>
      </w:del>
      <w:ins w:id="3887" w:author="Jenni Abbott" w:date="2017-03-30T11:48:00Z">
        <w:r w:rsidR="00C31677" w:rsidRPr="00C31677">
          <w:rPr>
            <w:rFonts w:ascii="Times New Roman" w:eastAsia="Arial" w:hAnsi="Times New Roman" w:cs="Times New Roman"/>
            <w:color w:val="auto"/>
            <w:sz w:val="24"/>
            <w:szCs w:val="24"/>
            <w:rPrChange w:id="3888" w:author="Jenni Abbott" w:date="2017-03-30T11:51:00Z">
              <w:rPr>
                <w:rFonts w:ascii="Times New Roman" w:eastAsia="Arial" w:hAnsi="Times New Roman" w:cs="Times New Roman"/>
                <w:sz w:val="24"/>
                <w:szCs w:val="24"/>
              </w:rPr>
            </w:rPrChange>
          </w:rPr>
          <w:t xml:space="preserve">provide </w:t>
        </w:r>
      </w:ins>
      <w:r w:rsidRPr="00C31677">
        <w:rPr>
          <w:rFonts w:ascii="Times New Roman" w:eastAsia="Arial" w:hAnsi="Times New Roman" w:cs="Times New Roman"/>
          <w:color w:val="auto"/>
          <w:sz w:val="24"/>
          <w:szCs w:val="24"/>
          <w:rPrChange w:id="3889" w:author="Jenni Abbott" w:date="2017-03-30T11:51:00Z">
            <w:rPr>
              <w:rFonts w:ascii="Times New Roman" w:eastAsia="Arial" w:hAnsi="Times New Roman" w:cs="Times New Roman"/>
              <w:sz w:val="24"/>
              <w:szCs w:val="24"/>
            </w:rPr>
          </w:rPrChange>
        </w:rPr>
        <w:t xml:space="preserve">current and transparent </w:t>
      </w:r>
      <w:del w:id="3890" w:author="Jenni Abbott" w:date="2017-03-30T11:48:00Z">
        <w:r w:rsidRPr="00C31677" w:rsidDel="00C31677">
          <w:rPr>
            <w:rFonts w:ascii="Times New Roman" w:eastAsia="Arial" w:hAnsi="Times New Roman" w:cs="Times New Roman"/>
            <w:color w:val="auto"/>
            <w:sz w:val="24"/>
            <w:szCs w:val="24"/>
            <w:rPrChange w:id="3891" w:author="Jenni Abbott" w:date="2017-03-30T11:51:00Z">
              <w:rPr>
                <w:rFonts w:ascii="Times New Roman" w:eastAsia="Arial" w:hAnsi="Times New Roman" w:cs="Times New Roman"/>
                <w:sz w:val="24"/>
                <w:szCs w:val="24"/>
              </w:rPr>
            </w:rPrChange>
          </w:rPr>
          <w:delText xml:space="preserve">with </w:delText>
        </w:r>
      </w:del>
      <w:r w:rsidRPr="00C31677">
        <w:rPr>
          <w:rFonts w:ascii="Times New Roman" w:eastAsia="Arial" w:hAnsi="Times New Roman" w:cs="Times New Roman"/>
          <w:color w:val="auto"/>
          <w:sz w:val="24"/>
          <w:szCs w:val="24"/>
          <w:rPrChange w:id="3892" w:author="Jenni Abbott" w:date="2017-03-30T11:51:00Z">
            <w:rPr>
              <w:rFonts w:ascii="Times New Roman" w:eastAsia="Arial" w:hAnsi="Times New Roman" w:cs="Times New Roman"/>
              <w:sz w:val="24"/>
              <w:szCs w:val="24"/>
            </w:rPr>
          </w:rPrChange>
        </w:rPr>
        <w:t xml:space="preserve">information </w:t>
      </w:r>
      <w:ins w:id="3893" w:author="Jenni Abbott" w:date="2017-03-30T11:48:00Z">
        <w:r w:rsidR="00C31677" w:rsidRPr="00C31677">
          <w:rPr>
            <w:rFonts w:ascii="Times New Roman" w:eastAsia="Arial" w:hAnsi="Times New Roman" w:cs="Times New Roman"/>
            <w:color w:val="auto"/>
            <w:sz w:val="24"/>
            <w:szCs w:val="24"/>
            <w:rPrChange w:id="3894" w:author="Jenni Abbott" w:date="2017-03-30T11:51:00Z">
              <w:rPr>
                <w:rFonts w:ascii="Times New Roman" w:eastAsia="Arial" w:hAnsi="Times New Roman" w:cs="Times New Roman"/>
                <w:sz w:val="24"/>
                <w:szCs w:val="24"/>
              </w:rPr>
            </w:rPrChange>
          </w:rPr>
          <w:t xml:space="preserve">to </w:t>
        </w:r>
      </w:ins>
      <w:r w:rsidRPr="00C31677">
        <w:rPr>
          <w:rFonts w:ascii="Times New Roman" w:eastAsia="Arial" w:hAnsi="Times New Roman" w:cs="Times New Roman"/>
          <w:color w:val="auto"/>
          <w:sz w:val="24"/>
          <w:szCs w:val="24"/>
          <w:rPrChange w:id="3895" w:author="Jenni Abbott" w:date="2017-03-30T11:51:00Z">
            <w:rPr>
              <w:rFonts w:ascii="Times New Roman" w:eastAsia="Arial" w:hAnsi="Times New Roman" w:cs="Times New Roman"/>
              <w:sz w:val="24"/>
              <w:szCs w:val="24"/>
            </w:rPr>
          </w:rPrChange>
        </w:rPr>
        <w:t>students</w:t>
      </w:r>
      <w:ins w:id="3896" w:author="Jenni Abbott" w:date="2017-03-29T15:29:00Z">
        <w:r w:rsidR="00204BC2" w:rsidRPr="00C31677">
          <w:rPr>
            <w:rFonts w:ascii="Times New Roman" w:eastAsia="Arial" w:hAnsi="Times New Roman" w:cs="Times New Roman"/>
            <w:color w:val="auto"/>
            <w:sz w:val="24"/>
            <w:szCs w:val="24"/>
            <w:rPrChange w:id="3897" w:author="Jenni Abbott" w:date="2017-03-30T11:51:00Z">
              <w:rPr>
                <w:rFonts w:ascii="Times New Roman" w:eastAsia="Arial" w:hAnsi="Times New Roman" w:cs="Times New Roman"/>
                <w:sz w:val="24"/>
                <w:szCs w:val="24"/>
              </w:rPr>
            </w:rPrChange>
          </w:rPr>
          <w:t xml:space="preserve"> and the community</w:t>
        </w:r>
      </w:ins>
      <w:r w:rsidRPr="00C31677">
        <w:rPr>
          <w:rFonts w:ascii="Times New Roman" w:eastAsia="Arial" w:hAnsi="Times New Roman" w:cs="Times New Roman"/>
          <w:color w:val="auto"/>
          <w:sz w:val="24"/>
          <w:szCs w:val="24"/>
          <w:rPrChange w:id="3898" w:author="Jenni Abbott" w:date="2017-03-30T11:51:00Z">
            <w:rPr>
              <w:rFonts w:ascii="Times New Roman" w:eastAsia="Arial" w:hAnsi="Times New Roman" w:cs="Times New Roman"/>
              <w:sz w:val="24"/>
              <w:szCs w:val="24"/>
            </w:rPr>
          </w:rPrChange>
        </w:rPr>
        <w:t xml:space="preserve"> </w:t>
      </w:r>
      <w:del w:id="3899" w:author="Jenni Abbott" w:date="2017-03-30T11:49:00Z">
        <w:r w:rsidRPr="00C31677" w:rsidDel="00C31677">
          <w:rPr>
            <w:rFonts w:ascii="Times New Roman" w:eastAsia="Arial" w:hAnsi="Times New Roman" w:cs="Times New Roman"/>
            <w:color w:val="auto"/>
            <w:sz w:val="24"/>
            <w:szCs w:val="24"/>
            <w:rPrChange w:id="3900" w:author="Jenni Abbott" w:date="2017-03-30T11:51:00Z">
              <w:rPr>
                <w:rFonts w:ascii="Times New Roman" w:eastAsia="Arial" w:hAnsi="Times New Roman" w:cs="Times New Roman"/>
                <w:sz w:val="24"/>
                <w:szCs w:val="24"/>
              </w:rPr>
            </w:rPrChange>
          </w:rPr>
          <w:delText xml:space="preserve">need </w:delText>
        </w:r>
      </w:del>
      <w:r w:rsidRPr="00C31677">
        <w:rPr>
          <w:rFonts w:ascii="Times New Roman" w:eastAsia="Arial" w:hAnsi="Times New Roman" w:cs="Times New Roman"/>
          <w:color w:val="auto"/>
          <w:sz w:val="24"/>
          <w:szCs w:val="24"/>
          <w:rPrChange w:id="3901" w:author="Jenni Abbott" w:date="2017-03-30T11:51:00Z">
            <w:rPr>
              <w:rFonts w:ascii="Times New Roman" w:eastAsia="Arial" w:hAnsi="Times New Roman" w:cs="Times New Roman"/>
              <w:sz w:val="24"/>
              <w:szCs w:val="24"/>
            </w:rPr>
          </w:rPrChange>
        </w:rPr>
        <w:t xml:space="preserve">regarding the mission, learning outcomes, programs, and student support services. </w:t>
      </w:r>
      <w:del w:id="3902" w:author="Jenni Abbott" w:date="2017-03-30T11:49:00Z">
        <w:r w:rsidRPr="00C31677" w:rsidDel="00C31677">
          <w:rPr>
            <w:rFonts w:ascii="Times New Roman" w:eastAsia="Arial" w:hAnsi="Times New Roman" w:cs="Times New Roman"/>
            <w:color w:val="auto"/>
            <w:sz w:val="24"/>
            <w:szCs w:val="24"/>
            <w:rPrChange w:id="3903" w:author="Jenni Abbott" w:date="2017-03-30T11:51:00Z">
              <w:rPr>
                <w:rFonts w:ascii="Times New Roman" w:eastAsia="Arial" w:hAnsi="Times New Roman" w:cs="Times New Roman"/>
                <w:sz w:val="24"/>
                <w:szCs w:val="24"/>
              </w:rPr>
            </w:rPrChange>
          </w:rPr>
          <w:delText>Two main points of i</w:delText>
        </w:r>
      </w:del>
      <w:ins w:id="3904" w:author="Jenni Abbott" w:date="2017-03-30T11:49:00Z">
        <w:r w:rsidR="00C31677" w:rsidRPr="00C31677">
          <w:rPr>
            <w:rFonts w:ascii="Times New Roman" w:eastAsia="Arial" w:hAnsi="Times New Roman" w:cs="Times New Roman"/>
            <w:color w:val="auto"/>
            <w:sz w:val="24"/>
            <w:szCs w:val="24"/>
            <w:rPrChange w:id="3905" w:author="Jenni Abbott" w:date="2017-03-30T11:51:00Z">
              <w:rPr>
                <w:rFonts w:ascii="Times New Roman" w:eastAsia="Arial" w:hAnsi="Times New Roman" w:cs="Times New Roman"/>
                <w:sz w:val="24"/>
                <w:szCs w:val="24"/>
              </w:rPr>
            </w:rPrChange>
          </w:rPr>
          <w:t>I</w:t>
        </w:r>
      </w:ins>
      <w:r w:rsidRPr="00C31677">
        <w:rPr>
          <w:rFonts w:ascii="Times New Roman" w:eastAsia="Arial" w:hAnsi="Times New Roman" w:cs="Times New Roman"/>
          <w:color w:val="auto"/>
          <w:sz w:val="24"/>
          <w:szCs w:val="24"/>
          <w:rPrChange w:id="3906" w:author="Jenni Abbott" w:date="2017-03-30T11:51:00Z">
            <w:rPr>
              <w:rFonts w:ascii="Times New Roman" w:eastAsia="Arial" w:hAnsi="Times New Roman" w:cs="Times New Roman"/>
              <w:sz w:val="24"/>
              <w:szCs w:val="24"/>
            </w:rPr>
          </w:rPrChange>
        </w:rPr>
        <w:t xml:space="preserve">nformation </w:t>
      </w:r>
      <w:ins w:id="3907" w:author="Jenni Abbott" w:date="2017-03-30T11:49:00Z">
        <w:r w:rsidR="00C31677" w:rsidRPr="00C31677">
          <w:rPr>
            <w:rFonts w:ascii="Times New Roman" w:eastAsia="Arial" w:hAnsi="Times New Roman" w:cs="Times New Roman"/>
            <w:color w:val="auto"/>
            <w:sz w:val="24"/>
            <w:szCs w:val="24"/>
            <w:rPrChange w:id="3908" w:author="Jenni Abbott" w:date="2017-03-30T11:51:00Z">
              <w:rPr>
                <w:rFonts w:ascii="Times New Roman" w:eastAsia="Arial" w:hAnsi="Times New Roman" w:cs="Times New Roman"/>
                <w:sz w:val="24"/>
                <w:szCs w:val="24"/>
              </w:rPr>
            </w:rPrChange>
          </w:rPr>
          <w:t xml:space="preserve">can be </w:t>
        </w:r>
      </w:ins>
      <w:ins w:id="3909" w:author="Jenni Abbott" w:date="2017-03-29T15:41:00Z">
        <w:r w:rsidR="007C5FF8" w:rsidRPr="00C31677">
          <w:rPr>
            <w:rFonts w:ascii="Times New Roman" w:eastAsia="Arial" w:hAnsi="Times New Roman" w:cs="Times New Roman"/>
            <w:color w:val="auto"/>
            <w:sz w:val="24"/>
            <w:szCs w:val="24"/>
            <w:rPrChange w:id="3910" w:author="Jenni Abbott" w:date="2017-03-30T11:51:00Z">
              <w:rPr>
                <w:rFonts w:ascii="Times New Roman" w:eastAsia="Arial" w:hAnsi="Times New Roman" w:cs="Times New Roman"/>
                <w:sz w:val="24"/>
                <w:szCs w:val="24"/>
              </w:rPr>
            </w:rPrChange>
          </w:rPr>
          <w:t>access</w:t>
        </w:r>
      </w:ins>
      <w:ins w:id="3911" w:author="Jenni Abbott" w:date="2017-03-30T11:49:00Z">
        <w:r w:rsidR="00C31677" w:rsidRPr="00C31677">
          <w:rPr>
            <w:rFonts w:ascii="Times New Roman" w:eastAsia="Arial" w:hAnsi="Times New Roman" w:cs="Times New Roman"/>
            <w:color w:val="auto"/>
            <w:sz w:val="24"/>
            <w:szCs w:val="24"/>
            <w:rPrChange w:id="3912" w:author="Jenni Abbott" w:date="2017-03-30T11:51:00Z">
              <w:rPr>
                <w:rFonts w:ascii="Times New Roman" w:eastAsia="Arial" w:hAnsi="Times New Roman" w:cs="Times New Roman"/>
                <w:sz w:val="24"/>
                <w:szCs w:val="24"/>
              </w:rPr>
            </w:rPrChange>
          </w:rPr>
          <w:t>ed</w:t>
        </w:r>
      </w:ins>
      <w:ins w:id="3913" w:author="Jenni Abbott" w:date="2017-03-29T15:41:00Z">
        <w:r w:rsidR="007C5FF8" w:rsidRPr="00C31677">
          <w:rPr>
            <w:rFonts w:ascii="Times New Roman" w:eastAsia="Arial" w:hAnsi="Times New Roman" w:cs="Times New Roman"/>
            <w:color w:val="auto"/>
            <w:sz w:val="24"/>
            <w:szCs w:val="24"/>
            <w:rPrChange w:id="3914" w:author="Jenni Abbott" w:date="2017-03-30T11:51:00Z">
              <w:rPr>
                <w:rFonts w:ascii="Times New Roman" w:eastAsia="Arial" w:hAnsi="Times New Roman" w:cs="Times New Roman"/>
                <w:sz w:val="24"/>
                <w:szCs w:val="24"/>
              </w:rPr>
            </w:rPrChange>
          </w:rPr>
          <w:t xml:space="preserve"> </w:t>
        </w:r>
      </w:ins>
      <w:del w:id="3915" w:author="Jenni Abbott" w:date="2017-03-30T11:49:00Z">
        <w:r w:rsidRPr="00C31677" w:rsidDel="00C31677">
          <w:rPr>
            <w:rFonts w:ascii="Times New Roman" w:eastAsia="Arial" w:hAnsi="Times New Roman" w:cs="Times New Roman"/>
            <w:color w:val="auto"/>
            <w:sz w:val="24"/>
            <w:szCs w:val="24"/>
            <w:rPrChange w:id="3916" w:author="Jenni Abbott" w:date="2017-03-30T11:51:00Z">
              <w:rPr>
                <w:rFonts w:ascii="Times New Roman" w:eastAsia="Arial" w:hAnsi="Times New Roman" w:cs="Times New Roman"/>
                <w:sz w:val="24"/>
                <w:szCs w:val="24"/>
              </w:rPr>
            </w:rPrChange>
          </w:rPr>
          <w:delText xml:space="preserve">are </w:delText>
        </w:r>
      </w:del>
      <w:ins w:id="3917" w:author="Jenni Abbott" w:date="2017-03-30T11:49:00Z">
        <w:r w:rsidR="00C31677" w:rsidRPr="00C31677">
          <w:rPr>
            <w:rFonts w:ascii="Times New Roman" w:eastAsia="Arial" w:hAnsi="Times New Roman" w:cs="Times New Roman"/>
            <w:color w:val="auto"/>
            <w:sz w:val="24"/>
            <w:szCs w:val="24"/>
            <w:rPrChange w:id="3918" w:author="Jenni Abbott" w:date="2017-03-30T11:51:00Z">
              <w:rPr>
                <w:rFonts w:ascii="Times New Roman" w:eastAsia="Arial" w:hAnsi="Times New Roman" w:cs="Times New Roman"/>
                <w:sz w:val="24"/>
                <w:szCs w:val="24"/>
              </w:rPr>
            </w:rPrChange>
          </w:rPr>
          <w:t xml:space="preserve">through </w:t>
        </w:r>
      </w:ins>
      <w:r w:rsidRPr="00C31677">
        <w:rPr>
          <w:rFonts w:ascii="Times New Roman" w:eastAsia="Arial" w:hAnsi="Times New Roman" w:cs="Times New Roman"/>
          <w:color w:val="auto"/>
          <w:sz w:val="24"/>
          <w:szCs w:val="24"/>
          <w:rPrChange w:id="3919" w:author="Jenni Abbott" w:date="2017-03-30T11:51:00Z">
            <w:rPr>
              <w:rFonts w:ascii="Times New Roman" w:eastAsia="Arial" w:hAnsi="Times New Roman" w:cs="Times New Roman"/>
              <w:sz w:val="24"/>
              <w:szCs w:val="24"/>
            </w:rPr>
          </w:rPrChange>
        </w:rPr>
        <w:t>the MJC Website and the College Catalogue (offered both in print and online).</w:t>
      </w:r>
      <w:r w:rsidRPr="00C31677">
        <w:rPr>
          <w:rFonts w:ascii="Times New Roman" w:eastAsia="Arial" w:hAnsi="Times New Roman" w:cs="Times New Roman"/>
          <w:color w:val="auto"/>
          <w:sz w:val="24"/>
          <w:szCs w:val="24"/>
          <w:highlight w:val="yellow"/>
          <w:rPrChange w:id="3920" w:author="Jenni Abbott" w:date="2017-03-30T11:51:00Z">
            <w:rPr>
              <w:rFonts w:ascii="Times New Roman" w:eastAsia="Arial" w:hAnsi="Times New Roman" w:cs="Times New Roman"/>
              <w:sz w:val="24"/>
              <w:szCs w:val="24"/>
              <w:highlight w:val="yellow"/>
            </w:rPr>
          </w:rPrChange>
        </w:rPr>
        <w:t xml:space="preserve"> (link mjc.edu and </w:t>
      </w:r>
      <w:r w:rsidR="0032187C" w:rsidRPr="00C31677">
        <w:rPr>
          <w:color w:val="auto"/>
          <w:rPrChange w:id="3921" w:author="Jenni Abbott" w:date="2017-03-30T11:51:00Z">
            <w:rPr/>
          </w:rPrChange>
        </w:rPr>
        <w:fldChar w:fldCharType="begin"/>
      </w:r>
      <w:r w:rsidR="0032187C" w:rsidRPr="00C31677">
        <w:rPr>
          <w:color w:val="auto"/>
          <w:rPrChange w:id="3922" w:author="Jenni Abbott" w:date="2017-03-30T11:51:00Z">
            <w:rPr/>
          </w:rPrChange>
        </w:rPr>
        <w:instrText xml:space="preserve"> HYPERLINK "http://www.mjc.edu/instruction/catalog.php" \h </w:instrText>
      </w:r>
      <w:r w:rsidR="0032187C" w:rsidRPr="00C31677">
        <w:rPr>
          <w:color w:val="auto"/>
          <w:rPrChange w:id="3923" w:author="Jenni Abbott" w:date="2017-03-30T11:51:00Z">
            <w:rPr/>
          </w:rPrChange>
        </w:rPr>
        <w:fldChar w:fldCharType="separate"/>
      </w:r>
      <w:r w:rsidRPr="00C31677">
        <w:rPr>
          <w:rFonts w:ascii="Times New Roman" w:eastAsia="Arial" w:hAnsi="Times New Roman" w:cs="Times New Roman"/>
          <w:color w:val="auto"/>
          <w:sz w:val="24"/>
          <w:szCs w:val="24"/>
          <w:highlight w:val="yellow"/>
          <w:u w:val="single"/>
          <w:rPrChange w:id="3924" w:author="Jenni Abbott" w:date="2017-03-30T11:51:00Z">
            <w:rPr>
              <w:rFonts w:ascii="Times New Roman" w:eastAsia="Arial" w:hAnsi="Times New Roman" w:cs="Times New Roman"/>
              <w:sz w:val="24"/>
              <w:szCs w:val="24"/>
              <w:highlight w:val="yellow"/>
              <w:u w:val="single"/>
            </w:rPr>
          </w:rPrChange>
        </w:rPr>
        <w:t>http://www.mjc.edu/instruction/catalog.php</w:t>
      </w:r>
      <w:r w:rsidR="0032187C" w:rsidRPr="00C31677">
        <w:rPr>
          <w:rFonts w:ascii="Times New Roman" w:eastAsia="Arial" w:hAnsi="Times New Roman" w:cs="Times New Roman"/>
          <w:color w:val="auto"/>
          <w:sz w:val="24"/>
          <w:szCs w:val="24"/>
          <w:highlight w:val="yellow"/>
          <w:u w:val="single"/>
          <w:rPrChange w:id="3925" w:author="Jenni Abbott" w:date="2017-03-30T11:51:00Z">
            <w:rPr>
              <w:rFonts w:ascii="Times New Roman" w:eastAsia="Arial" w:hAnsi="Times New Roman" w:cs="Times New Roman"/>
              <w:sz w:val="24"/>
              <w:szCs w:val="24"/>
              <w:highlight w:val="yellow"/>
              <w:u w:val="single"/>
            </w:rPr>
          </w:rPrChange>
        </w:rPr>
        <w:fldChar w:fldCharType="end"/>
      </w:r>
      <w:r w:rsidRPr="00C31677">
        <w:rPr>
          <w:rFonts w:ascii="Times New Roman" w:eastAsia="Arial" w:hAnsi="Times New Roman" w:cs="Times New Roman"/>
          <w:color w:val="auto"/>
          <w:sz w:val="24"/>
          <w:szCs w:val="24"/>
          <w:highlight w:val="yellow"/>
          <w:rPrChange w:id="3926" w:author="Jenni Abbott" w:date="2017-03-30T11:51:00Z">
            <w:rPr>
              <w:rFonts w:ascii="Times New Roman" w:eastAsia="Arial" w:hAnsi="Times New Roman" w:cs="Times New Roman"/>
              <w:sz w:val="24"/>
              <w:szCs w:val="24"/>
              <w:highlight w:val="yellow"/>
            </w:rPr>
          </w:rPrChange>
        </w:rPr>
        <w:t>)</w:t>
      </w:r>
      <w:r w:rsidRPr="00C31677">
        <w:rPr>
          <w:rFonts w:ascii="Times New Roman" w:eastAsia="Arial" w:hAnsi="Times New Roman" w:cs="Times New Roman"/>
          <w:color w:val="auto"/>
          <w:sz w:val="24"/>
          <w:szCs w:val="24"/>
          <w:rPrChange w:id="3927" w:author="Jenni Abbott" w:date="2017-03-30T11:51:00Z">
            <w:rPr>
              <w:rFonts w:ascii="Times New Roman" w:eastAsia="Arial" w:hAnsi="Times New Roman" w:cs="Times New Roman"/>
              <w:sz w:val="24"/>
              <w:szCs w:val="24"/>
            </w:rPr>
          </w:rPrChange>
        </w:rPr>
        <w:t xml:space="preserve"> </w:t>
      </w:r>
      <w:del w:id="3928" w:author="Jenni Abbott" w:date="2017-03-29T15:42:00Z">
        <w:r w:rsidRPr="00C31677" w:rsidDel="007C5FF8">
          <w:rPr>
            <w:rFonts w:ascii="Times New Roman" w:eastAsia="Arial" w:hAnsi="Times New Roman" w:cs="Times New Roman"/>
            <w:color w:val="auto"/>
            <w:sz w:val="24"/>
            <w:szCs w:val="24"/>
            <w:rPrChange w:id="3929" w:author="Jenni Abbott" w:date="2017-03-30T11:51:00Z">
              <w:rPr>
                <w:rFonts w:ascii="Times New Roman" w:eastAsia="Arial" w:hAnsi="Times New Roman" w:cs="Times New Roman"/>
                <w:sz w:val="24"/>
                <w:szCs w:val="24"/>
              </w:rPr>
            </w:rPrChange>
          </w:rPr>
          <w:delText>To convey i</w:delText>
        </w:r>
      </w:del>
      <w:ins w:id="3930" w:author="Jenni Abbott" w:date="2017-03-29T15:42:00Z">
        <w:r w:rsidR="007C5FF8" w:rsidRPr="00C31677">
          <w:rPr>
            <w:rFonts w:ascii="Times New Roman" w:eastAsia="Arial" w:hAnsi="Times New Roman" w:cs="Times New Roman"/>
            <w:color w:val="auto"/>
            <w:sz w:val="24"/>
            <w:szCs w:val="24"/>
            <w:rPrChange w:id="3931" w:author="Jenni Abbott" w:date="2017-03-30T11:51:00Z">
              <w:rPr>
                <w:rFonts w:ascii="Times New Roman" w:eastAsia="Arial" w:hAnsi="Times New Roman" w:cs="Times New Roman"/>
                <w:sz w:val="24"/>
                <w:szCs w:val="24"/>
              </w:rPr>
            </w:rPrChange>
          </w:rPr>
          <w:t>I</w:t>
        </w:r>
      </w:ins>
      <w:r w:rsidRPr="00C31677">
        <w:rPr>
          <w:rFonts w:ascii="Times New Roman" w:eastAsia="Arial" w:hAnsi="Times New Roman" w:cs="Times New Roman"/>
          <w:color w:val="auto"/>
          <w:sz w:val="24"/>
          <w:szCs w:val="24"/>
          <w:rPrChange w:id="3932" w:author="Jenni Abbott" w:date="2017-03-30T11:51:00Z">
            <w:rPr>
              <w:rFonts w:ascii="Times New Roman" w:eastAsia="Arial" w:hAnsi="Times New Roman" w:cs="Times New Roman"/>
              <w:sz w:val="24"/>
              <w:szCs w:val="24"/>
            </w:rPr>
          </w:rPrChange>
        </w:rPr>
        <w:t>nformation regarding student success and degree programs</w:t>
      </w:r>
      <w:del w:id="3933" w:author="Jenni Abbott" w:date="2017-03-29T15:42:00Z">
        <w:r w:rsidRPr="00C31677" w:rsidDel="007C5FF8">
          <w:rPr>
            <w:rFonts w:ascii="Times New Roman" w:eastAsia="Arial" w:hAnsi="Times New Roman" w:cs="Times New Roman"/>
            <w:color w:val="auto"/>
            <w:sz w:val="24"/>
            <w:szCs w:val="24"/>
            <w:rPrChange w:id="3934" w:author="Jenni Abbott" w:date="2017-03-30T11:51:00Z">
              <w:rPr>
                <w:rFonts w:ascii="Times New Roman" w:eastAsia="Arial" w:hAnsi="Times New Roman" w:cs="Times New Roman"/>
                <w:sz w:val="24"/>
                <w:szCs w:val="24"/>
              </w:rPr>
            </w:rPrChange>
          </w:rPr>
          <w:delText xml:space="preserve">, </w:delText>
        </w:r>
      </w:del>
      <w:ins w:id="3935" w:author="Jenni Abbott" w:date="2017-03-29T15:42:00Z">
        <w:r w:rsidR="007C5FF8" w:rsidRPr="00C31677">
          <w:rPr>
            <w:rFonts w:ascii="Times New Roman" w:eastAsia="Arial" w:hAnsi="Times New Roman" w:cs="Times New Roman"/>
            <w:color w:val="auto"/>
            <w:sz w:val="24"/>
            <w:szCs w:val="24"/>
            <w:rPrChange w:id="3936" w:author="Jenni Abbott" w:date="2017-03-30T11:51:00Z">
              <w:rPr>
                <w:rFonts w:ascii="Times New Roman" w:eastAsia="Arial" w:hAnsi="Times New Roman" w:cs="Times New Roman"/>
                <w:sz w:val="24"/>
                <w:szCs w:val="24"/>
              </w:rPr>
            </w:rPrChange>
          </w:rPr>
          <w:t xml:space="preserve"> are shared</w:t>
        </w:r>
      </w:ins>
      <w:ins w:id="3937" w:author="Jenni Abbott" w:date="2017-03-29T15:43:00Z">
        <w:r w:rsidR="007C5FF8" w:rsidRPr="00C31677">
          <w:rPr>
            <w:rFonts w:ascii="Times New Roman" w:eastAsia="Arial" w:hAnsi="Times New Roman" w:cs="Times New Roman"/>
            <w:color w:val="auto"/>
            <w:sz w:val="24"/>
            <w:szCs w:val="24"/>
            <w:rPrChange w:id="3938" w:author="Jenni Abbott" w:date="2017-03-30T11:51:00Z">
              <w:rPr>
                <w:rFonts w:ascii="Times New Roman" w:eastAsia="Arial" w:hAnsi="Times New Roman" w:cs="Times New Roman"/>
                <w:sz w:val="24"/>
                <w:szCs w:val="24"/>
              </w:rPr>
            </w:rPrChange>
          </w:rPr>
          <w:t xml:space="preserve"> through</w:t>
        </w:r>
      </w:ins>
      <w:del w:id="3939" w:author="Jenni Abbott" w:date="2017-03-29T15:43:00Z">
        <w:r w:rsidRPr="00C31677" w:rsidDel="007C5FF8">
          <w:rPr>
            <w:rFonts w:ascii="Times New Roman" w:eastAsia="Arial" w:hAnsi="Times New Roman" w:cs="Times New Roman"/>
            <w:color w:val="auto"/>
            <w:sz w:val="24"/>
            <w:szCs w:val="24"/>
            <w:rPrChange w:id="3940" w:author="Jenni Abbott" w:date="2017-03-30T11:51:00Z">
              <w:rPr>
                <w:rFonts w:ascii="Times New Roman" w:eastAsia="Arial" w:hAnsi="Times New Roman" w:cs="Times New Roman"/>
                <w:sz w:val="24"/>
                <w:szCs w:val="24"/>
              </w:rPr>
            </w:rPrChange>
          </w:rPr>
          <w:delText>there are</w:delText>
        </w:r>
      </w:del>
      <w:ins w:id="3941" w:author="Jenni Abbott" w:date="2017-03-29T15:43:00Z">
        <w:r w:rsidR="007C5FF8" w:rsidRPr="00C31677">
          <w:rPr>
            <w:rFonts w:ascii="Times New Roman" w:eastAsia="Arial" w:hAnsi="Times New Roman" w:cs="Times New Roman"/>
            <w:color w:val="auto"/>
            <w:sz w:val="24"/>
            <w:szCs w:val="24"/>
            <w:rPrChange w:id="3942" w:author="Jenni Abbott" w:date="2017-03-30T11:51:00Z">
              <w:rPr>
                <w:rFonts w:ascii="Times New Roman" w:eastAsia="Arial" w:hAnsi="Times New Roman" w:cs="Times New Roman"/>
                <w:sz w:val="24"/>
                <w:szCs w:val="24"/>
              </w:rPr>
            </w:rPrChange>
          </w:rPr>
          <w:t xml:space="preserve"> specific</w:t>
        </w:r>
      </w:ins>
      <w:r w:rsidRPr="00C31677">
        <w:rPr>
          <w:rFonts w:ascii="Times New Roman" w:eastAsia="Arial" w:hAnsi="Times New Roman" w:cs="Times New Roman"/>
          <w:color w:val="auto"/>
          <w:sz w:val="24"/>
          <w:szCs w:val="24"/>
          <w:rPrChange w:id="3943" w:author="Jenni Abbott" w:date="2017-03-30T11:51:00Z">
            <w:rPr>
              <w:rFonts w:ascii="Times New Roman" w:eastAsia="Arial" w:hAnsi="Times New Roman" w:cs="Times New Roman"/>
              <w:sz w:val="24"/>
              <w:szCs w:val="24"/>
            </w:rPr>
          </w:rPrChange>
        </w:rPr>
        <w:t xml:space="preserve"> links </w:t>
      </w:r>
      <w:ins w:id="3944" w:author="Jenni Abbott" w:date="2017-03-30T13:46:00Z">
        <w:r w:rsidR="001F11D3" w:rsidRPr="003147F8">
          <w:rPr>
            <w:rFonts w:ascii="Times New Roman" w:eastAsia="Arial" w:hAnsi="Times New Roman" w:cs="Times New Roman"/>
            <w:color w:val="auto"/>
            <w:sz w:val="24"/>
            <w:szCs w:val="24"/>
          </w:rPr>
          <w:t xml:space="preserve">to the Student </w:t>
        </w:r>
        <w:r w:rsidR="001F11D3" w:rsidRPr="003147F8">
          <w:rPr>
            <w:rFonts w:ascii="Times New Roman" w:eastAsia="Arial" w:hAnsi="Times New Roman" w:cs="Times New Roman"/>
            <w:color w:val="auto"/>
            <w:sz w:val="24"/>
            <w:szCs w:val="24"/>
          </w:rPr>
          <w:lastRenderedPageBreak/>
          <w:t xml:space="preserve">Success Scorecard </w:t>
        </w:r>
        <w:r w:rsidR="001F11D3">
          <w:rPr>
            <w:rFonts w:ascii="Times New Roman" w:eastAsia="Arial" w:hAnsi="Times New Roman" w:cs="Times New Roman"/>
            <w:color w:val="auto"/>
            <w:sz w:val="24"/>
            <w:szCs w:val="24"/>
          </w:rPr>
          <w:t>and</w:t>
        </w:r>
        <w:r w:rsidR="001F11D3" w:rsidRPr="003147F8">
          <w:rPr>
            <w:rFonts w:ascii="Times New Roman" w:eastAsia="Arial" w:hAnsi="Times New Roman" w:cs="Times New Roman"/>
            <w:color w:val="auto"/>
            <w:sz w:val="24"/>
            <w:szCs w:val="24"/>
          </w:rPr>
          <w:t xml:space="preserve"> the Associate Degree for Transfer site</w:t>
        </w:r>
        <w:r w:rsidR="001F11D3">
          <w:rPr>
            <w:rFonts w:ascii="Times New Roman" w:eastAsia="Arial" w:hAnsi="Times New Roman" w:cs="Times New Roman"/>
            <w:color w:val="auto"/>
            <w:sz w:val="24"/>
            <w:szCs w:val="24"/>
          </w:rPr>
          <w:t>s</w:t>
        </w:r>
        <w:r w:rsidR="001F11D3" w:rsidRPr="001F11D3">
          <w:rPr>
            <w:rFonts w:ascii="Times New Roman" w:eastAsia="Arial" w:hAnsi="Times New Roman" w:cs="Times New Roman"/>
            <w:color w:val="auto"/>
            <w:sz w:val="24"/>
            <w:szCs w:val="24"/>
          </w:rPr>
          <w:t xml:space="preserve"> </w:t>
        </w:r>
      </w:ins>
      <w:r w:rsidRPr="00C31677">
        <w:rPr>
          <w:rFonts w:ascii="Times New Roman" w:eastAsia="Arial" w:hAnsi="Times New Roman" w:cs="Times New Roman"/>
          <w:color w:val="auto"/>
          <w:sz w:val="24"/>
          <w:szCs w:val="24"/>
          <w:rPrChange w:id="3945" w:author="Jenni Abbott" w:date="2017-03-30T11:51:00Z">
            <w:rPr>
              <w:rFonts w:ascii="Times New Roman" w:eastAsia="Arial" w:hAnsi="Times New Roman" w:cs="Times New Roman"/>
              <w:sz w:val="24"/>
              <w:szCs w:val="24"/>
            </w:rPr>
          </w:rPrChange>
        </w:rPr>
        <w:t>at the bottom of the homepage</w:t>
      </w:r>
      <w:del w:id="3946" w:author="Jenni Abbott" w:date="2017-03-30T13:46:00Z">
        <w:r w:rsidRPr="00C31677" w:rsidDel="001F11D3">
          <w:rPr>
            <w:rFonts w:ascii="Times New Roman" w:eastAsia="Arial" w:hAnsi="Times New Roman" w:cs="Times New Roman"/>
            <w:color w:val="auto"/>
            <w:sz w:val="24"/>
            <w:szCs w:val="24"/>
            <w:rPrChange w:id="3947" w:author="Jenni Abbott" w:date="2017-03-30T11:51:00Z">
              <w:rPr>
                <w:rFonts w:ascii="Times New Roman" w:eastAsia="Arial" w:hAnsi="Times New Roman" w:cs="Times New Roman"/>
                <w:sz w:val="24"/>
                <w:szCs w:val="24"/>
              </w:rPr>
            </w:rPrChange>
          </w:rPr>
          <w:delText xml:space="preserve"> to the Student Success Scorecard as well as the Associate Degree for Transfer site</w:delText>
        </w:r>
      </w:del>
      <w:r w:rsidRPr="00C31677">
        <w:rPr>
          <w:rFonts w:ascii="Times New Roman" w:eastAsia="Arial" w:hAnsi="Times New Roman" w:cs="Times New Roman"/>
          <w:color w:val="auto"/>
          <w:sz w:val="24"/>
          <w:szCs w:val="24"/>
          <w:rPrChange w:id="3948" w:author="Jenni Abbott" w:date="2017-03-30T11:51:00Z">
            <w:rPr>
              <w:rFonts w:ascii="Times New Roman" w:eastAsia="Arial" w:hAnsi="Times New Roman" w:cs="Times New Roman"/>
              <w:sz w:val="24"/>
              <w:szCs w:val="24"/>
            </w:rPr>
          </w:rPrChange>
        </w:rPr>
        <w:t>.</w:t>
      </w:r>
      <w:r w:rsidRPr="00C31677">
        <w:rPr>
          <w:rFonts w:ascii="Times New Roman" w:eastAsia="Arial" w:hAnsi="Times New Roman" w:cs="Times New Roman"/>
          <w:color w:val="auto"/>
          <w:sz w:val="24"/>
          <w:szCs w:val="24"/>
          <w:highlight w:val="yellow"/>
          <w:rPrChange w:id="3949" w:author="Jenni Abbott" w:date="2017-03-30T11:51:00Z">
            <w:rPr>
              <w:rFonts w:ascii="Times New Roman" w:eastAsia="Arial" w:hAnsi="Times New Roman" w:cs="Times New Roman"/>
              <w:sz w:val="24"/>
              <w:szCs w:val="24"/>
              <w:highlight w:val="yellow"/>
            </w:rPr>
          </w:rPrChange>
        </w:rPr>
        <w:t xml:space="preserve"> (link/screenshot of hyperlinks/</w:t>
      </w:r>
      <w:ins w:id="3950" w:author="Jenni Abbott" w:date="2017-03-29T15:45:00Z">
        <w:r w:rsidR="007C5FF8" w:rsidRPr="00C31677">
          <w:rPr>
            <w:color w:val="auto"/>
            <w:rPrChange w:id="3951" w:author="Jenni Abbott" w:date="2017-03-30T11:51:00Z">
              <w:rPr/>
            </w:rPrChange>
          </w:rPr>
          <w:t xml:space="preserve"> </w:t>
        </w:r>
        <w:r w:rsidR="007C5FF8" w:rsidRPr="00C31677">
          <w:rPr>
            <w:rFonts w:ascii="Times New Roman" w:eastAsia="Arial" w:hAnsi="Times New Roman" w:cs="Times New Roman"/>
            <w:color w:val="auto"/>
            <w:sz w:val="24"/>
            <w:szCs w:val="24"/>
            <w:highlight w:val="yellow"/>
          </w:rPr>
          <w:t>http://scorecard.cccco.edu/scorecardrates.aspx?CollegeID=592</w:t>
        </w:r>
      </w:ins>
      <w:del w:id="3952" w:author="Jenni Abbott" w:date="2017-03-29T15:45:00Z">
        <w:r w:rsidRPr="00C31677" w:rsidDel="007C5FF8">
          <w:rPr>
            <w:rFonts w:ascii="Times New Roman" w:eastAsia="Arial" w:hAnsi="Times New Roman" w:cs="Times New Roman"/>
            <w:color w:val="auto"/>
            <w:sz w:val="24"/>
            <w:szCs w:val="24"/>
            <w:highlight w:val="yellow"/>
            <w:rPrChange w:id="3953" w:author="Jenni Abbott" w:date="2017-03-30T11:51:00Z">
              <w:rPr>
                <w:rFonts w:ascii="Times New Roman" w:eastAsia="Arial" w:hAnsi="Times New Roman" w:cs="Times New Roman"/>
                <w:sz w:val="24"/>
                <w:szCs w:val="24"/>
                <w:highlight w:val="yellow"/>
              </w:rPr>
            </w:rPrChange>
          </w:rPr>
          <w:delText>toggles can be inserted</w:delText>
        </w:r>
      </w:del>
      <w:r w:rsidRPr="00C31677">
        <w:rPr>
          <w:rFonts w:ascii="Times New Roman" w:eastAsia="Arial" w:hAnsi="Times New Roman" w:cs="Times New Roman"/>
          <w:color w:val="auto"/>
          <w:sz w:val="24"/>
          <w:szCs w:val="24"/>
          <w:highlight w:val="yellow"/>
          <w:rPrChange w:id="3954" w:author="Jenni Abbott" w:date="2017-03-30T11:51:00Z">
            <w:rPr>
              <w:rFonts w:ascii="Times New Roman" w:eastAsia="Arial" w:hAnsi="Times New Roman" w:cs="Times New Roman"/>
              <w:sz w:val="24"/>
              <w:szCs w:val="24"/>
              <w:highlight w:val="yellow"/>
            </w:rPr>
          </w:rPrChange>
        </w:rPr>
        <w:t>)</w:t>
      </w:r>
      <w:r w:rsidRPr="00C31677">
        <w:rPr>
          <w:rFonts w:ascii="Times New Roman" w:eastAsia="Arial" w:hAnsi="Times New Roman" w:cs="Times New Roman"/>
          <w:color w:val="auto"/>
          <w:sz w:val="24"/>
          <w:szCs w:val="24"/>
          <w:rPrChange w:id="3955" w:author="Jenni Abbott" w:date="2017-03-30T11:51:00Z">
            <w:rPr>
              <w:rFonts w:ascii="Times New Roman" w:eastAsia="Arial" w:hAnsi="Times New Roman" w:cs="Times New Roman"/>
              <w:sz w:val="24"/>
              <w:szCs w:val="24"/>
            </w:rPr>
          </w:rPrChange>
        </w:rPr>
        <w:t xml:space="preserve">  The Student Success</w:t>
      </w:r>
      <w:r w:rsidR="007C5FF8" w:rsidRPr="00C31677">
        <w:rPr>
          <w:rFonts w:ascii="Times New Roman" w:eastAsia="Arial" w:hAnsi="Times New Roman" w:cs="Times New Roman"/>
          <w:color w:val="auto"/>
          <w:sz w:val="24"/>
          <w:szCs w:val="24"/>
          <w:rPrChange w:id="3956" w:author="Jenni Abbott" w:date="2017-03-30T11:51:00Z">
            <w:rPr>
              <w:rFonts w:ascii="Times New Roman" w:eastAsia="Arial" w:hAnsi="Times New Roman" w:cs="Times New Roman"/>
              <w:sz w:val="24"/>
              <w:szCs w:val="24"/>
            </w:rPr>
          </w:rPrChange>
        </w:rPr>
        <w:t xml:space="preserve"> Scorecard</w:t>
      </w:r>
      <w:ins w:id="3957" w:author="Jenni Abbott" w:date="2017-03-30T13:46:00Z">
        <w:r w:rsidR="001F11D3">
          <w:rPr>
            <w:rFonts w:ascii="Times New Roman" w:eastAsia="Arial" w:hAnsi="Times New Roman" w:cs="Times New Roman"/>
            <w:color w:val="auto"/>
            <w:sz w:val="24"/>
            <w:szCs w:val="24"/>
          </w:rPr>
          <w:t xml:space="preserve"> </w:t>
        </w:r>
      </w:ins>
      <w:del w:id="3958" w:author="Jenni Abbott" w:date="2017-03-30T13:46:00Z">
        <w:r w:rsidR="007C5FF8" w:rsidRPr="00C31677" w:rsidDel="001F11D3">
          <w:rPr>
            <w:rFonts w:ascii="Times New Roman" w:eastAsia="Arial" w:hAnsi="Times New Roman" w:cs="Times New Roman"/>
            <w:color w:val="auto"/>
            <w:sz w:val="24"/>
            <w:szCs w:val="24"/>
            <w:rPrChange w:id="3959" w:author="Jenni Abbott" w:date="2017-03-30T11:51:00Z">
              <w:rPr>
                <w:rFonts w:ascii="Times New Roman" w:eastAsia="Arial" w:hAnsi="Times New Roman" w:cs="Times New Roman"/>
                <w:sz w:val="24"/>
                <w:szCs w:val="24"/>
              </w:rPr>
            </w:rPrChange>
          </w:rPr>
          <w:delText xml:space="preserve">, housed at the CCCCO, </w:delText>
        </w:r>
        <w:r w:rsidRPr="00C31677" w:rsidDel="001F11D3">
          <w:rPr>
            <w:rFonts w:ascii="Times New Roman" w:eastAsia="Arial" w:hAnsi="Times New Roman" w:cs="Times New Roman"/>
            <w:color w:val="auto"/>
            <w:sz w:val="24"/>
            <w:szCs w:val="24"/>
            <w:rPrChange w:id="3960" w:author="Jenni Abbott" w:date="2017-03-30T11:51:00Z">
              <w:rPr>
                <w:rFonts w:ascii="Times New Roman" w:eastAsia="Arial" w:hAnsi="Times New Roman" w:cs="Times New Roman"/>
                <w:sz w:val="24"/>
                <w:szCs w:val="24"/>
              </w:rPr>
            </w:rPrChange>
          </w:rPr>
          <w:delText>offers</w:delText>
        </w:r>
      </w:del>
      <w:ins w:id="3961" w:author="Jenni Abbott" w:date="2017-03-30T13:46:00Z">
        <w:r w:rsidR="001F11D3">
          <w:rPr>
            <w:rFonts w:ascii="Times New Roman" w:eastAsia="Arial" w:hAnsi="Times New Roman" w:cs="Times New Roman"/>
            <w:color w:val="auto"/>
            <w:sz w:val="24"/>
            <w:szCs w:val="24"/>
          </w:rPr>
          <w:t>provides</w:t>
        </w:r>
      </w:ins>
      <w:r w:rsidRPr="00C31677">
        <w:rPr>
          <w:rFonts w:ascii="Times New Roman" w:eastAsia="Arial" w:hAnsi="Times New Roman" w:cs="Times New Roman"/>
          <w:color w:val="auto"/>
          <w:sz w:val="24"/>
          <w:szCs w:val="24"/>
          <w:rPrChange w:id="3962" w:author="Jenni Abbott" w:date="2017-03-30T11:51:00Z">
            <w:rPr>
              <w:rFonts w:ascii="Times New Roman" w:eastAsia="Arial" w:hAnsi="Times New Roman" w:cs="Times New Roman"/>
              <w:sz w:val="24"/>
              <w:szCs w:val="24"/>
            </w:rPr>
          </w:rPrChange>
        </w:rPr>
        <w:t xml:space="preserve"> </w:t>
      </w:r>
      <w:ins w:id="3963" w:author="Jenni Abbott" w:date="2017-03-30T11:50:00Z">
        <w:r w:rsidR="00C31677" w:rsidRPr="00C31677">
          <w:rPr>
            <w:rFonts w:ascii="Times New Roman" w:eastAsia="Arial" w:hAnsi="Times New Roman" w:cs="Times New Roman"/>
            <w:color w:val="auto"/>
            <w:sz w:val="24"/>
            <w:szCs w:val="24"/>
            <w:rPrChange w:id="3964" w:author="Jenni Abbott" w:date="2017-03-30T11:51:00Z">
              <w:rPr>
                <w:rFonts w:ascii="Times New Roman" w:eastAsia="Arial" w:hAnsi="Times New Roman" w:cs="Times New Roman"/>
                <w:sz w:val="24"/>
                <w:szCs w:val="24"/>
              </w:rPr>
            </w:rPrChange>
          </w:rPr>
          <w:t xml:space="preserve">disaggregated </w:t>
        </w:r>
      </w:ins>
      <w:r w:rsidRPr="00C31677">
        <w:rPr>
          <w:rFonts w:ascii="Times New Roman" w:eastAsia="Arial" w:hAnsi="Times New Roman" w:cs="Times New Roman"/>
          <w:color w:val="auto"/>
          <w:sz w:val="24"/>
          <w:szCs w:val="24"/>
          <w:rPrChange w:id="3965" w:author="Jenni Abbott" w:date="2017-03-30T11:51:00Z">
            <w:rPr>
              <w:rFonts w:ascii="Times New Roman" w:eastAsia="Arial" w:hAnsi="Times New Roman" w:cs="Times New Roman"/>
              <w:sz w:val="24"/>
              <w:szCs w:val="24"/>
            </w:rPr>
          </w:rPrChange>
        </w:rPr>
        <w:t>student</w:t>
      </w:r>
      <w:ins w:id="3966" w:author="Jenni Abbott" w:date="2017-03-29T15:48:00Z">
        <w:r w:rsidR="007C5FF8" w:rsidRPr="00C31677">
          <w:rPr>
            <w:rFonts w:ascii="Times New Roman" w:eastAsia="Arial" w:hAnsi="Times New Roman" w:cs="Times New Roman"/>
            <w:color w:val="auto"/>
            <w:sz w:val="24"/>
            <w:szCs w:val="24"/>
            <w:rPrChange w:id="3967" w:author="Jenni Abbott" w:date="2017-03-30T11:51:00Z">
              <w:rPr>
                <w:rFonts w:ascii="Times New Roman" w:eastAsia="Arial" w:hAnsi="Times New Roman" w:cs="Times New Roman"/>
                <w:sz w:val="24"/>
                <w:szCs w:val="24"/>
              </w:rPr>
            </w:rPrChange>
          </w:rPr>
          <w:t xml:space="preserve"> achievement</w:t>
        </w:r>
      </w:ins>
      <w:r w:rsidRPr="00C31677">
        <w:rPr>
          <w:rFonts w:ascii="Times New Roman" w:eastAsia="Arial" w:hAnsi="Times New Roman" w:cs="Times New Roman"/>
          <w:color w:val="auto"/>
          <w:sz w:val="24"/>
          <w:szCs w:val="24"/>
          <w:rPrChange w:id="3968" w:author="Jenni Abbott" w:date="2017-03-30T11:51:00Z">
            <w:rPr>
              <w:rFonts w:ascii="Times New Roman" w:eastAsia="Arial" w:hAnsi="Times New Roman" w:cs="Times New Roman"/>
              <w:sz w:val="24"/>
              <w:szCs w:val="24"/>
            </w:rPr>
          </w:rPrChange>
        </w:rPr>
        <w:t xml:space="preserve"> </w:t>
      </w:r>
      <w:del w:id="3969" w:author="Jenni Abbott" w:date="2017-03-30T11:50:00Z">
        <w:r w:rsidRPr="00C31677" w:rsidDel="00C31677">
          <w:rPr>
            <w:rFonts w:ascii="Times New Roman" w:eastAsia="Arial" w:hAnsi="Times New Roman" w:cs="Times New Roman"/>
            <w:color w:val="auto"/>
            <w:sz w:val="24"/>
            <w:szCs w:val="24"/>
            <w:rPrChange w:id="3970" w:author="Jenni Abbott" w:date="2017-03-30T11:51:00Z">
              <w:rPr>
                <w:rFonts w:ascii="Times New Roman" w:eastAsia="Arial" w:hAnsi="Times New Roman" w:cs="Times New Roman"/>
                <w:sz w:val="24"/>
                <w:szCs w:val="24"/>
              </w:rPr>
            </w:rPrChange>
          </w:rPr>
          <w:delText>information</w:delText>
        </w:r>
      </w:del>
      <w:ins w:id="3971" w:author="Jenni Abbott" w:date="2017-03-30T11:50:00Z">
        <w:r w:rsidR="00C31677" w:rsidRPr="00C31677">
          <w:rPr>
            <w:rFonts w:ascii="Times New Roman" w:eastAsia="Arial" w:hAnsi="Times New Roman" w:cs="Times New Roman"/>
            <w:color w:val="auto"/>
            <w:sz w:val="24"/>
            <w:szCs w:val="24"/>
            <w:rPrChange w:id="3972" w:author="Jenni Abbott" w:date="2017-03-30T11:51:00Z">
              <w:rPr>
                <w:rFonts w:ascii="Times New Roman" w:eastAsia="Arial" w:hAnsi="Times New Roman" w:cs="Times New Roman"/>
                <w:sz w:val="24"/>
                <w:szCs w:val="24"/>
              </w:rPr>
            </w:rPrChange>
          </w:rPr>
          <w:t>data</w:t>
        </w:r>
      </w:ins>
      <w:del w:id="3973" w:author="Jenni Abbott" w:date="2017-03-30T11:50:00Z">
        <w:r w:rsidRPr="00C31677" w:rsidDel="00C31677">
          <w:rPr>
            <w:rFonts w:ascii="Times New Roman" w:eastAsia="Arial" w:hAnsi="Times New Roman" w:cs="Times New Roman"/>
            <w:color w:val="auto"/>
            <w:sz w:val="24"/>
            <w:szCs w:val="24"/>
            <w:rPrChange w:id="3974" w:author="Jenni Abbott" w:date="2017-03-30T11:51:00Z">
              <w:rPr>
                <w:rFonts w:ascii="Times New Roman" w:eastAsia="Arial" w:hAnsi="Times New Roman" w:cs="Times New Roman"/>
                <w:sz w:val="24"/>
                <w:szCs w:val="24"/>
              </w:rPr>
            </w:rPrChange>
          </w:rPr>
          <w:delText xml:space="preserve"> broken down by demographic</w:delText>
        </w:r>
      </w:del>
      <w:ins w:id="3975" w:author="Jenni Abbott" w:date="2017-03-29T15:46:00Z">
        <w:r w:rsidR="007C5FF8" w:rsidRPr="00C31677">
          <w:rPr>
            <w:rFonts w:ascii="Times New Roman" w:eastAsia="Arial" w:hAnsi="Times New Roman" w:cs="Times New Roman"/>
            <w:color w:val="auto"/>
            <w:sz w:val="24"/>
            <w:szCs w:val="24"/>
            <w:rPrChange w:id="3976" w:author="Jenni Abbott" w:date="2017-03-30T11:51:00Z">
              <w:rPr>
                <w:rFonts w:ascii="Times New Roman" w:eastAsia="Arial" w:hAnsi="Times New Roman" w:cs="Times New Roman"/>
                <w:sz w:val="24"/>
                <w:szCs w:val="24"/>
              </w:rPr>
            </w:rPrChange>
          </w:rPr>
          <w:t>, including</w:t>
        </w:r>
      </w:ins>
      <w:r w:rsidRPr="00C31677">
        <w:rPr>
          <w:rFonts w:ascii="Times New Roman" w:eastAsia="Arial" w:hAnsi="Times New Roman" w:cs="Times New Roman"/>
          <w:color w:val="auto"/>
          <w:sz w:val="24"/>
          <w:szCs w:val="24"/>
          <w:rPrChange w:id="3977" w:author="Jenni Abbott" w:date="2017-03-30T11:51:00Z">
            <w:rPr>
              <w:rFonts w:ascii="Times New Roman" w:eastAsia="Arial" w:hAnsi="Times New Roman" w:cs="Times New Roman"/>
              <w:sz w:val="24"/>
              <w:szCs w:val="24"/>
            </w:rPr>
          </w:rPrChange>
        </w:rPr>
        <w:t xml:space="preserve"> </w:t>
      </w:r>
      <w:del w:id="3978" w:author="Jenni Abbott" w:date="2017-03-29T15:48:00Z">
        <w:r w:rsidRPr="00C31677" w:rsidDel="007C5FF8">
          <w:rPr>
            <w:rFonts w:ascii="Times New Roman" w:eastAsia="Arial" w:hAnsi="Times New Roman" w:cs="Times New Roman"/>
            <w:color w:val="auto"/>
            <w:sz w:val="24"/>
            <w:szCs w:val="24"/>
            <w:rPrChange w:id="3979" w:author="Jenni Abbott" w:date="2017-03-30T11:51:00Z">
              <w:rPr>
                <w:rFonts w:ascii="Times New Roman" w:eastAsia="Arial" w:hAnsi="Times New Roman" w:cs="Times New Roman"/>
                <w:sz w:val="24"/>
                <w:szCs w:val="24"/>
              </w:rPr>
            </w:rPrChange>
          </w:rPr>
          <w:delText xml:space="preserve">it offers </w:delText>
        </w:r>
      </w:del>
      <w:del w:id="3980" w:author="Jenni Abbott" w:date="2017-03-29T15:50:00Z">
        <w:r w:rsidRPr="00C31677" w:rsidDel="007C5FF8">
          <w:rPr>
            <w:rFonts w:ascii="Times New Roman" w:eastAsia="Arial" w:hAnsi="Times New Roman" w:cs="Times New Roman"/>
            <w:color w:val="auto"/>
            <w:sz w:val="24"/>
            <w:szCs w:val="24"/>
            <w:rPrChange w:id="3981" w:author="Jenni Abbott" w:date="2017-03-30T11:51:00Z">
              <w:rPr>
                <w:rFonts w:ascii="Times New Roman" w:eastAsia="Arial" w:hAnsi="Times New Roman" w:cs="Times New Roman"/>
                <w:sz w:val="24"/>
                <w:szCs w:val="24"/>
              </w:rPr>
            </w:rPrChange>
          </w:rPr>
          <w:delText>success and completion rates in</w:delText>
        </w:r>
      </w:del>
      <w:ins w:id="3982" w:author="Jenni Abbott" w:date="2017-03-29T15:50:00Z">
        <w:r w:rsidR="007C5FF8" w:rsidRPr="00C31677">
          <w:rPr>
            <w:rFonts w:ascii="Times New Roman" w:eastAsia="Arial" w:hAnsi="Times New Roman" w:cs="Times New Roman"/>
            <w:color w:val="auto"/>
            <w:sz w:val="24"/>
            <w:szCs w:val="24"/>
            <w:rPrChange w:id="3983" w:author="Jenni Abbott" w:date="2017-03-30T11:51:00Z">
              <w:rPr>
                <w:rFonts w:ascii="Times New Roman" w:eastAsia="Arial" w:hAnsi="Times New Roman" w:cs="Times New Roman"/>
                <w:sz w:val="24"/>
                <w:szCs w:val="24"/>
              </w:rPr>
            </w:rPrChange>
          </w:rPr>
          <w:t>progress through</w:t>
        </w:r>
      </w:ins>
      <w:r w:rsidRPr="00C31677">
        <w:rPr>
          <w:rFonts w:ascii="Times New Roman" w:eastAsia="Arial" w:hAnsi="Times New Roman" w:cs="Times New Roman"/>
          <w:color w:val="auto"/>
          <w:sz w:val="24"/>
          <w:szCs w:val="24"/>
          <w:rPrChange w:id="3984" w:author="Jenni Abbott" w:date="2017-03-30T11:51:00Z">
            <w:rPr>
              <w:rFonts w:ascii="Times New Roman" w:eastAsia="Arial" w:hAnsi="Times New Roman" w:cs="Times New Roman"/>
              <w:sz w:val="24"/>
              <w:szCs w:val="24"/>
            </w:rPr>
          </w:rPrChange>
        </w:rPr>
        <w:t xml:space="preserve"> </w:t>
      </w:r>
      <w:del w:id="3985" w:author="Jenni Abbott" w:date="2017-03-29T15:49:00Z">
        <w:r w:rsidRPr="00C31677" w:rsidDel="007C5FF8">
          <w:rPr>
            <w:rFonts w:ascii="Times New Roman" w:eastAsia="Arial" w:hAnsi="Times New Roman" w:cs="Times New Roman"/>
            <w:color w:val="auto"/>
            <w:sz w:val="24"/>
            <w:szCs w:val="24"/>
            <w:rPrChange w:id="3986" w:author="Jenni Abbott" w:date="2017-03-30T11:51:00Z">
              <w:rPr>
                <w:rFonts w:ascii="Times New Roman" w:eastAsia="Arial" w:hAnsi="Times New Roman" w:cs="Times New Roman"/>
                <w:sz w:val="24"/>
                <w:szCs w:val="24"/>
              </w:rPr>
            </w:rPrChange>
          </w:rPr>
          <w:delText xml:space="preserve">the </w:delText>
        </w:r>
      </w:del>
      <w:r w:rsidRPr="00C31677">
        <w:rPr>
          <w:rFonts w:ascii="Times New Roman" w:eastAsia="Arial" w:hAnsi="Times New Roman" w:cs="Times New Roman"/>
          <w:color w:val="auto"/>
          <w:sz w:val="24"/>
          <w:szCs w:val="24"/>
          <w:rPrChange w:id="3987" w:author="Jenni Abbott" w:date="2017-03-30T11:51:00Z">
            <w:rPr>
              <w:rFonts w:ascii="Times New Roman" w:eastAsia="Arial" w:hAnsi="Times New Roman" w:cs="Times New Roman"/>
              <w:sz w:val="24"/>
              <w:szCs w:val="24"/>
            </w:rPr>
          </w:rPrChange>
        </w:rPr>
        <w:t>Basic Skills</w:t>
      </w:r>
      <w:del w:id="3988" w:author="Jenni Abbott" w:date="2017-03-30T11:50:00Z">
        <w:r w:rsidRPr="00C31677" w:rsidDel="00C31677">
          <w:rPr>
            <w:rFonts w:ascii="Times New Roman" w:eastAsia="Arial" w:hAnsi="Times New Roman" w:cs="Times New Roman"/>
            <w:color w:val="auto"/>
            <w:sz w:val="24"/>
            <w:szCs w:val="24"/>
            <w:rPrChange w:id="3989" w:author="Jenni Abbott" w:date="2017-03-30T11:51:00Z">
              <w:rPr>
                <w:rFonts w:ascii="Times New Roman" w:eastAsia="Arial" w:hAnsi="Times New Roman" w:cs="Times New Roman"/>
                <w:sz w:val="24"/>
                <w:szCs w:val="24"/>
              </w:rPr>
            </w:rPrChange>
          </w:rPr>
          <w:delText xml:space="preserve"> </w:delText>
        </w:r>
      </w:del>
      <w:del w:id="3990" w:author="Jenni Abbott" w:date="2017-03-29T15:50:00Z">
        <w:r w:rsidRPr="00C31677" w:rsidDel="007C5FF8">
          <w:rPr>
            <w:rFonts w:ascii="Times New Roman" w:eastAsia="Arial" w:hAnsi="Times New Roman" w:cs="Times New Roman"/>
            <w:color w:val="auto"/>
            <w:sz w:val="24"/>
            <w:szCs w:val="24"/>
            <w:rPrChange w:id="3991" w:author="Jenni Abbott" w:date="2017-03-30T11:51:00Z">
              <w:rPr>
                <w:rFonts w:ascii="Times New Roman" w:eastAsia="Arial" w:hAnsi="Times New Roman" w:cs="Times New Roman"/>
                <w:sz w:val="24"/>
                <w:szCs w:val="24"/>
              </w:rPr>
            </w:rPrChange>
          </w:rPr>
          <w:delText>C</w:delText>
        </w:r>
      </w:del>
      <w:del w:id="3992" w:author="Jenni Abbott" w:date="2017-03-29T16:00:00Z">
        <w:r w:rsidRPr="00C31677" w:rsidDel="00AB7A69">
          <w:rPr>
            <w:rFonts w:ascii="Times New Roman" w:eastAsia="Arial" w:hAnsi="Times New Roman" w:cs="Times New Roman"/>
            <w:color w:val="auto"/>
            <w:sz w:val="24"/>
            <w:szCs w:val="24"/>
            <w:rPrChange w:id="3993" w:author="Jenni Abbott" w:date="2017-03-30T11:51:00Z">
              <w:rPr>
                <w:rFonts w:ascii="Times New Roman" w:eastAsia="Arial" w:hAnsi="Times New Roman" w:cs="Times New Roman"/>
                <w:sz w:val="24"/>
                <w:szCs w:val="24"/>
              </w:rPr>
            </w:rPrChange>
          </w:rPr>
          <w:delText>ourse</w:delText>
        </w:r>
      </w:del>
      <w:ins w:id="3994" w:author="Jenni Abbott" w:date="2017-03-29T15:50:00Z">
        <w:r w:rsidR="007C5FF8" w:rsidRPr="00C31677">
          <w:rPr>
            <w:rFonts w:ascii="Times New Roman" w:eastAsia="Arial" w:hAnsi="Times New Roman" w:cs="Times New Roman"/>
            <w:color w:val="auto"/>
            <w:sz w:val="24"/>
            <w:szCs w:val="24"/>
            <w:rPrChange w:id="3995" w:author="Jenni Abbott" w:date="2017-03-30T11:51:00Z">
              <w:rPr>
                <w:rFonts w:ascii="Times New Roman" w:eastAsia="Arial" w:hAnsi="Times New Roman" w:cs="Times New Roman"/>
                <w:sz w:val="24"/>
                <w:szCs w:val="24"/>
              </w:rPr>
            </w:rPrChange>
          </w:rPr>
          <w:t xml:space="preserve"> rates</w:t>
        </w:r>
      </w:ins>
      <w:ins w:id="3996" w:author="Jenni Abbott" w:date="2017-03-29T15:49:00Z">
        <w:r w:rsidR="007C5FF8" w:rsidRPr="00C31677">
          <w:rPr>
            <w:rFonts w:ascii="Times New Roman" w:eastAsia="Arial" w:hAnsi="Times New Roman" w:cs="Times New Roman"/>
            <w:color w:val="auto"/>
            <w:sz w:val="24"/>
            <w:szCs w:val="24"/>
            <w:rPrChange w:id="3997" w:author="Jenni Abbott" w:date="2017-03-30T11:51:00Z">
              <w:rPr>
                <w:rFonts w:ascii="Times New Roman" w:eastAsia="Arial" w:hAnsi="Times New Roman" w:cs="Times New Roman"/>
                <w:sz w:val="24"/>
                <w:szCs w:val="24"/>
              </w:rPr>
            </w:rPrChange>
          </w:rPr>
          <w:t>,</w:t>
        </w:r>
      </w:ins>
      <w:ins w:id="3998" w:author="Jenni Abbott" w:date="2017-03-29T15:48:00Z">
        <w:r w:rsidR="007C5FF8" w:rsidRPr="00C31677">
          <w:rPr>
            <w:rFonts w:ascii="Times New Roman" w:eastAsia="Arial" w:hAnsi="Times New Roman" w:cs="Times New Roman"/>
            <w:color w:val="auto"/>
            <w:sz w:val="24"/>
            <w:szCs w:val="24"/>
            <w:rPrChange w:id="3999" w:author="Jenni Abbott" w:date="2017-03-30T11:51:00Z">
              <w:rPr>
                <w:rFonts w:ascii="Times New Roman" w:eastAsia="Arial" w:hAnsi="Times New Roman" w:cs="Times New Roman"/>
                <w:sz w:val="24"/>
                <w:szCs w:val="24"/>
              </w:rPr>
            </w:rPrChange>
          </w:rPr>
          <w:t xml:space="preserve"> persistence rates,</w:t>
        </w:r>
      </w:ins>
      <w:r w:rsidRPr="00C31677">
        <w:rPr>
          <w:rFonts w:ascii="Times New Roman" w:eastAsia="Arial" w:hAnsi="Times New Roman" w:cs="Times New Roman"/>
          <w:color w:val="auto"/>
          <w:sz w:val="24"/>
          <w:szCs w:val="24"/>
          <w:rPrChange w:id="4000" w:author="Jenni Abbott" w:date="2017-03-30T11:51:00Z">
            <w:rPr>
              <w:rFonts w:ascii="Times New Roman" w:eastAsia="Arial" w:hAnsi="Times New Roman" w:cs="Times New Roman"/>
              <w:sz w:val="24"/>
              <w:szCs w:val="24"/>
            </w:rPr>
          </w:rPrChange>
        </w:rPr>
        <w:t xml:space="preserve"> </w:t>
      </w:r>
      <w:ins w:id="4001" w:author="Jenni Abbott" w:date="2017-03-30T13:46:00Z">
        <w:r w:rsidR="001F11D3">
          <w:rPr>
            <w:rFonts w:ascii="Times New Roman" w:eastAsia="Arial" w:hAnsi="Times New Roman" w:cs="Times New Roman"/>
            <w:color w:val="auto"/>
            <w:sz w:val="24"/>
            <w:szCs w:val="24"/>
          </w:rPr>
          <w:t xml:space="preserve">and </w:t>
        </w:r>
      </w:ins>
      <w:ins w:id="4002" w:author="Jenni Abbott" w:date="2017-03-29T16:00:00Z">
        <w:r w:rsidR="00AB7A69" w:rsidRPr="00C31677">
          <w:rPr>
            <w:rFonts w:ascii="Times New Roman" w:eastAsia="Arial" w:hAnsi="Times New Roman" w:cs="Times New Roman"/>
            <w:color w:val="auto"/>
            <w:sz w:val="24"/>
            <w:szCs w:val="24"/>
            <w:rPrChange w:id="4003" w:author="Jenni Abbott" w:date="2017-03-30T11:51:00Z">
              <w:rPr>
                <w:rFonts w:ascii="Times New Roman" w:eastAsia="Arial" w:hAnsi="Times New Roman" w:cs="Times New Roman"/>
                <w:sz w:val="24"/>
                <w:szCs w:val="24"/>
              </w:rPr>
            </w:rPrChange>
          </w:rPr>
          <w:t>CTE attainment, degree</w:t>
        </w:r>
      </w:ins>
      <w:ins w:id="4004" w:author="Jenni Abbott" w:date="2017-03-29T16:01:00Z">
        <w:r w:rsidR="00AB7A69" w:rsidRPr="00C31677">
          <w:rPr>
            <w:rFonts w:ascii="Times New Roman" w:eastAsia="Arial" w:hAnsi="Times New Roman" w:cs="Times New Roman"/>
            <w:color w:val="auto"/>
            <w:sz w:val="24"/>
            <w:szCs w:val="24"/>
            <w:rPrChange w:id="4005" w:author="Jenni Abbott" w:date="2017-03-30T11:51:00Z">
              <w:rPr>
                <w:rFonts w:ascii="Times New Roman" w:eastAsia="Arial" w:hAnsi="Times New Roman" w:cs="Times New Roman"/>
                <w:sz w:val="24"/>
                <w:szCs w:val="24"/>
              </w:rPr>
            </w:rPrChange>
          </w:rPr>
          <w:t>s, and transfer rates.</w:t>
        </w:r>
      </w:ins>
      <w:del w:id="4006" w:author="Jenni Abbott" w:date="2017-03-29T16:01:00Z">
        <w:r w:rsidRPr="00C31677" w:rsidDel="00AB7A69">
          <w:rPr>
            <w:rFonts w:ascii="Times New Roman" w:eastAsia="Arial" w:hAnsi="Times New Roman" w:cs="Times New Roman"/>
            <w:color w:val="auto"/>
            <w:sz w:val="24"/>
            <w:szCs w:val="24"/>
            <w:rPrChange w:id="4007" w:author="Jenni Abbott" w:date="2017-03-30T11:51:00Z">
              <w:rPr>
                <w:rFonts w:ascii="Times New Roman" w:eastAsia="Arial" w:hAnsi="Times New Roman" w:cs="Times New Roman"/>
                <w:sz w:val="24"/>
                <w:szCs w:val="24"/>
              </w:rPr>
            </w:rPrChange>
          </w:rPr>
          <w:delText>offers information about transfer outcome; and a variety of CTE metrics.</w:delText>
        </w:r>
      </w:del>
      <w:r w:rsidRPr="00C31677">
        <w:rPr>
          <w:rFonts w:ascii="Times New Roman" w:eastAsia="Arial" w:hAnsi="Times New Roman" w:cs="Times New Roman"/>
          <w:color w:val="auto"/>
          <w:sz w:val="24"/>
          <w:szCs w:val="24"/>
          <w:rPrChange w:id="4008" w:author="Jenni Abbott" w:date="2017-03-30T11:51:00Z">
            <w:rPr>
              <w:rFonts w:ascii="Times New Roman" w:eastAsia="Arial" w:hAnsi="Times New Roman" w:cs="Times New Roman"/>
              <w:sz w:val="24"/>
              <w:szCs w:val="24"/>
            </w:rPr>
          </w:rPrChange>
        </w:rPr>
        <w:t xml:space="preserve"> </w:t>
      </w:r>
      <w:del w:id="4009" w:author="Jenni Abbott" w:date="2017-03-30T13:49:00Z">
        <w:r w:rsidRPr="00C31677" w:rsidDel="001F11D3">
          <w:rPr>
            <w:rFonts w:ascii="Times New Roman" w:eastAsia="Arial" w:hAnsi="Times New Roman" w:cs="Times New Roman"/>
            <w:color w:val="auto"/>
            <w:sz w:val="24"/>
            <w:szCs w:val="24"/>
            <w:highlight w:val="yellow"/>
            <w:rPrChange w:id="4010" w:author="Jenni Abbott" w:date="2017-03-30T11:51:00Z">
              <w:rPr>
                <w:rFonts w:ascii="Times New Roman" w:eastAsia="Arial" w:hAnsi="Times New Roman" w:cs="Times New Roman"/>
                <w:sz w:val="24"/>
                <w:szCs w:val="24"/>
                <w:highlight w:val="yellow"/>
              </w:rPr>
            </w:rPrChange>
          </w:rPr>
          <w:delText>(</w:delText>
        </w:r>
        <w:r w:rsidR="0032187C" w:rsidRPr="00C31677" w:rsidDel="001F11D3">
          <w:rPr>
            <w:color w:val="auto"/>
          </w:rPr>
          <w:fldChar w:fldCharType="begin"/>
        </w:r>
        <w:r w:rsidR="0032187C" w:rsidRPr="00C31677" w:rsidDel="001F11D3">
          <w:rPr>
            <w:color w:val="auto"/>
            <w:rPrChange w:id="4011" w:author="Jenni Abbott" w:date="2017-03-30T11:51:00Z">
              <w:rPr/>
            </w:rPrChange>
          </w:rPr>
          <w:delInstrText xml:space="preserve"> HYPERLINK "http://scorecard.cccco.edu/scorecardrates.aspx?CollegeID=592" \h </w:delInstrText>
        </w:r>
        <w:r w:rsidR="0032187C" w:rsidRPr="00C31677" w:rsidDel="001F11D3">
          <w:rPr>
            <w:color w:val="auto"/>
          </w:rPr>
          <w:fldChar w:fldCharType="separate"/>
        </w:r>
        <w:r w:rsidRPr="00C31677" w:rsidDel="001F11D3">
          <w:rPr>
            <w:rFonts w:ascii="Times New Roman" w:eastAsia="Arial" w:hAnsi="Times New Roman" w:cs="Times New Roman"/>
            <w:color w:val="auto"/>
            <w:sz w:val="24"/>
            <w:szCs w:val="24"/>
            <w:highlight w:val="yellow"/>
            <w:u w:val="single"/>
            <w:rPrChange w:id="4012" w:author="Jenni Abbott" w:date="2017-03-30T11:51:00Z">
              <w:rPr>
                <w:rFonts w:ascii="Times New Roman" w:eastAsia="Arial" w:hAnsi="Times New Roman" w:cs="Times New Roman"/>
                <w:color w:val="1155CC"/>
                <w:sz w:val="24"/>
                <w:szCs w:val="24"/>
                <w:highlight w:val="yellow"/>
                <w:u w:val="single"/>
              </w:rPr>
            </w:rPrChange>
          </w:rPr>
          <w:delText>http://scorecard.cccco.edu/scorecardrates.aspx?CollegeID=592</w:delText>
        </w:r>
        <w:r w:rsidR="0032187C" w:rsidRPr="00C31677" w:rsidDel="001F11D3">
          <w:rPr>
            <w:rFonts w:ascii="Times New Roman" w:eastAsia="Arial" w:hAnsi="Times New Roman" w:cs="Times New Roman"/>
            <w:color w:val="auto"/>
            <w:sz w:val="24"/>
            <w:szCs w:val="24"/>
            <w:highlight w:val="yellow"/>
            <w:u w:val="single"/>
          </w:rPr>
          <w:fldChar w:fldCharType="end"/>
        </w:r>
      </w:del>
      <w:del w:id="4013" w:author="Jenni Abbott" w:date="2017-03-30T11:53:00Z">
        <w:r w:rsidRPr="00C31677" w:rsidDel="00C31677">
          <w:rPr>
            <w:rFonts w:ascii="Times New Roman" w:eastAsia="Arial" w:hAnsi="Times New Roman" w:cs="Times New Roman"/>
            <w:color w:val="auto"/>
            <w:sz w:val="24"/>
            <w:szCs w:val="24"/>
            <w:highlight w:val="yellow"/>
            <w:rPrChange w:id="4014" w:author="Jenni Abbott" w:date="2017-03-30T11:51:00Z">
              <w:rPr>
                <w:rFonts w:ascii="Times New Roman" w:eastAsia="Arial" w:hAnsi="Times New Roman" w:cs="Times New Roman"/>
                <w:sz w:val="24"/>
                <w:szCs w:val="24"/>
                <w:highlight w:val="yellow"/>
              </w:rPr>
            </w:rPrChange>
          </w:rPr>
          <w:delText>)</w:delText>
        </w:r>
        <w:r w:rsidRPr="00C31677" w:rsidDel="00C31677">
          <w:rPr>
            <w:rFonts w:ascii="Times New Roman" w:eastAsia="Arial" w:hAnsi="Times New Roman" w:cs="Times New Roman"/>
            <w:color w:val="auto"/>
            <w:sz w:val="24"/>
            <w:szCs w:val="24"/>
            <w:rPrChange w:id="4015" w:author="Jenni Abbott" w:date="2017-03-30T11:51:00Z">
              <w:rPr>
                <w:rFonts w:ascii="Times New Roman" w:eastAsia="Arial" w:hAnsi="Times New Roman" w:cs="Times New Roman"/>
                <w:sz w:val="24"/>
                <w:szCs w:val="24"/>
              </w:rPr>
            </w:rPrChange>
          </w:rPr>
          <w:delText xml:space="preserve"> In addition to </w:delText>
        </w:r>
      </w:del>
      <w:del w:id="4016" w:author="Jenni Abbott" w:date="2017-03-30T11:50:00Z">
        <w:r w:rsidRPr="00C31677" w:rsidDel="00C31677">
          <w:rPr>
            <w:rFonts w:ascii="Times New Roman" w:eastAsia="Arial" w:hAnsi="Times New Roman" w:cs="Times New Roman"/>
            <w:color w:val="auto"/>
            <w:sz w:val="24"/>
            <w:szCs w:val="24"/>
            <w:rPrChange w:id="4017" w:author="Jenni Abbott" w:date="2017-03-30T11:51:00Z">
              <w:rPr>
                <w:rFonts w:ascii="Times New Roman" w:eastAsia="Arial" w:hAnsi="Times New Roman" w:cs="Times New Roman"/>
                <w:sz w:val="24"/>
                <w:szCs w:val="24"/>
              </w:rPr>
            </w:rPrChange>
          </w:rPr>
          <w:delText xml:space="preserve">this </w:delText>
        </w:r>
      </w:del>
      <w:del w:id="4018" w:author="Jenni Abbott" w:date="2017-03-30T11:53:00Z">
        <w:r w:rsidRPr="00C31677" w:rsidDel="00C31677">
          <w:rPr>
            <w:rFonts w:ascii="Times New Roman" w:eastAsia="Arial" w:hAnsi="Times New Roman" w:cs="Times New Roman"/>
            <w:color w:val="auto"/>
            <w:sz w:val="24"/>
            <w:szCs w:val="24"/>
            <w:rPrChange w:id="4019" w:author="Jenni Abbott" w:date="2017-03-30T11:51:00Z">
              <w:rPr>
                <w:rFonts w:ascii="Times New Roman" w:eastAsia="Arial" w:hAnsi="Times New Roman" w:cs="Times New Roman"/>
                <w:sz w:val="24"/>
                <w:szCs w:val="24"/>
              </w:rPr>
            </w:rPrChange>
          </w:rPr>
          <w:delText>data, i</w:delText>
        </w:r>
      </w:del>
      <w:del w:id="4020" w:author="Jenni Abbott" w:date="2017-03-30T13:47:00Z">
        <w:r w:rsidRPr="00C31677" w:rsidDel="001F11D3">
          <w:rPr>
            <w:rFonts w:ascii="Times New Roman" w:eastAsia="Arial" w:hAnsi="Times New Roman" w:cs="Times New Roman"/>
            <w:color w:val="auto"/>
            <w:sz w:val="24"/>
            <w:szCs w:val="24"/>
            <w:rPrChange w:id="4021" w:author="Jenni Abbott" w:date="2017-03-30T11:51:00Z">
              <w:rPr>
                <w:rFonts w:ascii="Times New Roman" w:eastAsia="Arial" w:hAnsi="Times New Roman" w:cs="Times New Roman"/>
                <w:sz w:val="24"/>
                <w:szCs w:val="24"/>
              </w:rPr>
            </w:rPrChange>
          </w:rPr>
          <w:delText xml:space="preserve">nformation regarding student learning outcomes is accessible </w:delText>
        </w:r>
      </w:del>
      <w:del w:id="4022" w:author="Jenni Abbott" w:date="2017-03-30T11:51:00Z">
        <w:r w:rsidRPr="00C31677" w:rsidDel="00C31677">
          <w:rPr>
            <w:rFonts w:ascii="Times New Roman" w:eastAsia="Arial" w:hAnsi="Times New Roman" w:cs="Times New Roman"/>
            <w:color w:val="auto"/>
            <w:sz w:val="24"/>
            <w:szCs w:val="24"/>
            <w:rPrChange w:id="4023" w:author="Jenni Abbott" w:date="2017-03-30T11:51:00Z">
              <w:rPr>
                <w:rFonts w:ascii="Times New Roman" w:eastAsia="Arial" w:hAnsi="Times New Roman" w:cs="Times New Roman"/>
                <w:sz w:val="24"/>
                <w:szCs w:val="24"/>
              </w:rPr>
            </w:rPrChange>
          </w:rPr>
          <w:delText xml:space="preserve">not only </w:delText>
        </w:r>
      </w:del>
      <w:del w:id="4024" w:author="Jenni Abbott" w:date="2017-03-30T13:47:00Z">
        <w:r w:rsidRPr="00C31677" w:rsidDel="001F11D3">
          <w:rPr>
            <w:rFonts w:ascii="Times New Roman" w:eastAsia="Arial" w:hAnsi="Times New Roman" w:cs="Times New Roman"/>
            <w:color w:val="auto"/>
            <w:sz w:val="24"/>
            <w:szCs w:val="24"/>
            <w:rPrChange w:id="4025" w:author="Jenni Abbott" w:date="2017-03-30T11:51:00Z">
              <w:rPr>
                <w:rFonts w:ascii="Times New Roman" w:eastAsia="Arial" w:hAnsi="Times New Roman" w:cs="Times New Roman"/>
                <w:sz w:val="24"/>
                <w:szCs w:val="24"/>
              </w:rPr>
            </w:rPrChange>
          </w:rPr>
          <w:delText>in , and course syllabi</w:delText>
        </w:r>
      </w:del>
      <w:del w:id="4026" w:author="Jenni Abbott" w:date="2017-03-30T11:52:00Z">
        <w:r w:rsidRPr="00C31677" w:rsidDel="00C31677">
          <w:rPr>
            <w:rFonts w:ascii="Times New Roman" w:eastAsia="Arial" w:hAnsi="Times New Roman" w:cs="Times New Roman"/>
            <w:color w:val="auto"/>
            <w:sz w:val="24"/>
            <w:szCs w:val="24"/>
            <w:rPrChange w:id="4027" w:author="Jenni Abbott" w:date="2017-03-30T11:51:00Z">
              <w:rPr>
                <w:rFonts w:ascii="Times New Roman" w:eastAsia="Arial" w:hAnsi="Times New Roman" w:cs="Times New Roman"/>
                <w:sz w:val="24"/>
                <w:szCs w:val="24"/>
              </w:rPr>
            </w:rPrChange>
          </w:rPr>
          <w:delText>,</w:delText>
        </w:r>
      </w:del>
      <w:del w:id="4028" w:author="Jenni Abbott" w:date="2017-03-30T13:47:00Z">
        <w:r w:rsidRPr="00C31677" w:rsidDel="001F11D3">
          <w:rPr>
            <w:rFonts w:ascii="Times New Roman" w:eastAsia="Arial" w:hAnsi="Times New Roman" w:cs="Times New Roman"/>
            <w:color w:val="auto"/>
            <w:sz w:val="24"/>
            <w:szCs w:val="24"/>
            <w:rPrChange w:id="4029" w:author="Jenni Abbott" w:date="2017-03-30T11:51:00Z">
              <w:rPr>
                <w:rFonts w:ascii="Times New Roman" w:eastAsia="Arial" w:hAnsi="Times New Roman" w:cs="Times New Roman"/>
                <w:sz w:val="24"/>
                <w:szCs w:val="24"/>
              </w:rPr>
            </w:rPrChange>
          </w:rPr>
          <w:delText xml:space="preserve"> </w:delText>
        </w:r>
      </w:del>
      <w:del w:id="4030" w:author="Jenni Abbott" w:date="2017-03-30T11:53:00Z">
        <w:r w:rsidRPr="00C31677" w:rsidDel="00C31677">
          <w:rPr>
            <w:rFonts w:ascii="Times New Roman" w:eastAsia="Arial" w:hAnsi="Times New Roman" w:cs="Times New Roman"/>
            <w:color w:val="auto"/>
            <w:sz w:val="24"/>
            <w:szCs w:val="24"/>
            <w:rPrChange w:id="4031" w:author="Jenni Abbott" w:date="2017-03-30T11:51:00Z">
              <w:rPr>
                <w:rFonts w:ascii="Times New Roman" w:eastAsia="Arial" w:hAnsi="Times New Roman" w:cs="Times New Roman"/>
                <w:sz w:val="24"/>
                <w:szCs w:val="24"/>
              </w:rPr>
            </w:rPrChange>
          </w:rPr>
          <w:delText>but also as</w:delText>
        </w:r>
      </w:del>
      <w:del w:id="4032" w:author="Jenni Abbott" w:date="2017-03-30T13:47:00Z">
        <w:r w:rsidRPr="00C31677" w:rsidDel="001F11D3">
          <w:rPr>
            <w:rFonts w:ascii="Times New Roman" w:eastAsia="Arial" w:hAnsi="Times New Roman" w:cs="Times New Roman"/>
            <w:color w:val="auto"/>
            <w:sz w:val="24"/>
            <w:szCs w:val="24"/>
            <w:rPrChange w:id="4033" w:author="Jenni Abbott" w:date="2017-03-30T11:51:00Z">
              <w:rPr>
                <w:rFonts w:ascii="Times New Roman" w:eastAsia="Arial" w:hAnsi="Times New Roman" w:cs="Times New Roman"/>
                <w:sz w:val="24"/>
                <w:szCs w:val="24"/>
              </w:rPr>
            </w:rPrChange>
          </w:rPr>
          <w:delText xml:space="preserve"> students </w:delText>
        </w:r>
      </w:del>
      <w:del w:id="4034" w:author="Jenni Abbott" w:date="2017-03-30T11:53:00Z">
        <w:r w:rsidRPr="00C31677" w:rsidDel="00C31677">
          <w:rPr>
            <w:rFonts w:ascii="Times New Roman" w:eastAsia="Arial" w:hAnsi="Times New Roman" w:cs="Times New Roman"/>
            <w:color w:val="auto"/>
            <w:sz w:val="24"/>
            <w:szCs w:val="24"/>
            <w:rPrChange w:id="4035" w:author="Jenni Abbott" w:date="2017-03-30T11:51:00Z">
              <w:rPr>
                <w:rFonts w:ascii="Times New Roman" w:eastAsia="Arial" w:hAnsi="Times New Roman" w:cs="Times New Roman"/>
                <w:sz w:val="24"/>
                <w:szCs w:val="24"/>
              </w:rPr>
            </w:rPrChange>
          </w:rPr>
          <w:delText xml:space="preserve">are registering they </w:delText>
        </w:r>
      </w:del>
      <w:del w:id="4036" w:author="Jenni Abbott" w:date="2017-03-30T13:47:00Z">
        <w:r w:rsidRPr="00C31677" w:rsidDel="001F11D3">
          <w:rPr>
            <w:rFonts w:ascii="Times New Roman" w:eastAsia="Arial" w:hAnsi="Times New Roman" w:cs="Times New Roman"/>
            <w:color w:val="auto"/>
            <w:sz w:val="24"/>
            <w:szCs w:val="24"/>
            <w:rPrChange w:id="4037" w:author="Jenni Abbott" w:date="2017-03-30T11:51:00Z">
              <w:rPr>
                <w:rFonts w:ascii="Times New Roman" w:eastAsia="Arial" w:hAnsi="Times New Roman" w:cs="Times New Roman"/>
                <w:sz w:val="24"/>
                <w:szCs w:val="24"/>
              </w:rPr>
            </w:rPrChange>
          </w:rPr>
          <w:delText>can access CLOs in the “class search” feature in PiratesNet. (</w:delText>
        </w:r>
        <w:r w:rsidRPr="00C31677" w:rsidDel="001F11D3">
          <w:rPr>
            <w:rFonts w:ascii="Times New Roman" w:eastAsia="Arial" w:hAnsi="Times New Roman" w:cs="Times New Roman"/>
            <w:color w:val="auto"/>
            <w:sz w:val="24"/>
            <w:szCs w:val="24"/>
            <w:highlight w:val="yellow"/>
            <w:rPrChange w:id="4038" w:author="Jenni Abbott" w:date="2017-03-30T11:51:00Z">
              <w:rPr>
                <w:rFonts w:ascii="Times New Roman" w:eastAsia="Arial" w:hAnsi="Times New Roman" w:cs="Times New Roman"/>
                <w:sz w:val="24"/>
                <w:szCs w:val="24"/>
                <w:highlight w:val="yellow"/>
              </w:rPr>
            </w:rPrChange>
          </w:rPr>
          <w:delText>CLOs in PiratesNet</w:delText>
        </w:r>
        <w:r w:rsidRPr="00C31677" w:rsidDel="001F11D3">
          <w:rPr>
            <w:rFonts w:ascii="Times New Roman" w:eastAsia="Arial" w:hAnsi="Times New Roman" w:cs="Times New Roman"/>
            <w:color w:val="auto"/>
            <w:sz w:val="24"/>
            <w:szCs w:val="24"/>
            <w:rPrChange w:id="4039" w:author="Jenni Abbott" w:date="2017-03-30T11:51:00Z">
              <w:rPr>
                <w:rFonts w:ascii="Times New Roman" w:eastAsia="Arial" w:hAnsi="Times New Roman" w:cs="Times New Roman"/>
                <w:sz w:val="24"/>
                <w:szCs w:val="24"/>
              </w:rPr>
            </w:rPrChange>
          </w:rPr>
          <w:delText>)</w:delText>
        </w:r>
      </w:del>
      <w:del w:id="4040" w:author="Jenni Abbott" w:date="2017-03-30T13:49:00Z">
        <w:r w:rsidRPr="00C31677" w:rsidDel="001F11D3">
          <w:rPr>
            <w:rFonts w:ascii="Times New Roman" w:eastAsia="Arial" w:hAnsi="Times New Roman" w:cs="Times New Roman"/>
            <w:color w:val="auto"/>
            <w:sz w:val="24"/>
            <w:szCs w:val="24"/>
            <w:rPrChange w:id="4041" w:author="Jenni Abbott" w:date="2017-03-30T11:51:00Z">
              <w:rPr>
                <w:rFonts w:ascii="Times New Roman" w:eastAsia="Arial" w:hAnsi="Times New Roman" w:cs="Times New Roman"/>
                <w:sz w:val="24"/>
                <w:szCs w:val="24"/>
              </w:rPr>
            </w:rPrChange>
          </w:rPr>
          <w:delText xml:space="preserve"> </w:delText>
        </w:r>
      </w:del>
    </w:p>
    <w:p w14:paraId="4B48D0A9" w14:textId="4F701394" w:rsidR="00D65BD0" w:rsidRPr="00986619" w:rsidDel="00C31677" w:rsidRDefault="006800CE" w:rsidP="00C31677">
      <w:pPr>
        <w:spacing w:after="0" w:line="240" w:lineRule="auto"/>
        <w:rPr>
          <w:del w:id="4042" w:author="Jenni Abbott" w:date="2017-03-30T11:54:00Z"/>
          <w:rFonts w:ascii="Times New Roman" w:eastAsia="Arial" w:hAnsi="Times New Roman" w:cs="Times New Roman"/>
          <w:sz w:val="24"/>
          <w:szCs w:val="24"/>
        </w:rPr>
      </w:pPr>
      <w:del w:id="4043" w:author="Jenni Abbott" w:date="2017-03-30T11:54:00Z">
        <w:r w:rsidRPr="00C31677" w:rsidDel="00C31677">
          <w:rPr>
            <w:rFonts w:ascii="Times New Roman" w:eastAsia="Arial" w:hAnsi="Times New Roman" w:cs="Times New Roman"/>
            <w:color w:val="auto"/>
            <w:sz w:val="24"/>
            <w:szCs w:val="24"/>
            <w:rPrChange w:id="4044" w:author="Jenni Abbott" w:date="2017-03-30T11:51:00Z">
              <w:rPr>
                <w:rFonts w:ascii="Times New Roman" w:eastAsia="Arial" w:hAnsi="Times New Roman" w:cs="Times New Roman"/>
                <w:sz w:val="24"/>
                <w:szCs w:val="24"/>
              </w:rPr>
            </w:rPrChange>
          </w:rPr>
          <w:delText>All of this information is informative and helpful as the institution strives to make data and information more accessible to all</w:delText>
        </w:r>
        <w:r w:rsidRPr="00986619" w:rsidDel="00C31677">
          <w:rPr>
            <w:rFonts w:ascii="Times New Roman" w:eastAsia="Arial" w:hAnsi="Times New Roman" w:cs="Times New Roman"/>
            <w:sz w:val="24"/>
            <w:szCs w:val="24"/>
          </w:rPr>
          <w:delText xml:space="preserve"> interested parties. </w:delText>
        </w:r>
      </w:del>
    </w:p>
    <w:p w14:paraId="4379D044" w14:textId="77777777" w:rsidR="00D65BD0" w:rsidRPr="00986619" w:rsidRDefault="00D65BD0">
      <w:pPr>
        <w:spacing w:after="0" w:line="240" w:lineRule="auto"/>
        <w:rPr>
          <w:rFonts w:ascii="Times New Roman" w:eastAsia="Arial" w:hAnsi="Times New Roman" w:cs="Times New Roman"/>
          <w:sz w:val="24"/>
          <w:szCs w:val="24"/>
        </w:rPr>
      </w:pPr>
    </w:p>
    <w:p w14:paraId="327C24E1" w14:textId="45D77105" w:rsidR="001F11D3" w:rsidRDefault="006800CE" w:rsidP="001F11D3">
      <w:pPr>
        <w:spacing w:after="0" w:line="240" w:lineRule="auto"/>
        <w:rPr>
          <w:ins w:id="4045" w:author="Jenni Abbott" w:date="2017-03-30T13:47:00Z"/>
          <w:rFonts w:ascii="Times New Roman" w:eastAsia="Arial" w:hAnsi="Times New Roman" w:cs="Times New Roman"/>
          <w:sz w:val="24"/>
          <w:szCs w:val="24"/>
        </w:rPr>
      </w:pPr>
      <w:r w:rsidRPr="00986619">
        <w:rPr>
          <w:rFonts w:ascii="Times New Roman" w:eastAsia="Arial" w:hAnsi="Times New Roman" w:cs="Times New Roman"/>
          <w:sz w:val="24"/>
          <w:szCs w:val="24"/>
        </w:rPr>
        <w:t>In addition to the Scorecard and ADT information, the Research and Planning Office has posted a data dashboard that offers a wealth of information about</w:t>
      </w:r>
      <w:ins w:id="4046" w:author="Jenni Abbott" w:date="2017-03-30T11:55:00Z">
        <w:r w:rsidR="003A4FEE">
          <w:rPr>
            <w:rFonts w:ascii="Times New Roman" w:eastAsia="Arial" w:hAnsi="Times New Roman" w:cs="Times New Roman"/>
            <w:sz w:val="24"/>
            <w:szCs w:val="24"/>
          </w:rPr>
          <w:t xml:space="preserve"> equity,</w:t>
        </w:r>
      </w:ins>
      <w:r w:rsidRPr="00986619">
        <w:rPr>
          <w:rFonts w:ascii="Times New Roman" w:eastAsia="Arial" w:hAnsi="Times New Roman" w:cs="Times New Roman"/>
          <w:sz w:val="24"/>
          <w:szCs w:val="24"/>
        </w:rPr>
        <w:t xml:space="preserve"> retention, success, and completion by course and programs. (</w:t>
      </w:r>
      <w:hyperlink r:id="rId61">
        <w:r w:rsidRPr="00986619">
          <w:rPr>
            <w:rFonts w:ascii="Times New Roman" w:eastAsia="Arial" w:hAnsi="Times New Roman" w:cs="Times New Roman"/>
            <w:color w:val="1155CC"/>
            <w:sz w:val="24"/>
            <w:szCs w:val="24"/>
            <w:u w:val="single"/>
          </w:rPr>
          <w:t>IR Dashboard</w:t>
        </w:r>
      </w:hyperlink>
      <w:r w:rsidRPr="00986619">
        <w:rPr>
          <w:rFonts w:ascii="Times New Roman" w:eastAsia="Arial" w:hAnsi="Times New Roman" w:cs="Times New Roman"/>
          <w:sz w:val="24"/>
          <w:szCs w:val="24"/>
        </w:rPr>
        <w:t xml:space="preserve">) </w:t>
      </w:r>
      <w:del w:id="4047" w:author="Jenni Abbott" w:date="2017-03-30T11:55:00Z">
        <w:r w:rsidRPr="00986619" w:rsidDel="003A4FEE">
          <w:rPr>
            <w:rFonts w:ascii="Times New Roman" w:eastAsia="Arial" w:hAnsi="Times New Roman" w:cs="Times New Roman"/>
            <w:sz w:val="24"/>
            <w:szCs w:val="24"/>
          </w:rPr>
          <w:delText xml:space="preserve">This data </w:delText>
        </w:r>
      </w:del>
      <w:ins w:id="4048" w:author="Jenni Abbott" w:date="2017-03-30T11:55:00Z">
        <w:r w:rsidR="003A4FEE">
          <w:rPr>
            <w:rFonts w:ascii="Times New Roman" w:eastAsia="Arial" w:hAnsi="Times New Roman" w:cs="Times New Roman"/>
            <w:sz w:val="24"/>
            <w:szCs w:val="24"/>
          </w:rPr>
          <w:t xml:space="preserve">Information includes </w:t>
        </w:r>
      </w:ins>
      <w:del w:id="4049" w:author="Jenni Abbott" w:date="2017-03-30T11:55:00Z">
        <w:r w:rsidRPr="00986619" w:rsidDel="003A4FEE">
          <w:rPr>
            <w:rFonts w:ascii="Times New Roman" w:eastAsia="Arial" w:hAnsi="Times New Roman" w:cs="Times New Roman"/>
            <w:sz w:val="24"/>
            <w:szCs w:val="24"/>
          </w:rPr>
          <w:delText xml:space="preserve">is presented </w:delText>
        </w:r>
      </w:del>
      <w:del w:id="4050" w:author="Jenni Abbott" w:date="2017-03-30T11:56:00Z">
        <w:r w:rsidRPr="00986619" w:rsidDel="003A4FEE">
          <w:rPr>
            <w:rFonts w:ascii="Times New Roman" w:eastAsia="Arial" w:hAnsi="Times New Roman" w:cs="Times New Roman"/>
            <w:sz w:val="24"/>
            <w:szCs w:val="24"/>
          </w:rPr>
          <w:delText xml:space="preserve">as </w:delText>
        </w:r>
      </w:del>
      <w:r w:rsidRPr="00986619">
        <w:rPr>
          <w:rFonts w:ascii="Times New Roman" w:eastAsia="Arial" w:hAnsi="Times New Roman" w:cs="Times New Roman"/>
          <w:sz w:val="24"/>
          <w:szCs w:val="24"/>
        </w:rPr>
        <w:t xml:space="preserve">trend data and can be compared to an institutional average </w:t>
      </w:r>
      <w:del w:id="4051" w:author="Jenni Abbott" w:date="2017-03-30T11:56:00Z">
        <w:r w:rsidRPr="00986619" w:rsidDel="003A4FEE">
          <w:rPr>
            <w:rFonts w:ascii="Times New Roman" w:eastAsia="Arial" w:hAnsi="Times New Roman" w:cs="Times New Roman"/>
            <w:sz w:val="24"/>
            <w:szCs w:val="24"/>
          </w:rPr>
          <w:delText>so that those viewing the data</w:delText>
        </w:r>
      </w:del>
      <w:ins w:id="4052" w:author="Jenni Abbott" w:date="2017-03-30T11:56:00Z">
        <w:r w:rsidR="003A4FEE">
          <w:rPr>
            <w:rFonts w:ascii="Times New Roman" w:eastAsia="Arial" w:hAnsi="Times New Roman" w:cs="Times New Roman"/>
            <w:sz w:val="24"/>
            <w:szCs w:val="24"/>
          </w:rPr>
          <w:t>to</w:t>
        </w:r>
      </w:ins>
      <w:r w:rsidRPr="00986619">
        <w:rPr>
          <w:rFonts w:ascii="Times New Roman" w:eastAsia="Arial" w:hAnsi="Times New Roman" w:cs="Times New Roman"/>
          <w:sz w:val="24"/>
          <w:szCs w:val="24"/>
        </w:rPr>
        <w:t xml:space="preserve"> understand departmental/programmatic performance in the context of the entire </w:t>
      </w:r>
      <w:del w:id="4053" w:author="Jenni Abbott" w:date="2017-03-30T13:50:00Z">
        <w:r w:rsidRPr="00986619" w:rsidDel="001F11D3">
          <w:rPr>
            <w:rFonts w:ascii="Times New Roman" w:eastAsia="Arial" w:hAnsi="Times New Roman" w:cs="Times New Roman"/>
            <w:sz w:val="24"/>
            <w:szCs w:val="24"/>
          </w:rPr>
          <w:delText>institution</w:delText>
        </w:r>
      </w:del>
      <w:ins w:id="4054" w:author="Jenni Abbott" w:date="2017-03-30T13:50:00Z">
        <w:r w:rsidR="001F11D3">
          <w:rPr>
            <w:rFonts w:ascii="Times New Roman" w:eastAsia="Arial" w:hAnsi="Times New Roman" w:cs="Times New Roman"/>
            <w:sz w:val="24"/>
            <w:szCs w:val="24"/>
          </w:rPr>
          <w:t>college</w:t>
        </w:r>
      </w:ins>
      <w:r w:rsidRPr="00986619">
        <w:rPr>
          <w:rFonts w:ascii="Times New Roman" w:eastAsia="Arial" w:hAnsi="Times New Roman" w:cs="Times New Roman"/>
          <w:sz w:val="24"/>
          <w:szCs w:val="24"/>
        </w:rPr>
        <w:t xml:space="preserve">. </w:t>
      </w:r>
      <w:ins w:id="4055" w:author="Jenni Abbott" w:date="2017-03-30T14:26:00Z">
        <w:r w:rsidR="008F1043">
          <w:rPr>
            <w:rFonts w:ascii="Times New Roman" w:eastAsia="Arial" w:hAnsi="Times New Roman" w:cs="Times New Roman"/>
            <w:sz w:val="24"/>
            <w:szCs w:val="24"/>
          </w:rPr>
          <w:t xml:space="preserve">Data can also be filtered to view online course achievement. </w:t>
        </w:r>
      </w:ins>
      <w:r w:rsidRPr="00986619">
        <w:rPr>
          <w:rFonts w:ascii="Times New Roman" w:eastAsia="Arial" w:hAnsi="Times New Roman" w:cs="Times New Roman"/>
          <w:sz w:val="24"/>
          <w:szCs w:val="24"/>
        </w:rPr>
        <w:t>The Research and Planning page also presents the institution’s Key Performance Indicators as well as the IEPI 2016-2017 Goals. (</w:t>
      </w:r>
      <w:hyperlink r:id="rId62">
        <w:r w:rsidRPr="00986619">
          <w:rPr>
            <w:rFonts w:ascii="Times New Roman" w:eastAsia="Arial" w:hAnsi="Times New Roman" w:cs="Times New Roman"/>
            <w:color w:val="1155CC"/>
            <w:sz w:val="24"/>
            <w:szCs w:val="24"/>
            <w:highlight w:val="yellow"/>
            <w:u w:val="single"/>
          </w:rPr>
          <w:t>http://www.mjc.edu/general/research/mjckpiframework2016.pdf</w:t>
        </w:r>
      </w:hyperlink>
      <w:r w:rsidRPr="00986619">
        <w:rPr>
          <w:rFonts w:ascii="Times New Roman" w:eastAsia="Arial" w:hAnsi="Times New Roman" w:cs="Times New Roman"/>
          <w:sz w:val="24"/>
          <w:szCs w:val="24"/>
          <w:highlight w:val="yellow"/>
        </w:rPr>
        <w:t xml:space="preserve">; </w:t>
      </w:r>
      <w:hyperlink r:id="rId63">
        <w:r w:rsidRPr="00986619">
          <w:rPr>
            <w:rFonts w:ascii="Times New Roman" w:eastAsia="Arial" w:hAnsi="Times New Roman" w:cs="Times New Roman"/>
            <w:color w:val="1155CC"/>
            <w:sz w:val="24"/>
            <w:szCs w:val="24"/>
            <w:highlight w:val="yellow"/>
            <w:u w:val="single"/>
          </w:rPr>
          <w:t>http://www.mjc.edu/general/research/iepigoalsmjc2016-17.pdf</w:t>
        </w:r>
      </w:hyperlink>
      <w:r w:rsidRPr="00986619">
        <w:rPr>
          <w:rFonts w:ascii="Times New Roman" w:eastAsia="Arial" w:hAnsi="Times New Roman" w:cs="Times New Roman"/>
          <w:sz w:val="24"/>
          <w:szCs w:val="24"/>
          <w:highlight w:val="yellow"/>
        </w:rPr>
        <w:t xml:space="preserve">) </w:t>
      </w:r>
    </w:p>
    <w:p w14:paraId="41DDEEF9" w14:textId="77777777" w:rsidR="001F11D3" w:rsidRDefault="001F11D3" w:rsidP="001F11D3">
      <w:pPr>
        <w:spacing w:after="0" w:line="240" w:lineRule="auto"/>
        <w:rPr>
          <w:ins w:id="4056" w:author="Jenni Abbott" w:date="2017-03-30T13:47:00Z"/>
          <w:rFonts w:ascii="Times New Roman" w:eastAsia="Arial" w:hAnsi="Times New Roman" w:cs="Times New Roman"/>
          <w:sz w:val="24"/>
          <w:szCs w:val="24"/>
        </w:rPr>
      </w:pPr>
    </w:p>
    <w:p w14:paraId="6FCC15E4" w14:textId="32D38C10" w:rsidR="001F11D3" w:rsidRPr="001F11D3" w:rsidRDefault="001F11D3" w:rsidP="001F11D3">
      <w:pPr>
        <w:pStyle w:val="ListParagraph"/>
        <w:numPr>
          <w:ilvl w:val="1"/>
          <w:numId w:val="37"/>
        </w:numPr>
        <w:spacing w:after="0" w:line="240" w:lineRule="auto"/>
        <w:ind w:left="0" w:firstLine="270"/>
        <w:rPr>
          <w:rFonts w:ascii="Times New Roman" w:eastAsia="Arial" w:hAnsi="Times New Roman" w:cs="Times New Roman"/>
          <w:color w:val="00B0F0"/>
          <w:sz w:val="24"/>
          <w:szCs w:val="24"/>
        </w:rPr>
      </w:pPr>
      <w:r w:rsidRPr="001F11D3">
        <w:rPr>
          <w:rFonts w:ascii="Times New Roman" w:eastAsia="Arial" w:hAnsi="Times New Roman" w:cs="Times New Roman"/>
          <w:color w:val="00B0F0"/>
          <w:sz w:val="24"/>
          <w:szCs w:val="24"/>
        </w:rPr>
        <w:t>Student learning outcomes are publicly posted for courses and programs.</w:t>
      </w:r>
    </w:p>
    <w:p w14:paraId="1325C95F" w14:textId="40E77725" w:rsidR="001F11D3" w:rsidRDefault="001F11D3" w:rsidP="001F11D3">
      <w:pPr>
        <w:spacing w:after="0" w:line="240" w:lineRule="auto"/>
        <w:rPr>
          <w:ins w:id="4057" w:author="Jenni Abbott" w:date="2017-03-30T13:47:00Z"/>
          <w:rFonts w:ascii="Times New Roman" w:eastAsia="Arial" w:hAnsi="Times New Roman" w:cs="Times New Roman"/>
          <w:sz w:val="24"/>
          <w:szCs w:val="24"/>
        </w:rPr>
      </w:pPr>
    </w:p>
    <w:p w14:paraId="62857BA9" w14:textId="1BB596E3" w:rsidR="001F11D3" w:rsidRPr="001F11D3" w:rsidRDefault="006F4F78" w:rsidP="001F11D3">
      <w:pPr>
        <w:spacing w:after="0" w:line="240" w:lineRule="auto"/>
        <w:rPr>
          <w:ins w:id="4058" w:author="Jenni Abbott" w:date="2017-03-30T13:47:00Z"/>
          <w:rFonts w:ascii="Times New Roman" w:eastAsia="Arial" w:hAnsi="Times New Roman" w:cs="Times New Roman"/>
          <w:sz w:val="24"/>
          <w:szCs w:val="24"/>
          <w:rPrChange w:id="4059" w:author="Jenni Abbott" w:date="2017-03-30T13:47:00Z">
            <w:rPr>
              <w:ins w:id="4060" w:author="Jenni Abbott" w:date="2017-03-30T13:47:00Z"/>
              <w:rFonts w:ascii="Times New Roman" w:eastAsia="Arial" w:hAnsi="Times New Roman" w:cs="Times New Roman"/>
              <w:color w:val="auto"/>
              <w:sz w:val="24"/>
              <w:szCs w:val="24"/>
            </w:rPr>
          </w:rPrChange>
        </w:rPr>
      </w:pPr>
      <w:ins w:id="4061" w:author="Jenni Abbott" w:date="2017-03-30T12:02:00Z">
        <w:r>
          <w:rPr>
            <w:rFonts w:ascii="Times New Roman" w:eastAsia="Arial" w:hAnsi="Times New Roman" w:cs="Times New Roman"/>
            <w:sz w:val="24"/>
            <w:szCs w:val="24"/>
          </w:rPr>
          <w:t xml:space="preserve">Student learning outcomes </w:t>
        </w:r>
      </w:ins>
      <w:ins w:id="4062" w:author="Jenni Abbott" w:date="2017-03-30T12:03:00Z">
        <w:r>
          <w:rPr>
            <w:rFonts w:ascii="Times New Roman" w:eastAsia="Arial" w:hAnsi="Times New Roman" w:cs="Times New Roman"/>
            <w:sz w:val="24"/>
            <w:szCs w:val="24"/>
          </w:rPr>
          <w:t>are</w:t>
        </w:r>
      </w:ins>
      <w:ins w:id="4063" w:author="Jenni Abbott" w:date="2017-03-30T12:02:00Z">
        <w:r>
          <w:rPr>
            <w:rFonts w:ascii="Times New Roman" w:eastAsia="Arial" w:hAnsi="Times New Roman" w:cs="Times New Roman"/>
            <w:sz w:val="24"/>
            <w:szCs w:val="24"/>
          </w:rPr>
          <w:t xml:space="preserve"> publicly posted for courses and programs on the Research and Planning Website</w:t>
        </w:r>
      </w:ins>
      <w:ins w:id="4064" w:author="Jenni Abbott" w:date="2017-03-30T12:03:00Z">
        <w:r>
          <w:rPr>
            <w:rFonts w:ascii="Times New Roman" w:eastAsia="Arial" w:hAnsi="Times New Roman" w:cs="Times New Roman"/>
            <w:sz w:val="24"/>
            <w:szCs w:val="24"/>
          </w:rPr>
          <w:t xml:space="preserve"> Dashboards</w:t>
        </w:r>
      </w:ins>
      <w:ins w:id="4065" w:author="Jenni Abbott" w:date="2017-03-30T12:02:00Z">
        <w:r>
          <w:rPr>
            <w:rFonts w:ascii="Times New Roman" w:eastAsia="Arial" w:hAnsi="Times New Roman" w:cs="Times New Roman"/>
            <w:sz w:val="24"/>
            <w:szCs w:val="24"/>
          </w:rPr>
          <w:t>. (</w:t>
        </w:r>
      </w:ins>
      <w:ins w:id="4066" w:author="Jenni Abbott" w:date="2017-03-30T13:47:00Z">
        <w:r w:rsidR="001F11D3">
          <w:rPr>
            <w:rFonts w:ascii="Times New Roman" w:eastAsia="Arial" w:hAnsi="Times New Roman" w:cs="Times New Roman"/>
            <w:sz w:val="24"/>
            <w:szCs w:val="24"/>
            <w:highlight w:val="yellow"/>
          </w:rPr>
          <w:fldChar w:fldCharType="begin"/>
        </w:r>
        <w:r w:rsidR="001F11D3">
          <w:rPr>
            <w:rFonts w:ascii="Times New Roman" w:eastAsia="Arial" w:hAnsi="Times New Roman" w:cs="Times New Roman"/>
            <w:sz w:val="24"/>
            <w:szCs w:val="24"/>
            <w:highlight w:val="yellow"/>
          </w:rPr>
          <w:instrText xml:space="preserve"> HYPERLINK "</w:instrText>
        </w:r>
      </w:ins>
      <w:ins w:id="4067" w:author="Jenni Abbott" w:date="2017-03-30T12:02:00Z">
        <w:r w:rsidR="001F11D3" w:rsidRPr="006F4F78">
          <w:rPr>
            <w:rFonts w:ascii="Times New Roman" w:eastAsia="Arial" w:hAnsi="Times New Roman" w:cs="Times New Roman"/>
            <w:sz w:val="24"/>
            <w:szCs w:val="24"/>
            <w:highlight w:val="yellow"/>
            <w:rPrChange w:id="4068" w:author="Jenni Abbott" w:date="2017-03-30T12:02:00Z">
              <w:rPr>
                <w:rFonts w:ascii="Times New Roman" w:eastAsia="Arial" w:hAnsi="Times New Roman" w:cs="Times New Roman"/>
                <w:sz w:val="24"/>
                <w:szCs w:val="24"/>
              </w:rPr>
            </w:rPrChange>
          </w:rPr>
          <w:instrText>http://mjc.edu/general/research/dashboards/index.php</w:instrText>
        </w:r>
      </w:ins>
      <w:ins w:id="4069" w:author="Jenni Abbott" w:date="2017-03-30T13:47:00Z">
        <w:r w:rsidR="001F11D3">
          <w:rPr>
            <w:rFonts w:ascii="Times New Roman" w:eastAsia="Arial" w:hAnsi="Times New Roman" w:cs="Times New Roman"/>
            <w:sz w:val="24"/>
            <w:szCs w:val="24"/>
            <w:highlight w:val="yellow"/>
          </w:rPr>
          <w:instrText xml:space="preserve">" </w:instrText>
        </w:r>
        <w:r w:rsidR="001F11D3">
          <w:rPr>
            <w:rFonts w:ascii="Times New Roman" w:eastAsia="Arial" w:hAnsi="Times New Roman" w:cs="Times New Roman"/>
            <w:sz w:val="24"/>
            <w:szCs w:val="24"/>
            <w:highlight w:val="yellow"/>
          </w:rPr>
          <w:fldChar w:fldCharType="separate"/>
        </w:r>
      </w:ins>
      <w:ins w:id="4070" w:author="Jenni Abbott" w:date="2017-03-30T12:02:00Z">
        <w:r w:rsidR="001F11D3" w:rsidRPr="00FE7EAB">
          <w:rPr>
            <w:rStyle w:val="Hyperlink"/>
            <w:rFonts w:ascii="Times New Roman" w:eastAsia="Arial" w:hAnsi="Times New Roman" w:cs="Times New Roman"/>
            <w:sz w:val="24"/>
            <w:szCs w:val="24"/>
            <w:highlight w:val="yellow"/>
            <w:rPrChange w:id="4071" w:author="Jenni Abbott" w:date="2017-03-30T12:02:00Z">
              <w:rPr>
                <w:rFonts w:ascii="Times New Roman" w:eastAsia="Arial" w:hAnsi="Times New Roman" w:cs="Times New Roman"/>
                <w:sz w:val="24"/>
                <w:szCs w:val="24"/>
              </w:rPr>
            </w:rPrChange>
          </w:rPr>
          <w:t>http://mjc.edu/general/research/dashboards/index.php</w:t>
        </w:r>
      </w:ins>
      <w:ins w:id="4072" w:author="Jenni Abbott" w:date="2017-03-30T13:47:00Z">
        <w:r w:rsidR="001F11D3">
          <w:rPr>
            <w:rFonts w:ascii="Times New Roman" w:eastAsia="Arial" w:hAnsi="Times New Roman" w:cs="Times New Roman"/>
            <w:sz w:val="24"/>
            <w:szCs w:val="24"/>
            <w:highlight w:val="yellow"/>
          </w:rPr>
          <w:fldChar w:fldCharType="end"/>
        </w:r>
      </w:ins>
      <w:ins w:id="4073" w:author="Jenni Abbott" w:date="2017-03-30T12:02:00Z">
        <w:r>
          <w:rPr>
            <w:rFonts w:ascii="Times New Roman" w:eastAsia="Arial" w:hAnsi="Times New Roman" w:cs="Times New Roman"/>
            <w:sz w:val="24"/>
            <w:szCs w:val="24"/>
          </w:rPr>
          <w:t>)</w:t>
        </w:r>
      </w:ins>
      <w:ins w:id="4074" w:author="Jenni Abbott" w:date="2017-03-30T13:47:00Z">
        <w:r w:rsidR="001F11D3">
          <w:rPr>
            <w:rFonts w:ascii="Times New Roman" w:eastAsia="Arial" w:hAnsi="Times New Roman" w:cs="Times New Roman"/>
            <w:sz w:val="24"/>
            <w:szCs w:val="24"/>
          </w:rPr>
          <w:t xml:space="preserve"> </w:t>
        </w:r>
      </w:ins>
      <w:ins w:id="4075" w:author="Jenni Abbott" w:date="2017-03-30T13:51:00Z">
        <w:r w:rsidR="001F11D3">
          <w:rPr>
            <w:rFonts w:ascii="Times New Roman" w:eastAsia="Arial" w:hAnsi="Times New Roman" w:cs="Times New Roman"/>
            <w:sz w:val="24"/>
            <w:szCs w:val="24"/>
          </w:rPr>
          <w:t>S</w:t>
        </w:r>
      </w:ins>
      <w:ins w:id="4076" w:author="Jenni Abbott" w:date="2017-03-30T13:47:00Z">
        <w:r w:rsidR="001F11D3" w:rsidRPr="003147F8">
          <w:rPr>
            <w:rFonts w:ascii="Times New Roman" w:eastAsia="Arial" w:hAnsi="Times New Roman" w:cs="Times New Roman"/>
            <w:color w:val="auto"/>
            <w:sz w:val="24"/>
            <w:szCs w:val="24"/>
          </w:rPr>
          <w:t xml:space="preserve">tudent learning outcomes </w:t>
        </w:r>
      </w:ins>
      <w:ins w:id="4077" w:author="Jenni Abbott" w:date="2017-03-30T13:51:00Z">
        <w:r w:rsidR="001F11D3">
          <w:rPr>
            <w:rFonts w:ascii="Times New Roman" w:eastAsia="Arial" w:hAnsi="Times New Roman" w:cs="Times New Roman"/>
            <w:color w:val="auto"/>
            <w:sz w:val="24"/>
            <w:szCs w:val="24"/>
          </w:rPr>
          <w:t xml:space="preserve">information </w:t>
        </w:r>
      </w:ins>
      <w:ins w:id="4078" w:author="Jenni Abbott" w:date="2017-03-30T13:47:00Z">
        <w:r w:rsidR="001F11D3" w:rsidRPr="003147F8">
          <w:rPr>
            <w:rFonts w:ascii="Times New Roman" w:eastAsia="Arial" w:hAnsi="Times New Roman" w:cs="Times New Roman"/>
            <w:color w:val="auto"/>
            <w:sz w:val="24"/>
            <w:szCs w:val="24"/>
          </w:rPr>
          <w:t xml:space="preserve">is </w:t>
        </w:r>
      </w:ins>
      <w:ins w:id="4079" w:author="Jenni Abbott" w:date="2017-03-30T13:51:00Z">
        <w:r w:rsidR="001F11D3">
          <w:rPr>
            <w:rFonts w:ascii="Times New Roman" w:eastAsia="Arial" w:hAnsi="Times New Roman" w:cs="Times New Roman"/>
            <w:color w:val="auto"/>
            <w:sz w:val="24"/>
            <w:szCs w:val="24"/>
          </w:rPr>
          <w:t xml:space="preserve">also </w:t>
        </w:r>
      </w:ins>
      <w:ins w:id="4080" w:author="Jenni Abbott" w:date="2017-03-30T13:47:00Z">
        <w:r w:rsidR="001F11D3" w:rsidRPr="003147F8">
          <w:rPr>
            <w:rFonts w:ascii="Times New Roman" w:eastAsia="Arial" w:hAnsi="Times New Roman" w:cs="Times New Roman"/>
            <w:color w:val="auto"/>
            <w:sz w:val="24"/>
            <w:szCs w:val="24"/>
          </w:rPr>
          <w:t xml:space="preserve">accessible in </w:t>
        </w:r>
        <w:proofErr w:type="spellStart"/>
        <w:r w:rsidR="001F11D3" w:rsidRPr="003147F8">
          <w:rPr>
            <w:rFonts w:ascii="Times New Roman" w:eastAsia="Arial" w:hAnsi="Times New Roman" w:cs="Times New Roman"/>
            <w:color w:val="auto"/>
            <w:sz w:val="24"/>
            <w:szCs w:val="24"/>
          </w:rPr>
          <w:t>CurricuNET</w:t>
        </w:r>
        <w:proofErr w:type="spellEnd"/>
        <w:r w:rsidR="001F11D3" w:rsidRPr="003147F8">
          <w:rPr>
            <w:rFonts w:ascii="Times New Roman" w:eastAsia="Arial" w:hAnsi="Times New Roman" w:cs="Times New Roman"/>
            <w:color w:val="auto"/>
            <w:sz w:val="24"/>
            <w:szCs w:val="24"/>
          </w:rPr>
          <w:t>, course syllabi</w:t>
        </w:r>
      </w:ins>
      <w:ins w:id="4081" w:author="Jenni Abbott" w:date="2017-03-30T13:55:00Z">
        <w:r w:rsidR="00A42F3D">
          <w:rPr>
            <w:rFonts w:ascii="Times New Roman" w:eastAsia="Arial" w:hAnsi="Times New Roman" w:cs="Times New Roman"/>
            <w:color w:val="auto"/>
            <w:sz w:val="24"/>
            <w:szCs w:val="24"/>
          </w:rPr>
          <w:t xml:space="preserve"> and</w:t>
        </w:r>
      </w:ins>
      <w:ins w:id="4082" w:author="Jenni Abbott" w:date="2017-03-30T13:47:00Z">
        <w:r w:rsidR="001F11D3" w:rsidRPr="003147F8">
          <w:rPr>
            <w:rFonts w:ascii="Times New Roman" w:eastAsia="Arial" w:hAnsi="Times New Roman" w:cs="Times New Roman"/>
            <w:color w:val="auto"/>
            <w:sz w:val="24"/>
            <w:szCs w:val="24"/>
          </w:rPr>
          <w:t xml:space="preserve"> in the “class search” feature in </w:t>
        </w:r>
        <w:proofErr w:type="spellStart"/>
        <w:r w:rsidR="001F11D3" w:rsidRPr="003147F8">
          <w:rPr>
            <w:rFonts w:ascii="Times New Roman" w:eastAsia="Arial" w:hAnsi="Times New Roman" w:cs="Times New Roman"/>
            <w:color w:val="auto"/>
            <w:sz w:val="24"/>
            <w:szCs w:val="24"/>
          </w:rPr>
          <w:t>PiratesNet</w:t>
        </w:r>
        <w:proofErr w:type="spellEnd"/>
        <w:r w:rsidR="001F11D3" w:rsidRPr="003147F8">
          <w:rPr>
            <w:rFonts w:ascii="Times New Roman" w:eastAsia="Arial" w:hAnsi="Times New Roman" w:cs="Times New Roman"/>
            <w:color w:val="auto"/>
            <w:sz w:val="24"/>
            <w:szCs w:val="24"/>
          </w:rPr>
          <w:t>. (</w:t>
        </w:r>
        <w:r w:rsidR="001F11D3" w:rsidRPr="003147F8">
          <w:rPr>
            <w:rFonts w:ascii="Times New Roman" w:eastAsia="Arial" w:hAnsi="Times New Roman" w:cs="Times New Roman"/>
            <w:color w:val="auto"/>
            <w:sz w:val="24"/>
            <w:szCs w:val="24"/>
            <w:highlight w:val="yellow"/>
          </w:rPr>
          <w:t xml:space="preserve">CLOs in </w:t>
        </w:r>
        <w:proofErr w:type="spellStart"/>
        <w:r w:rsidR="001F11D3" w:rsidRPr="003147F8">
          <w:rPr>
            <w:rFonts w:ascii="Times New Roman" w:eastAsia="Arial" w:hAnsi="Times New Roman" w:cs="Times New Roman"/>
            <w:color w:val="auto"/>
            <w:sz w:val="24"/>
            <w:szCs w:val="24"/>
            <w:highlight w:val="yellow"/>
          </w:rPr>
          <w:t>PiratesNet</w:t>
        </w:r>
        <w:proofErr w:type="spellEnd"/>
        <w:r w:rsidR="001F11D3" w:rsidRPr="003147F8">
          <w:rPr>
            <w:rFonts w:ascii="Times New Roman" w:eastAsia="Arial" w:hAnsi="Times New Roman" w:cs="Times New Roman"/>
            <w:color w:val="auto"/>
            <w:sz w:val="24"/>
            <w:szCs w:val="24"/>
          </w:rPr>
          <w:t xml:space="preserve">) </w:t>
        </w:r>
      </w:ins>
    </w:p>
    <w:p w14:paraId="2FCE70BF" w14:textId="219ADC99" w:rsidR="00031063" w:rsidDel="00955A6D" w:rsidRDefault="00031063">
      <w:pPr>
        <w:spacing w:after="0" w:line="240" w:lineRule="auto"/>
        <w:rPr>
          <w:del w:id="4083" w:author="Jenni Abbott" w:date="2017-03-30T13:55:00Z"/>
          <w:rFonts w:ascii="Times New Roman" w:eastAsia="Arial" w:hAnsi="Times New Roman" w:cs="Times New Roman"/>
          <w:sz w:val="24"/>
          <w:szCs w:val="24"/>
        </w:rPr>
      </w:pPr>
    </w:p>
    <w:p w14:paraId="5847DDB5" w14:textId="77777777" w:rsidR="006F4F78" w:rsidRDefault="006F4F78">
      <w:pPr>
        <w:spacing w:after="0" w:line="240" w:lineRule="auto"/>
        <w:rPr>
          <w:rFonts w:ascii="Times New Roman" w:eastAsia="Arial" w:hAnsi="Times New Roman" w:cs="Times New Roman"/>
          <w:sz w:val="24"/>
          <w:szCs w:val="24"/>
        </w:rPr>
      </w:pPr>
    </w:p>
    <w:p w14:paraId="532D370F" w14:textId="3FBE05DD" w:rsidR="003A4FEE" w:rsidRDefault="00031063" w:rsidP="003A4FEE">
      <w:pPr>
        <w:spacing w:after="0" w:line="240" w:lineRule="auto"/>
        <w:rPr>
          <w:ins w:id="4084" w:author="Jenni Abbott" w:date="2017-03-30T12:06:00Z"/>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w:t>
      </w:r>
      <w:r w:rsidR="003A4FEE" w:rsidRPr="003A4FEE">
        <w:rPr>
          <w:rFonts w:ascii="Times New Roman" w:eastAsia="Arial" w:hAnsi="Times New Roman" w:cs="Times New Roman"/>
          <w:color w:val="00B0F0"/>
          <w:sz w:val="24"/>
          <w:szCs w:val="24"/>
        </w:rPr>
        <w:t>.</w:t>
      </w:r>
      <w:r w:rsidR="003A4FEE">
        <w:rPr>
          <w:rFonts w:ascii="Times New Roman" w:eastAsia="Arial" w:hAnsi="Times New Roman" w:cs="Times New Roman"/>
          <w:color w:val="00B0F0"/>
          <w:sz w:val="24"/>
          <w:szCs w:val="24"/>
        </w:rPr>
        <w:t xml:space="preserve"> </w:t>
      </w:r>
      <w:r w:rsidR="003A4FEE" w:rsidRPr="003A4FEE">
        <w:rPr>
          <w:rFonts w:ascii="Times New Roman" w:eastAsia="Arial" w:hAnsi="Times New Roman" w:cs="Times New Roman"/>
          <w:color w:val="00B0F0"/>
          <w:sz w:val="24"/>
          <w:szCs w:val="24"/>
        </w:rPr>
        <w:t>The institution posts its accredited status on its website and all relevant documents.</w:t>
      </w:r>
    </w:p>
    <w:p w14:paraId="68ECEE27" w14:textId="77777777" w:rsidR="004C2933" w:rsidRPr="003A4FEE" w:rsidRDefault="004C2933" w:rsidP="003A4FEE">
      <w:pPr>
        <w:spacing w:after="0" w:line="240" w:lineRule="auto"/>
        <w:rPr>
          <w:rFonts w:ascii="Times New Roman" w:eastAsia="Arial" w:hAnsi="Times New Roman" w:cs="Times New Roman"/>
          <w:color w:val="00B0F0"/>
          <w:sz w:val="24"/>
          <w:szCs w:val="24"/>
        </w:rPr>
      </w:pPr>
    </w:p>
    <w:p w14:paraId="56DA4EE9" w14:textId="7EEC766A" w:rsidR="003A4FEE" w:rsidRPr="00955A6D" w:rsidRDefault="00C8254E" w:rsidP="003A4FEE">
      <w:pPr>
        <w:spacing w:after="0" w:line="240" w:lineRule="auto"/>
        <w:rPr>
          <w:ins w:id="4085" w:author="Jenni Abbott" w:date="2017-03-30T12:05:00Z"/>
          <w:rFonts w:ascii="Times New Roman" w:eastAsia="Arial" w:hAnsi="Times New Roman" w:cs="Times New Roman"/>
          <w:color w:val="auto"/>
          <w:sz w:val="24"/>
          <w:szCs w:val="24"/>
          <w:rPrChange w:id="4086" w:author="Jenni Abbott" w:date="2017-03-30T13:56:00Z">
            <w:rPr>
              <w:ins w:id="4087" w:author="Jenni Abbott" w:date="2017-03-30T12:05:00Z"/>
              <w:rFonts w:ascii="Times New Roman" w:eastAsia="Arial" w:hAnsi="Times New Roman" w:cs="Times New Roman"/>
              <w:color w:val="00B0F0"/>
              <w:sz w:val="24"/>
              <w:szCs w:val="24"/>
            </w:rPr>
          </w:rPrChange>
        </w:rPr>
      </w:pPr>
      <w:ins w:id="4088" w:author="Jenni Abbott" w:date="2017-03-30T12:04:00Z">
        <w:r w:rsidRPr="00955A6D">
          <w:rPr>
            <w:rFonts w:ascii="Times New Roman" w:eastAsia="Arial" w:hAnsi="Times New Roman" w:cs="Times New Roman"/>
            <w:color w:val="auto"/>
            <w:sz w:val="24"/>
            <w:szCs w:val="24"/>
            <w:rPrChange w:id="4089" w:author="Jenni Abbott" w:date="2017-03-30T13:56:00Z">
              <w:rPr>
                <w:rFonts w:ascii="Times New Roman" w:eastAsia="Arial" w:hAnsi="Times New Roman" w:cs="Times New Roman"/>
                <w:color w:val="00B0F0"/>
                <w:sz w:val="24"/>
                <w:szCs w:val="24"/>
              </w:rPr>
            </w:rPrChange>
          </w:rPr>
          <w:t xml:space="preserve">MJC posts its accredited status on the Accreditation page of its website, including </w:t>
        </w:r>
      </w:ins>
      <w:ins w:id="4090" w:author="Jenni Abbott" w:date="2017-03-30T12:05:00Z">
        <w:r w:rsidRPr="00955A6D">
          <w:rPr>
            <w:rFonts w:ascii="Times New Roman" w:eastAsia="Arial" w:hAnsi="Times New Roman" w:cs="Times New Roman"/>
            <w:color w:val="auto"/>
            <w:sz w:val="24"/>
            <w:szCs w:val="24"/>
            <w:rPrChange w:id="4091" w:author="Jenni Abbott" w:date="2017-03-30T13:56:00Z">
              <w:rPr>
                <w:rFonts w:ascii="Times New Roman" w:eastAsia="Arial" w:hAnsi="Times New Roman" w:cs="Times New Roman"/>
                <w:color w:val="00B0F0"/>
                <w:sz w:val="24"/>
                <w:szCs w:val="24"/>
              </w:rPr>
            </w:rPrChange>
          </w:rPr>
          <w:t xml:space="preserve">all relevant </w:t>
        </w:r>
      </w:ins>
      <w:ins w:id="4092" w:author="Jenni Abbott" w:date="2017-03-30T12:04:00Z">
        <w:r w:rsidRPr="00955A6D">
          <w:rPr>
            <w:rFonts w:ascii="Times New Roman" w:eastAsia="Arial" w:hAnsi="Times New Roman" w:cs="Times New Roman"/>
            <w:color w:val="auto"/>
            <w:sz w:val="24"/>
            <w:szCs w:val="24"/>
            <w:rPrChange w:id="4093" w:author="Jenni Abbott" w:date="2017-03-30T13:56:00Z">
              <w:rPr>
                <w:rFonts w:ascii="Times New Roman" w:eastAsia="Arial" w:hAnsi="Times New Roman" w:cs="Times New Roman"/>
                <w:color w:val="00B0F0"/>
                <w:sz w:val="24"/>
                <w:szCs w:val="24"/>
              </w:rPr>
            </w:rPrChange>
          </w:rPr>
          <w:t>communications and accreditation reports.</w:t>
        </w:r>
      </w:ins>
      <w:ins w:id="4094" w:author="Jenni Abbott" w:date="2017-03-30T12:05:00Z">
        <w:r w:rsidR="004C2933" w:rsidRPr="00955A6D">
          <w:rPr>
            <w:rFonts w:ascii="Times New Roman" w:eastAsia="Arial" w:hAnsi="Times New Roman" w:cs="Times New Roman"/>
            <w:color w:val="auto"/>
            <w:sz w:val="24"/>
            <w:szCs w:val="24"/>
            <w:rPrChange w:id="4095" w:author="Jenni Abbott" w:date="2017-03-30T13:56:00Z">
              <w:rPr>
                <w:rFonts w:ascii="Times New Roman" w:eastAsia="Arial" w:hAnsi="Times New Roman" w:cs="Times New Roman"/>
                <w:color w:val="00B0F0"/>
                <w:sz w:val="24"/>
                <w:szCs w:val="24"/>
              </w:rPr>
            </w:rPrChange>
          </w:rPr>
          <w:t xml:space="preserve"> (</w:t>
        </w:r>
      </w:ins>
      <w:ins w:id="4096" w:author="Jenni Abbott" w:date="2017-03-30T12:06:00Z">
        <w:r w:rsidR="004C2933" w:rsidRPr="00955A6D">
          <w:rPr>
            <w:rFonts w:ascii="Times New Roman" w:eastAsia="Arial" w:hAnsi="Times New Roman" w:cs="Times New Roman"/>
            <w:color w:val="auto"/>
            <w:sz w:val="24"/>
            <w:szCs w:val="24"/>
            <w:highlight w:val="yellow"/>
            <w:rPrChange w:id="4097" w:author="Jenni Abbott" w:date="2017-03-30T13:56:00Z">
              <w:rPr>
                <w:rFonts w:ascii="Times New Roman" w:eastAsia="Arial" w:hAnsi="Times New Roman" w:cs="Times New Roman"/>
                <w:color w:val="00B0F0"/>
                <w:sz w:val="24"/>
                <w:szCs w:val="24"/>
              </w:rPr>
            </w:rPrChange>
          </w:rPr>
          <w:t>http://www.mjc.edu/general/accreditation/index.php</w:t>
        </w:r>
        <w:r w:rsidR="004C2933" w:rsidRPr="00955A6D">
          <w:rPr>
            <w:rFonts w:ascii="Times New Roman" w:eastAsia="Arial" w:hAnsi="Times New Roman" w:cs="Times New Roman"/>
            <w:color w:val="auto"/>
            <w:sz w:val="24"/>
            <w:szCs w:val="24"/>
            <w:rPrChange w:id="4098" w:author="Jenni Abbott" w:date="2017-03-30T13:56:00Z">
              <w:rPr>
                <w:rFonts w:ascii="Times New Roman" w:eastAsia="Arial" w:hAnsi="Times New Roman" w:cs="Times New Roman"/>
                <w:color w:val="00B0F0"/>
                <w:sz w:val="24"/>
                <w:szCs w:val="24"/>
              </w:rPr>
            </w:rPrChange>
          </w:rPr>
          <w:t>)</w:t>
        </w:r>
      </w:ins>
    </w:p>
    <w:p w14:paraId="376672B7" w14:textId="77777777" w:rsidR="00C8254E" w:rsidRDefault="00C8254E" w:rsidP="003A4FEE">
      <w:pPr>
        <w:spacing w:after="0" w:line="240" w:lineRule="auto"/>
        <w:rPr>
          <w:rFonts w:ascii="Times New Roman" w:eastAsia="Arial" w:hAnsi="Times New Roman" w:cs="Times New Roman"/>
          <w:color w:val="00B0F0"/>
          <w:sz w:val="24"/>
          <w:szCs w:val="24"/>
        </w:rPr>
      </w:pPr>
    </w:p>
    <w:p w14:paraId="3A4B9726" w14:textId="13D2D2BC" w:rsidR="003A4FEE" w:rsidRDefault="00031063" w:rsidP="003A4FEE">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5</w:t>
      </w:r>
      <w:r w:rsidR="003A4FEE" w:rsidRPr="003A4FEE">
        <w:rPr>
          <w:rFonts w:ascii="Times New Roman" w:eastAsia="Arial" w:hAnsi="Times New Roman" w:cs="Times New Roman"/>
          <w:color w:val="00B0F0"/>
          <w:sz w:val="24"/>
          <w:szCs w:val="24"/>
        </w:rPr>
        <w:t>.</w:t>
      </w:r>
      <w:r w:rsidR="003A4FEE">
        <w:rPr>
          <w:rFonts w:ascii="Times New Roman" w:eastAsia="Arial" w:hAnsi="Times New Roman" w:cs="Times New Roman"/>
          <w:color w:val="00B0F0"/>
          <w:sz w:val="24"/>
          <w:szCs w:val="24"/>
        </w:rPr>
        <w:t xml:space="preserve"> </w:t>
      </w:r>
      <w:r w:rsidR="003A4FEE" w:rsidRPr="003A4FEE">
        <w:rPr>
          <w:rFonts w:ascii="Times New Roman" w:eastAsia="Arial" w:hAnsi="Times New Roman" w:cs="Times New Roman"/>
          <w:color w:val="00B0F0"/>
          <w:sz w:val="24"/>
          <w:szCs w:val="24"/>
        </w:rPr>
        <w:t>Information related to baccalaureate programs is clear and accurate in all aspects of this Standard, especially in regard to learning outcomes, program requirements, and student support services.</w:t>
      </w:r>
    </w:p>
    <w:p w14:paraId="3AF4EDE0" w14:textId="77777777" w:rsidR="003A4FEE" w:rsidRPr="00986619" w:rsidRDefault="003A4FEE">
      <w:pPr>
        <w:spacing w:after="0" w:line="240" w:lineRule="auto"/>
        <w:rPr>
          <w:rFonts w:ascii="Times New Roman" w:eastAsia="Times New Roman" w:hAnsi="Times New Roman" w:cs="Times New Roman"/>
          <w:sz w:val="24"/>
          <w:szCs w:val="24"/>
        </w:rPr>
      </w:pPr>
    </w:p>
    <w:p w14:paraId="76C07D35" w14:textId="641ABB25" w:rsidR="00D65BD0" w:rsidRPr="00986619" w:rsidDel="00F05356" w:rsidRDefault="006800CE">
      <w:pPr>
        <w:spacing w:after="0" w:line="240" w:lineRule="auto"/>
        <w:rPr>
          <w:del w:id="4099" w:author="Jenni Abbott" w:date="2017-03-30T13:36:00Z"/>
          <w:rFonts w:ascii="Times New Roman" w:eastAsia="Arial" w:hAnsi="Times New Roman" w:cs="Times New Roman"/>
          <w:sz w:val="24"/>
          <w:szCs w:val="24"/>
        </w:rPr>
      </w:pPr>
      <w:del w:id="4100" w:author="Jenni Abbott" w:date="2017-03-30T12:06:00Z">
        <w:r w:rsidRPr="00986619" w:rsidDel="004C2933">
          <w:rPr>
            <w:rFonts w:ascii="Times New Roman" w:eastAsia="Arial" w:hAnsi="Times New Roman" w:cs="Times New Roman"/>
            <w:color w:val="222222"/>
            <w:sz w:val="24"/>
            <w:szCs w:val="24"/>
            <w:highlight w:val="white"/>
          </w:rPr>
          <w:delText>Modesto Junior College (</w:delText>
        </w:r>
      </w:del>
      <w:r w:rsidRPr="00986619">
        <w:rPr>
          <w:rFonts w:ascii="Times New Roman" w:eastAsia="Arial" w:hAnsi="Times New Roman" w:cs="Times New Roman"/>
          <w:color w:val="222222"/>
          <w:sz w:val="24"/>
          <w:szCs w:val="24"/>
          <w:highlight w:val="white"/>
        </w:rPr>
        <w:t>MJC</w:t>
      </w:r>
      <w:del w:id="4101" w:author="Jenni Abbott" w:date="2017-03-30T12:06:00Z">
        <w:r w:rsidRPr="00986619" w:rsidDel="004C2933">
          <w:rPr>
            <w:rFonts w:ascii="Times New Roman" w:eastAsia="Arial" w:hAnsi="Times New Roman" w:cs="Times New Roman"/>
            <w:color w:val="222222"/>
            <w:sz w:val="24"/>
            <w:szCs w:val="24"/>
            <w:highlight w:val="white"/>
          </w:rPr>
          <w:delText>)</w:delText>
        </w:r>
      </w:del>
      <w:r w:rsidRPr="00986619">
        <w:rPr>
          <w:rFonts w:ascii="Times New Roman" w:eastAsia="Arial" w:hAnsi="Times New Roman" w:cs="Times New Roman"/>
          <w:color w:val="222222"/>
          <w:sz w:val="24"/>
          <w:szCs w:val="24"/>
          <w:highlight w:val="white"/>
        </w:rPr>
        <w:t xml:space="preserve">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Fall through 2021.</w:t>
      </w:r>
      <w:r w:rsidRPr="00986619">
        <w:rPr>
          <w:rFonts w:ascii="Times New Roman" w:eastAsia="Arial" w:hAnsi="Times New Roman" w:cs="Times New Roman"/>
          <w:sz w:val="24"/>
          <w:szCs w:val="24"/>
        </w:rPr>
        <w:t xml:space="preserve">The Baccalaureate </w:t>
      </w:r>
      <w:ins w:id="4102" w:author="Jenni Abbott" w:date="2017-03-30T13:56:00Z">
        <w:r w:rsidR="00955A6D">
          <w:rPr>
            <w:rFonts w:ascii="Times New Roman" w:eastAsia="Arial" w:hAnsi="Times New Roman" w:cs="Times New Roman"/>
            <w:sz w:val="24"/>
            <w:szCs w:val="24"/>
          </w:rPr>
          <w:t>D</w:t>
        </w:r>
      </w:ins>
      <w:del w:id="4103" w:author="Jenni Abbott" w:date="2017-03-30T13:56:00Z">
        <w:r w:rsidRPr="00986619" w:rsidDel="00955A6D">
          <w:rPr>
            <w:rFonts w:ascii="Times New Roman" w:eastAsia="Arial" w:hAnsi="Times New Roman" w:cs="Times New Roman"/>
            <w:sz w:val="24"/>
            <w:szCs w:val="24"/>
          </w:rPr>
          <w:delText>d</w:delText>
        </w:r>
      </w:del>
      <w:r w:rsidRPr="00986619">
        <w:rPr>
          <w:rFonts w:ascii="Times New Roman" w:eastAsia="Arial" w:hAnsi="Times New Roman" w:cs="Times New Roman"/>
          <w:sz w:val="24"/>
          <w:szCs w:val="24"/>
        </w:rPr>
        <w:t>egree in Respiratory Care has its own website under the Allied Health program and has an additional page where colleg</w:t>
      </w:r>
      <w:r w:rsidR="004C2933">
        <w:rPr>
          <w:rFonts w:ascii="Times New Roman" w:eastAsia="Arial" w:hAnsi="Times New Roman" w:cs="Times New Roman"/>
          <w:sz w:val="24"/>
          <w:szCs w:val="24"/>
        </w:rPr>
        <w:t xml:space="preserve">e degree programs are outlined. </w:t>
      </w:r>
      <w:r w:rsidRPr="00986619">
        <w:rPr>
          <w:rFonts w:ascii="Times New Roman" w:eastAsia="Arial" w:hAnsi="Times New Roman" w:cs="Times New Roman"/>
          <w:sz w:val="24"/>
          <w:szCs w:val="24"/>
        </w:rPr>
        <w:t>(</w:t>
      </w:r>
      <w:hyperlink r:id="rId64">
        <w:r w:rsidRPr="00986619">
          <w:rPr>
            <w:rFonts w:ascii="Times New Roman" w:eastAsia="Arial" w:hAnsi="Times New Roman" w:cs="Times New Roman"/>
            <w:color w:val="1155CC"/>
            <w:sz w:val="24"/>
            <w:szCs w:val="24"/>
            <w:highlight w:val="yellow"/>
            <w:u w:val="single"/>
          </w:rPr>
          <w:t>http://www.mjc.edu/instruction/alliedhealth/rcp/bachelordegree/index.php</w:t>
        </w:r>
      </w:hyperlink>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xml:space="preserve"> This </w:t>
      </w:r>
      <w:ins w:id="4104" w:author="Jenni Abbott" w:date="2017-03-30T12:06:00Z">
        <w:r w:rsidR="004C2933">
          <w:rPr>
            <w:rFonts w:ascii="Times New Roman" w:eastAsia="Arial" w:hAnsi="Times New Roman" w:cs="Times New Roman"/>
            <w:sz w:val="24"/>
            <w:szCs w:val="24"/>
          </w:rPr>
          <w:t xml:space="preserve">site </w:t>
        </w:r>
      </w:ins>
      <w:r w:rsidRPr="00986619">
        <w:rPr>
          <w:rFonts w:ascii="Times New Roman" w:eastAsia="Arial" w:hAnsi="Times New Roman" w:cs="Times New Roman"/>
          <w:sz w:val="24"/>
          <w:szCs w:val="24"/>
        </w:rPr>
        <w:t xml:space="preserve">presents information to prospective students about program requirements, the application process, coursework, employment statistics, and costs for the program. </w:t>
      </w:r>
      <w:ins w:id="4105" w:author="Jenni Abbott" w:date="2017-03-30T13:35:00Z">
        <w:r w:rsidR="00F05356">
          <w:rPr>
            <w:rFonts w:ascii="Times New Roman" w:eastAsia="Arial" w:hAnsi="Times New Roman" w:cs="Times New Roman"/>
            <w:sz w:val="24"/>
            <w:szCs w:val="24"/>
          </w:rPr>
          <w:t>(</w:t>
        </w:r>
      </w:ins>
      <w:ins w:id="4106" w:author="Jenni Abbott" w:date="2017-03-30T12:07:00Z">
        <w:r w:rsidR="004C2933" w:rsidRPr="00F05356">
          <w:rPr>
            <w:rFonts w:ascii="Times New Roman" w:eastAsia="Arial" w:hAnsi="Times New Roman" w:cs="Times New Roman"/>
            <w:sz w:val="24"/>
            <w:szCs w:val="24"/>
            <w:highlight w:val="yellow"/>
            <w:rPrChange w:id="4107" w:author="Jenni Abbott" w:date="2017-03-30T13:36:00Z">
              <w:rPr>
                <w:rFonts w:ascii="Times New Roman" w:eastAsia="Arial" w:hAnsi="Times New Roman" w:cs="Times New Roman"/>
                <w:sz w:val="24"/>
                <w:szCs w:val="24"/>
              </w:rPr>
            </w:rPrChange>
          </w:rPr>
          <w:t>http://www.mjc.edu/instruction/alliedhealth/rcp/bachelordegree/</w:t>
        </w:r>
        <w:r w:rsidR="004C2933" w:rsidRPr="00F05356" w:rsidDel="004C2933">
          <w:rPr>
            <w:rFonts w:ascii="Times New Roman" w:eastAsia="Arial" w:hAnsi="Times New Roman" w:cs="Times New Roman"/>
            <w:sz w:val="24"/>
            <w:szCs w:val="24"/>
            <w:highlight w:val="yellow"/>
          </w:rPr>
          <w:t xml:space="preserve"> </w:t>
        </w:r>
      </w:ins>
      <w:del w:id="4108" w:author="Jenni Abbott" w:date="2017-03-30T12:07:00Z">
        <w:r w:rsidRPr="00986619" w:rsidDel="004C2933">
          <w:rPr>
            <w:rFonts w:ascii="Times New Roman" w:eastAsia="Arial" w:hAnsi="Times New Roman" w:cs="Times New Roman"/>
            <w:sz w:val="24"/>
            <w:szCs w:val="24"/>
            <w:highlight w:val="yellow"/>
          </w:rPr>
          <w:delText>(</w:delText>
        </w:r>
        <w:r w:rsidR="0032187C" w:rsidDel="004C2933">
          <w:fldChar w:fldCharType="begin"/>
        </w:r>
        <w:r w:rsidR="0032187C" w:rsidDel="004C2933">
          <w:delInstrText xml:space="preserve"> HYPERLINK "http://www.mjc.edu/instruction/alliedhealth/rcp/" \h </w:delInstrText>
        </w:r>
        <w:r w:rsidR="0032187C" w:rsidDel="004C2933">
          <w:fldChar w:fldCharType="separate"/>
        </w:r>
        <w:r w:rsidRPr="00986619" w:rsidDel="004C2933">
          <w:rPr>
            <w:rFonts w:ascii="Times New Roman" w:eastAsia="Arial" w:hAnsi="Times New Roman" w:cs="Times New Roman"/>
            <w:color w:val="1155CC"/>
            <w:sz w:val="24"/>
            <w:szCs w:val="24"/>
            <w:highlight w:val="yellow"/>
            <w:u w:val="single"/>
          </w:rPr>
          <w:delText>http://www.mjc.edu/instruction/alliedhealth/rcp/</w:delText>
        </w:r>
        <w:r w:rsidR="0032187C" w:rsidDel="004C2933">
          <w:rPr>
            <w:rFonts w:ascii="Times New Roman" w:eastAsia="Arial" w:hAnsi="Times New Roman" w:cs="Times New Roman"/>
            <w:color w:val="1155CC"/>
            <w:sz w:val="24"/>
            <w:szCs w:val="24"/>
            <w:highlight w:val="yellow"/>
            <w:u w:val="single"/>
          </w:rPr>
          <w:fldChar w:fldCharType="end"/>
        </w:r>
      </w:del>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Contact information for both classified support, student counseling, and the program director are listed prominently</w:t>
      </w:r>
      <w:del w:id="4109" w:author="Jenni Abbott" w:date="2017-03-30T13:34:00Z">
        <w:r w:rsidRPr="00986619" w:rsidDel="00F05356">
          <w:rPr>
            <w:rFonts w:ascii="Times New Roman" w:eastAsia="Arial" w:hAnsi="Times New Roman" w:cs="Times New Roman"/>
            <w:sz w:val="24"/>
            <w:szCs w:val="24"/>
          </w:rPr>
          <w:delText xml:space="preserve"> so that questions may be addressed in a timely manner</w:delText>
        </w:r>
      </w:del>
      <w:r w:rsidRPr="00986619">
        <w:rPr>
          <w:rFonts w:ascii="Times New Roman" w:eastAsia="Arial" w:hAnsi="Times New Roman" w:cs="Times New Roman"/>
          <w:sz w:val="24"/>
          <w:szCs w:val="24"/>
        </w:rPr>
        <w:t>.</w:t>
      </w:r>
      <w:ins w:id="4110" w:author="Jenni Abbott" w:date="2017-03-30T13:36:00Z">
        <w:r w:rsidR="00F05356">
          <w:rPr>
            <w:rFonts w:ascii="Times New Roman" w:eastAsia="Arial" w:hAnsi="Times New Roman" w:cs="Times New Roman"/>
            <w:sz w:val="24"/>
            <w:szCs w:val="24"/>
          </w:rPr>
          <w:t xml:space="preserve"> </w:t>
        </w:r>
      </w:ins>
    </w:p>
    <w:p w14:paraId="51906146" w14:textId="78CB68F9" w:rsidR="00D65BD0" w:rsidRPr="00986619" w:rsidDel="00F05356" w:rsidRDefault="00D65BD0">
      <w:pPr>
        <w:spacing w:after="0" w:line="240" w:lineRule="auto"/>
        <w:rPr>
          <w:del w:id="4111" w:author="Jenni Abbott" w:date="2017-03-30T13:36:00Z"/>
          <w:rFonts w:ascii="Times New Roman" w:eastAsia="Arial" w:hAnsi="Times New Roman" w:cs="Times New Roman"/>
          <w:sz w:val="24"/>
          <w:szCs w:val="24"/>
        </w:rPr>
      </w:pPr>
    </w:p>
    <w:p w14:paraId="2AF0A08F" w14:textId="784176CA" w:rsidR="00D65BD0" w:rsidRPr="00986619" w:rsidRDefault="006800CE">
      <w:pPr>
        <w:spacing w:after="0" w:line="240" w:lineRule="auto"/>
        <w:rPr>
          <w:rFonts w:ascii="Times New Roman" w:eastAsia="Arial" w:hAnsi="Times New Roman" w:cs="Times New Roman"/>
          <w:sz w:val="24"/>
          <w:szCs w:val="24"/>
        </w:rPr>
      </w:pPr>
      <w:del w:id="4112" w:author="Jenni Abbott" w:date="2017-03-30T13:36:00Z">
        <w:r w:rsidRPr="00986619" w:rsidDel="00F05356">
          <w:rPr>
            <w:rFonts w:ascii="Times New Roman" w:eastAsia="Arial" w:hAnsi="Times New Roman" w:cs="Times New Roman"/>
            <w:sz w:val="24"/>
            <w:szCs w:val="24"/>
          </w:rPr>
          <w:delText xml:space="preserve">The baccalaureate degree program provides </w:delText>
        </w:r>
      </w:del>
      <w:ins w:id="4113" w:author="Jenni Abbott" w:date="2017-03-30T13:36:00Z">
        <w:r w:rsidR="00F05356">
          <w:rPr>
            <w:rFonts w:ascii="Times New Roman" w:eastAsia="Arial" w:hAnsi="Times New Roman" w:cs="Times New Roman"/>
            <w:sz w:val="24"/>
            <w:szCs w:val="24"/>
          </w:rPr>
          <w:t>S</w:t>
        </w:r>
      </w:ins>
      <w:del w:id="4114" w:author="Jenni Abbott" w:date="2017-03-30T13:36:00Z">
        <w:r w:rsidRPr="00986619" w:rsidDel="00F05356">
          <w:rPr>
            <w:rFonts w:ascii="Times New Roman" w:eastAsia="Arial" w:hAnsi="Times New Roman" w:cs="Times New Roman"/>
            <w:sz w:val="24"/>
            <w:szCs w:val="24"/>
          </w:rPr>
          <w:delText>s</w:delText>
        </w:r>
      </w:del>
      <w:r w:rsidRPr="00986619">
        <w:rPr>
          <w:rFonts w:ascii="Times New Roman" w:eastAsia="Arial" w:hAnsi="Times New Roman" w:cs="Times New Roman"/>
          <w:sz w:val="24"/>
          <w:szCs w:val="24"/>
        </w:rPr>
        <w:t>tudent support</w:t>
      </w:r>
      <w:ins w:id="4115" w:author="Jenni Abbott" w:date="2017-03-30T13:36:00Z">
        <w:r w:rsidR="00F05356">
          <w:rPr>
            <w:rFonts w:ascii="Times New Roman" w:eastAsia="Arial" w:hAnsi="Times New Roman" w:cs="Times New Roman"/>
            <w:sz w:val="24"/>
            <w:szCs w:val="24"/>
          </w:rPr>
          <w:t xml:space="preserve"> services for the program </w:t>
        </w:r>
      </w:ins>
      <w:del w:id="4116" w:author="Jenni Abbott" w:date="2017-03-30T13:40:00Z">
        <w:r w:rsidRPr="00986619" w:rsidDel="00F05356">
          <w:rPr>
            <w:rFonts w:ascii="Times New Roman" w:eastAsia="Arial" w:hAnsi="Times New Roman" w:cs="Times New Roman"/>
            <w:sz w:val="24"/>
            <w:szCs w:val="24"/>
          </w:rPr>
          <w:delText xml:space="preserve"> in several areas as detailed in the substantive change report to the commission dated 12/15/2016. For example:</w:delText>
        </w:r>
      </w:del>
      <w:ins w:id="4117" w:author="Jenni Abbott" w:date="2017-03-30T13:40:00Z">
        <w:r w:rsidR="00F05356">
          <w:rPr>
            <w:rFonts w:ascii="Times New Roman" w:eastAsia="Arial" w:hAnsi="Times New Roman" w:cs="Times New Roman"/>
            <w:sz w:val="24"/>
            <w:szCs w:val="24"/>
          </w:rPr>
          <w:t>are outlined as well. (</w:t>
        </w:r>
        <w:r w:rsidR="00F05356" w:rsidRPr="00F05356">
          <w:rPr>
            <w:rFonts w:ascii="Times New Roman" w:eastAsia="Arial" w:hAnsi="Times New Roman" w:cs="Times New Roman"/>
            <w:sz w:val="24"/>
            <w:szCs w:val="24"/>
            <w:highlight w:val="yellow"/>
            <w:rPrChange w:id="4118" w:author="Jenni Abbott" w:date="2017-03-30T13:40:00Z">
              <w:rPr>
                <w:rFonts w:ascii="Times New Roman" w:eastAsia="Arial" w:hAnsi="Times New Roman" w:cs="Times New Roman"/>
                <w:sz w:val="24"/>
                <w:szCs w:val="24"/>
              </w:rPr>
            </w:rPrChange>
          </w:rPr>
          <w:t>need new web page here</w:t>
        </w:r>
        <w:r w:rsidR="00F05356">
          <w:rPr>
            <w:rFonts w:ascii="Times New Roman" w:eastAsia="Arial" w:hAnsi="Times New Roman" w:cs="Times New Roman"/>
            <w:sz w:val="24"/>
            <w:szCs w:val="24"/>
          </w:rPr>
          <w:t>)</w:t>
        </w:r>
      </w:ins>
    </w:p>
    <w:p w14:paraId="6C4C5787" w14:textId="77777777" w:rsidR="00D65BD0" w:rsidRPr="00986619" w:rsidRDefault="00D65BD0">
      <w:pPr>
        <w:spacing w:after="0" w:line="240" w:lineRule="auto"/>
        <w:rPr>
          <w:rFonts w:ascii="Times New Roman" w:eastAsia="Arial" w:hAnsi="Times New Roman" w:cs="Times New Roman"/>
          <w:sz w:val="24"/>
          <w:szCs w:val="24"/>
        </w:rPr>
      </w:pPr>
    </w:p>
    <w:p w14:paraId="47C6BE1E" w14:textId="2758C4BE" w:rsidR="00D65BD0" w:rsidRPr="00986619" w:rsidDel="00F05356" w:rsidRDefault="006800CE">
      <w:pPr>
        <w:spacing w:after="0" w:line="240" w:lineRule="auto"/>
        <w:ind w:left="720"/>
        <w:rPr>
          <w:del w:id="4119" w:author="Jenni Abbott" w:date="2017-03-30T13:39:00Z"/>
          <w:rFonts w:ascii="Times New Roman" w:eastAsia="Arial" w:hAnsi="Times New Roman" w:cs="Times New Roman"/>
          <w:sz w:val="24"/>
          <w:szCs w:val="24"/>
        </w:rPr>
      </w:pPr>
      <w:del w:id="4120" w:author="Jenni Abbott" w:date="2017-03-30T13:39:00Z">
        <w:r w:rsidRPr="00986619" w:rsidDel="00F05356">
          <w:rPr>
            <w:rFonts w:ascii="Times New Roman" w:eastAsia="Arial" w:hAnsi="Times New Roman" w:cs="Times New Roman"/>
            <w:sz w:val="24"/>
            <w:szCs w:val="24"/>
            <w:u w:val="single"/>
          </w:rPr>
          <w:delText>Counseling</w:delText>
        </w:r>
        <w:r w:rsidRPr="00986619" w:rsidDel="00F05356">
          <w:rPr>
            <w:rFonts w:ascii="Times New Roman" w:eastAsia="Arial" w:hAnsi="Times New Roman" w:cs="Times New Roman"/>
            <w:sz w:val="24"/>
            <w:szCs w:val="24"/>
          </w:rPr>
          <w:delText xml:space="preserve">: “Counselors and dedicated respiratory care faculty advisors will be assigned to students enrolled in the Respiratory Care Baccalaureate Degree Program. These counselors will work with the students by reviewing program graduation requirements and the results of the degree audit report. Students entering the program with course deficiencies will be advised on appropriate steps to meeting those deficiencies. Students enter the program as a cohort, thus semester-by-semester course work is pre-established. As such, counselors work with students to develop individual education plans that incorporate these courses and any other courses the student needs to meet program graduate requirements.” (resp care subchange 2016) </w:delText>
        </w:r>
      </w:del>
    </w:p>
    <w:p w14:paraId="2E786A47" w14:textId="138085D1" w:rsidR="00D65BD0" w:rsidRPr="00986619" w:rsidDel="00F05356" w:rsidRDefault="00D65BD0">
      <w:pPr>
        <w:spacing w:after="0" w:line="240" w:lineRule="auto"/>
        <w:ind w:left="720"/>
        <w:rPr>
          <w:del w:id="4121" w:author="Jenni Abbott" w:date="2017-03-30T13:39:00Z"/>
          <w:rFonts w:ascii="Times New Roman" w:eastAsia="Arial" w:hAnsi="Times New Roman" w:cs="Times New Roman"/>
          <w:sz w:val="24"/>
          <w:szCs w:val="24"/>
        </w:rPr>
      </w:pPr>
    </w:p>
    <w:p w14:paraId="5C91F66A" w14:textId="200732BB" w:rsidR="00D65BD0" w:rsidRPr="00986619" w:rsidDel="00F05356" w:rsidRDefault="006800CE">
      <w:pPr>
        <w:spacing w:after="0" w:line="240" w:lineRule="auto"/>
        <w:ind w:left="720"/>
        <w:rPr>
          <w:del w:id="4122" w:author="Jenni Abbott" w:date="2017-03-30T13:39:00Z"/>
          <w:rFonts w:ascii="Times New Roman" w:eastAsia="Arial" w:hAnsi="Times New Roman" w:cs="Times New Roman"/>
          <w:sz w:val="24"/>
          <w:szCs w:val="24"/>
        </w:rPr>
      </w:pPr>
      <w:del w:id="4123" w:author="Jenni Abbott" w:date="2017-03-30T13:39:00Z">
        <w:r w:rsidRPr="00986619" w:rsidDel="00F05356">
          <w:rPr>
            <w:rFonts w:ascii="Times New Roman" w:eastAsia="Arial" w:hAnsi="Times New Roman" w:cs="Times New Roman"/>
            <w:sz w:val="24"/>
            <w:szCs w:val="24"/>
            <w:u w:val="single"/>
          </w:rPr>
          <w:delText>Follow Up Services</w:delText>
        </w:r>
        <w:r w:rsidRPr="00986619" w:rsidDel="00F05356">
          <w:rPr>
            <w:rFonts w:ascii="Times New Roman" w:eastAsia="Arial" w:hAnsi="Times New Roman" w:cs="Times New Roman"/>
            <w:sz w:val="24"/>
            <w:szCs w:val="24"/>
          </w:rPr>
          <w:delText xml:space="preserve">: “The college has the Early Alert system in place which will be available for Respiratory Care Baccalaureate Degree students. Early Alert is a software solution that allows faculty to send communications to specific departments. Early Alert has options for the faculty to select indicating the concern such as absences, low test scores, etc. Faculty may use this product any time during a semester. When departments receive the e-mail alerts from this system, the staff calls the student and provides referrals to academic and/or support services.” </w:delText>
        </w:r>
      </w:del>
    </w:p>
    <w:p w14:paraId="66A72B6E" w14:textId="4F31F551" w:rsidR="00D65BD0" w:rsidRPr="00986619" w:rsidDel="00F05356" w:rsidRDefault="00D65BD0">
      <w:pPr>
        <w:spacing w:after="0" w:line="240" w:lineRule="auto"/>
        <w:ind w:left="720"/>
        <w:rPr>
          <w:del w:id="4124" w:author="Jenni Abbott" w:date="2017-03-30T13:39:00Z"/>
          <w:rFonts w:ascii="Times New Roman" w:eastAsia="Arial" w:hAnsi="Times New Roman" w:cs="Times New Roman"/>
          <w:sz w:val="24"/>
          <w:szCs w:val="24"/>
        </w:rPr>
      </w:pPr>
    </w:p>
    <w:p w14:paraId="3639FC85" w14:textId="23630FDA" w:rsidR="00D65BD0" w:rsidRPr="00986619" w:rsidDel="00F05356" w:rsidRDefault="006800CE">
      <w:pPr>
        <w:spacing w:after="0" w:line="240" w:lineRule="auto"/>
        <w:ind w:left="720"/>
        <w:rPr>
          <w:del w:id="4125" w:author="Jenni Abbott" w:date="2017-03-30T13:39:00Z"/>
          <w:rFonts w:ascii="Times New Roman" w:eastAsia="Arial" w:hAnsi="Times New Roman" w:cs="Times New Roman"/>
          <w:sz w:val="24"/>
          <w:szCs w:val="24"/>
        </w:rPr>
      </w:pPr>
      <w:del w:id="4126" w:author="Jenni Abbott" w:date="2017-03-30T13:39:00Z">
        <w:r w:rsidRPr="00986619" w:rsidDel="00F05356">
          <w:rPr>
            <w:rFonts w:ascii="Times New Roman" w:eastAsia="Arial" w:hAnsi="Times New Roman" w:cs="Times New Roman"/>
            <w:sz w:val="24"/>
            <w:szCs w:val="24"/>
            <w:u w:val="single"/>
          </w:rPr>
          <w:delText>Financial Aid</w:delText>
        </w:r>
        <w:r w:rsidRPr="00986619" w:rsidDel="00F05356">
          <w:rPr>
            <w:rFonts w:ascii="Times New Roman" w:eastAsia="Arial" w:hAnsi="Times New Roman" w:cs="Times New Roman"/>
            <w:sz w:val="24"/>
            <w:szCs w:val="24"/>
          </w:rPr>
          <w:delText xml:space="preserve">: “The Student Financial Services Office is dedicated to assisting students through the financial aid process in the most effective and friendly manner possible. Student Financial Services strives to communicate with each student to respond to all financial aid requests. Students meet with financial aid staff to ensure compliance if over a certain unit level, monitor satisfactory academic progress for successful program completion, and verify the existence of each students’ education plan. Financial aid services information is available online.” </w:delText>
        </w:r>
      </w:del>
    </w:p>
    <w:p w14:paraId="699940D2" w14:textId="2A63F26B" w:rsidR="00D65BD0" w:rsidRPr="00986619" w:rsidDel="00F05356" w:rsidRDefault="00D65BD0">
      <w:pPr>
        <w:spacing w:after="0" w:line="240" w:lineRule="auto"/>
        <w:ind w:left="720"/>
        <w:rPr>
          <w:del w:id="4127" w:author="Jenni Abbott" w:date="2017-03-30T13:39:00Z"/>
          <w:rFonts w:ascii="Times New Roman" w:eastAsia="Arial" w:hAnsi="Times New Roman" w:cs="Times New Roman"/>
          <w:sz w:val="24"/>
          <w:szCs w:val="24"/>
        </w:rPr>
      </w:pPr>
    </w:p>
    <w:p w14:paraId="3758B592" w14:textId="32A584E9" w:rsidR="00D65BD0" w:rsidRPr="00986619" w:rsidDel="00E82CD1" w:rsidRDefault="006800CE">
      <w:pPr>
        <w:spacing w:after="0" w:line="240" w:lineRule="auto"/>
        <w:rPr>
          <w:del w:id="4128" w:author="Jenni Abbott" w:date="2017-03-30T14:24:00Z"/>
          <w:rFonts w:ascii="Times New Roman" w:eastAsia="Arial" w:hAnsi="Times New Roman" w:cs="Times New Roman"/>
          <w:sz w:val="24"/>
          <w:szCs w:val="24"/>
          <w:highlight w:val="yellow"/>
        </w:rPr>
      </w:pPr>
      <w:del w:id="4129" w:author="Jenni Abbott" w:date="2017-03-30T14:24:00Z">
        <w:r w:rsidRPr="00986619" w:rsidDel="00E82CD1">
          <w:rPr>
            <w:rFonts w:ascii="Times New Roman" w:eastAsia="Arial" w:hAnsi="Times New Roman" w:cs="Times New Roman"/>
            <w:sz w:val="24"/>
            <w:szCs w:val="24"/>
          </w:rPr>
          <w:delText xml:space="preserve">The institution uses similar methods (e.g. online and paper catalogues) to market itself with regard to DE/CE courses. </w:delText>
        </w:r>
      </w:del>
      <w:del w:id="4130" w:author="Jenni Abbott" w:date="2017-03-30T13:41:00Z">
        <w:r w:rsidRPr="00986619" w:rsidDel="00F05356">
          <w:rPr>
            <w:rFonts w:ascii="Times New Roman" w:eastAsia="Arial" w:hAnsi="Times New Roman" w:cs="Times New Roman"/>
            <w:sz w:val="24"/>
            <w:szCs w:val="24"/>
          </w:rPr>
          <w:delText xml:space="preserve">Community Education has its own electronic and paper catalogue that is available to the community to meet the lifelong learning component of the MJC Mission. </w:delText>
        </w:r>
      </w:del>
      <w:del w:id="4131" w:author="Jenni Abbott" w:date="2017-03-30T14:24:00Z">
        <w:r w:rsidRPr="00986619" w:rsidDel="00E82CD1">
          <w:rPr>
            <w:rFonts w:ascii="Times New Roman" w:eastAsia="Arial" w:hAnsi="Times New Roman" w:cs="Times New Roman"/>
            <w:sz w:val="24"/>
            <w:szCs w:val="24"/>
          </w:rPr>
          <w:delText>Distance Education courses that are part of the regular instruction are not publicized differently than traditional face-to-face courses, for as a whole MJC treats these modalities the same. There is a helpful presentation of retention and success available on the Research and Planning site where online courses and face to face courses are presented as a comparative trend analysis (5-year, Fall 2011 to Fall 2016).  </w:delText>
        </w:r>
        <w:r w:rsidRPr="00986619" w:rsidDel="00E82CD1">
          <w:rPr>
            <w:rFonts w:ascii="Times New Roman" w:eastAsia="Arial" w:hAnsi="Times New Roman" w:cs="Times New Roman"/>
            <w:sz w:val="24"/>
            <w:szCs w:val="24"/>
            <w:highlight w:val="yellow"/>
          </w:rPr>
          <w:delText>(</w:delText>
        </w:r>
        <w:r w:rsidR="0032187C" w:rsidDel="00E82CD1">
          <w:fldChar w:fldCharType="begin"/>
        </w:r>
        <w:r w:rsidR="0032187C" w:rsidDel="00E82CD1">
          <w:delInstrText xml:space="preserve"> HYPERLINK "http://www.mjc.edu/general/research/mjcsuccesstrendsonline2011-2016fall.pdf" \h </w:delInstrText>
        </w:r>
        <w:r w:rsidR="0032187C" w:rsidDel="00E82CD1">
          <w:fldChar w:fldCharType="separate"/>
        </w:r>
        <w:r w:rsidRPr="00986619" w:rsidDel="00E82CD1">
          <w:rPr>
            <w:rFonts w:ascii="Times New Roman" w:eastAsia="Arial" w:hAnsi="Times New Roman" w:cs="Times New Roman"/>
            <w:color w:val="1155CC"/>
            <w:sz w:val="24"/>
            <w:szCs w:val="24"/>
            <w:highlight w:val="yellow"/>
            <w:u w:val="single"/>
          </w:rPr>
          <w:delText>http://www.mjc.edu/general/research/mjcsuccesstrendsonline2011-2016fall.pdf</w:delText>
        </w:r>
        <w:r w:rsidR="0032187C" w:rsidDel="00E82CD1">
          <w:rPr>
            <w:rFonts w:ascii="Times New Roman" w:eastAsia="Arial" w:hAnsi="Times New Roman" w:cs="Times New Roman"/>
            <w:color w:val="1155CC"/>
            <w:sz w:val="24"/>
            <w:szCs w:val="24"/>
            <w:highlight w:val="yellow"/>
            <w:u w:val="single"/>
          </w:rPr>
          <w:fldChar w:fldCharType="end"/>
        </w:r>
        <w:r w:rsidRPr="00986619" w:rsidDel="00E82CD1">
          <w:rPr>
            <w:rFonts w:ascii="Times New Roman" w:eastAsia="Arial" w:hAnsi="Times New Roman" w:cs="Times New Roman"/>
            <w:sz w:val="24"/>
            <w:szCs w:val="24"/>
            <w:highlight w:val="yellow"/>
          </w:rPr>
          <w:delText xml:space="preserve">) </w:delText>
        </w:r>
      </w:del>
    </w:p>
    <w:p w14:paraId="613A707D" w14:textId="77777777" w:rsidR="00D65BD0" w:rsidRPr="00986619" w:rsidRDefault="00D65BD0">
      <w:pPr>
        <w:spacing w:after="0" w:line="240" w:lineRule="auto"/>
        <w:rPr>
          <w:rFonts w:ascii="Times New Roman" w:eastAsia="Arial" w:hAnsi="Times New Roman" w:cs="Times New Roman"/>
          <w:sz w:val="24"/>
          <w:szCs w:val="24"/>
          <w:highlight w:val="yellow"/>
        </w:rPr>
      </w:pPr>
    </w:p>
    <w:p w14:paraId="19FA4C12" w14:textId="3F42FE87" w:rsidR="00D65BD0" w:rsidRPr="00986619" w:rsidRDefault="006800CE">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lastRenderedPageBreak/>
        <w:t>Analysis and Evaluation:</w:t>
      </w:r>
      <w:r w:rsidR="00BE2ED2">
        <w:rPr>
          <w:rFonts w:ascii="Times New Roman" w:eastAsia="Arial" w:hAnsi="Times New Roman" w:cs="Times New Roman"/>
          <w:sz w:val="24"/>
          <w:szCs w:val="24"/>
          <w:u w:val="single"/>
        </w:rPr>
        <w:t xml:space="preserve">  </w:t>
      </w:r>
    </w:p>
    <w:p w14:paraId="32450E28" w14:textId="77777777" w:rsidR="00D65BD0" w:rsidRPr="00986619" w:rsidRDefault="00D65BD0">
      <w:pPr>
        <w:spacing w:after="0" w:line="240" w:lineRule="auto"/>
        <w:rPr>
          <w:rFonts w:ascii="Times New Roman" w:eastAsia="Arial" w:hAnsi="Times New Roman" w:cs="Times New Roman"/>
          <w:sz w:val="24"/>
          <w:szCs w:val="24"/>
          <w:u w:val="single"/>
        </w:rPr>
      </w:pPr>
    </w:p>
    <w:p w14:paraId="1E3CD02D" w14:textId="375D5179" w:rsidR="00D65BD0" w:rsidRPr="00986619" w:rsidRDefault="006800CE">
      <w:pPr>
        <w:spacing w:after="0" w:line="240" w:lineRule="auto"/>
        <w:rPr>
          <w:rFonts w:ascii="Times New Roman" w:eastAsia="Times New Roman" w:hAnsi="Times New Roman" w:cs="Times New Roman"/>
          <w:sz w:val="24"/>
          <w:szCs w:val="24"/>
        </w:rPr>
      </w:pPr>
      <w:r w:rsidRPr="00986619">
        <w:rPr>
          <w:rFonts w:ascii="Times New Roman" w:eastAsia="Arial" w:hAnsi="Times New Roman" w:cs="Times New Roman"/>
          <w:sz w:val="24"/>
          <w:szCs w:val="24"/>
        </w:rPr>
        <w:t xml:space="preserve">Modesto Junior College provides complete and accurate information to prospective and current students. In this way, at a very early stage, the institution lays the foundation for the students’ experience for the duration of their programs. Cyclical review of both the college catalogue and the website offer opportunity for the institution to keep content up to date. </w:t>
      </w:r>
      <w:del w:id="4132" w:author="Jenni Abbott" w:date="2017-03-30T14:27:00Z">
        <w:r w:rsidRPr="00986619" w:rsidDel="0057265D">
          <w:rPr>
            <w:rFonts w:ascii="Times New Roman" w:eastAsia="Arial" w:hAnsi="Times New Roman" w:cs="Times New Roman"/>
            <w:sz w:val="24"/>
            <w:szCs w:val="24"/>
          </w:rPr>
          <w:delText>Even when the catalogue has gone to print, p</w:delText>
        </w:r>
      </w:del>
      <w:ins w:id="4133" w:author="Jenni Abbott" w:date="2017-03-30T14:27:00Z">
        <w:r w:rsidR="0057265D">
          <w:rPr>
            <w:rFonts w:ascii="Times New Roman" w:eastAsia="Arial" w:hAnsi="Times New Roman" w:cs="Times New Roman"/>
            <w:sz w:val="24"/>
            <w:szCs w:val="24"/>
          </w:rPr>
          <w:t>P</w:t>
        </w:r>
      </w:ins>
      <w:r w:rsidRPr="00986619">
        <w:rPr>
          <w:rFonts w:ascii="Times New Roman" w:eastAsia="Arial" w:hAnsi="Times New Roman" w:cs="Times New Roman"/>
          <w:sz w:val="24"/>
          <w:szCs w:val="24"/>
        </w:rPr>
        <w:t xml:space="preserve">eriodic addenda are posted as necessary to the college website so students have the most up to date information available. </w:t>
      </w:r>
      <w:del w:id="4134" w:author="Jenni Abbott" w:date="2017-03-30T14:28:00Z">
        <w:r w:rsidRPr="00986619" w:rsidDel="0057265D">
          <w:rPr>
            <w:rFonts w:ascii="Times New Roman" w:eastAsia="Arial" w:hAnsi="Times New Roman" w:cs="Times New Roman"/>
            <w:sz w:val="24"/>
            <w:szCs w:val="24"/>
          </w:rPr>
          <w:delText>Recent addition of two researchers to t</w:delText>
        </w:r>
      </w:del>
      <w:ins w:id="4135" w:author="Jenni Abbott" w:date="2017-03-30T14:28:00Z">
        <w:r w:rsidR="0057265D">
          <w:rPr>
            <w:rFonts w:ascii="Times New Roman" w:eastAsia="Arial" w:hAnsi="Times New Roman" w:cs="Times New Roman"/>
            <w:sz w:val="24"/>
            <w:szCs w:val="24"/>
          </w:rPr>
          <w:t>T</w:t>
        </w:r>
      </w:ins>
      <w:r w:rsidRPr="00986619">
        <w:rPr>
          <w:rFonts w:ascii="Times New Roman" w:eastAsia="Arial" w:hAnsi="Times New Roman" w:cs="Times New Roman"/>
          <w:sz w:val="24"/>
          <w:szCs w:val="24"/>
        </w:rPr>
        <w:t xml:space="preserve">he college Research and Planning Office </w:t>
      </w:r>
      <w:del w:id="4136" w:author="Jenni Abbott" w:date="2017-03-30T14:28:00Z">
        <w:r w:rsidRPr="00986619" w:rsidDel="0057265D">
          <w:rPr>
            <w:rFonts w:ascii="Times New Roman" w:eastAsia="Arial" w:hAnsi="Times New Roman" w:cs="Times New Roman"/>
            <w:sz w:val="24"/>
            <w:szCs w:val="24"/>
          </w:rPr>
          <w:delText xml:space="preserve">has allowed for the presentation of </w:delText>
        </w:r>
      </w:del>
      <w:ins w:id="4137" w:author="Jenni Abbott" w:date="2017-03-30T14:28:00Z">
        <w:r w:rsidR="0057265D">
          <w:rPr>
            <w:rFonts w:ascii="Times New Roman" w:eastAsia="Arial" w:hAnsi="Times New Roman" w:cs="Times New Roman"/>
            <w:sz w:val="24"/>
            <w:szCs w:val="24"/>
          </w:rPr>
          <w:t xml:space="preserve">posts </w:t>
        </w:r>
      </w:ins>
      <w:r w:rsidRPr="00986619">
        <w:rPr>
          <w:rFonts w:ascii="Times New Roman" w:eastAsia="Arial" w:hAnsi="Times New Roman" w:cs="Times New Roman"/>
          <w:sz w:val="24"/>
          <w:szCs w:val="24"/>
        </w:rPr>
        <w:t>readily accessible information about courses, departments, programs and services. The accessible nature of this data has positively impacted many areas and exemplifies the institution's commitment to gathering, analyzing, and sharing data with all of its stakeholders.</w:t>
      </w:r>
    </w:p>
    <w:p w14:paraId="1E0B184E" w14:textId="77777777" w:rsidR="00D65BD0" w:rsidRPr="00986619" w:rsidRDefault="00D65BD0">
      <w:pPr>
        <w:spacing w:after="0" w:line="240" w:lineRule="auto"/>
        <w:rPr>
          <w:rFonts w:ascii="Times New Roman" w:eastAsia="Times New Roman" w:hAnsi="Times New Roman" w:cs="Times New Roman"/>
          <w:sz w:val="24"/>
          <w:szCs w:val="24"/>
        </w:rPr>
      </w:pPr>
    </w:p>
    <w:p w14:paraId="2AB02687" w14:textId="77777777" w:rsidR="00D65BD0" w:rsidRPr="00BE2ED2" w:rsidRDefault="006800CE">
      <w:pPr>
        <w:spacing w:after="0" w:line="240" w:lineRule="auto"/>
        <w:rPr>
          <w:rFonts w:ascii="Times New Roman" w:eastAsia="Arial" w:hAnsi="Times New Roman" w:cs="Times New Roman"/>
          <w:b/>
          <w:sz w:val="24"/>
          <w:szCs w:val="24"/>
          <w:u w:val="single"/>
          <w:rPrChange w:id="4138" w:author="Jenni Abbott" w:date="2017-03-30T14:29:00Z">
            <w:rPr>
              <w:rFonts w:ascii="Arial" w:eastAsia="Arial" w:hAnsi="Arial" w:cs="Arial"/>
              <w:b/>
              <w:sz w:val="24"/>
              <w:szCs w:val="24"/>
              <w:u w:val="single"/>
            </w:rPr>
          </w:rPrChange>
        </w:rPr>
      </w:pPr>
      <w:r w:rsidRPr="00BE2ED2">
        <w:rPr>
          <w:rFonts w:ascii="Times New Roman" w:eastAsia="Arial" w:hAnsi="Times New Roman" w:cs="Times New Roman"/>
          <w:b/>
          <w:sz w:val="24"/>
          <w:szCs w:val="24"/>
          <w:u w:val="single"/>
          <w:rPrChange w:id="4139" w:author="Jenni Abbott" w:date="2017-03-30T14:29:00Z">
            <w:rPr>
              <w:rFonts w:ascii="Arial" w:eastAsia="Arial" w:hAnsi="Arial" w:cs="Arial"/>
              <w:b/>
              <w:sz w:val="24"/>
              <w:szCs w:val="24"/>
              <w:u w:val="single"/>
            </w:rPr>
          </w:rPrChange>
        </w:rPr>
        <w:t>Standard I.C.2</w:t>
      </w:r>
    </w:p>
    <w:p w14:paraId="42C2D9BE" w14:textId="77777777" w:rsidR="00D65BD0" w:rsidRPr="00BE2ED2" w:rsidRDefault="00D65BD0">
      <w:pPr>
        <w:spacing w:after="0" w:line="240" w:lineRule="auto"/>
        <w:rPr>
          <w:rFonts w:ascii="Times New Roman" w:eastAsia="Arial" w:hAnsi="Times New Roman" w:cs="Times New Roman"/>
          <w:b/>
          <w:sz w:val="24"/>
          <w:szCs w:val="24"/>
          <w:u w:val="single"/>
          <w:rPrChange w:id="4140" w:author="Jenni Abbott" w:date="2017-03-30T14:29:00Z">
            <w:rPr>
              <w:rFonts w:ascii="Arial" w:eastAsia="Arial" w:hAnsi="Arial" w:cs="Arial"/>
              <w:b/>
              <w:sz w:val="24"/>
              <w:szCs w:val="24"/>
              <w:u w:val="single"/>
            </w:rPr>
          </w:rPrChange>
        </w:rPr>
      </w:pPr>
    </w:p>
    <w:p w14:paraId="4828198D" w14:textId="77777777" w:rsidR="00D65BD0" w:rsidRPr="00BE2ED2" w:rsidRDefault="006800CE">
      <w:pPr>
        <w:spacing w:after="0" w:line="240" w:lineRule="auto"/>
        <w:rPr>
          <w:rFonts w:ascii="Times New Roman" w:eastAsia="Arial" w:hAnsi="Times New Roman" w:cs="Times New Roman"/>
          <w:i/>
          <w:sz w:val="24"/>
          <w:szCs w:val="24"/>
          <w:rPrChange w:id="4141" w:author="Jenni Abbott" w:date="2017-03-30T14:29:00Z">
            <w:rPr>
              <w:rFonts w:ascii="Arial" w:eastAsia="Arial" w:hAnsi="Arial" w:cs="Arial"/>
              <w:i/>
              <w:sz w:val="24"/>
              <w:szCs w:val="24"/>
            </w:rPr>
          </w:rPrChange>
        </w:rPr>
      </w:pPr>
      <w:r w:rsidRPr="00BE2ED2">
        <w:rPr>
          <w:rFonts w:ascii="Times New Roman" w:eastAsia="Arial" w:hAnsi="Times New Roman" w:cs="Times New Roman"/>
          <w:i/>
          <w:sz w:val="24"/>
          <w:szCs w:val="24"/>
          <w:rPrChange w:id="4142" w:author="Jenni Abbott" w:date="2017-03-30T14:29:00Z">
            <w:rPr>
              <w:rFonts w:ascii="Arial" w:eastAsia="Arial" w:hAnsi="Arial" w:cs="Arial"/>
              <w:i/>
              <w:sz w:val="24"/>
              <w:szCs w:val="24"/>
            </w:rPr>
          </w:rPrChange>
        </w:rPr>
        <w:t>The institution provides a print or online catalog for students and prospective students with precise, accurate, and current information on all facts, requirements, policies, and procedures listed in the “Catalog Requirements”.</w:t>
      </w:r>
    </w:p>
    <w:p w14:paraId="456913A9" w14:textId="77777777" w:rsidR="00D65BD0" w:rsidRPr="00BE2ED2" w:rsidRDefault="00D65BD0">
      <w:pPr>
        <w:spacing w:after="0" w:line="240" w:lineRule="auto"/>
        <w:rPr>
          <w:rFonts w:ascii="Times New Roman" w:eastAsia="Arial" w:hAnsi="Times New Roman" w:cs="Times New Roman"/>
          <w:i/>
          <w:sz w:val="24"/>
          <w:szCs w:val="24"/>
          <w:rPrChange w:id="4143" w:author="Jenni Abbott" w:date="2017-03-30T14:29:00Z">
            <w:rPr>
              <w:rFonts w:ascii="Arial" w:eastAsia="Arial" w:hAnsi="Arial" w:cs="Arial"/>
              <w:i/>
              <w:sz w:val="24"/>
              <w:szCs w:val="24"/>
            </w:rPr>
          </w:rPrChange>
        </w:rPr>
      </w:pPr>
    </w:p>
    <w:p w14:paraId="6B240146" w14:textId="77777777" w:rsidR="00D65BD0" w:rsidRPr="00BE2ED2" w:rsidRDefault="006800CE">
      <w:pPr>
        <w:spacing w:after="0" w:line="240" w:lineRule="auto"/>
        <w:rPr>
          <w:rFonts w:ascii="Times New Roman" w:eastAsia="Arial" w:hAnsi="Times New Roman" w:cs="Times New Roman"/>
          <w:sz w:val="24"/>
          <w:szCs w:val="24"/>
          <w:u w:val="single"/>
          <w:rPrChange w:id="4144" w:author="Jenni Abbott" w:date="2017-03-30T14:29:00Z">
            <w:rPr>
              <w:rFonts w:ascii="Arial" w:eastAsia="Arial" w:hAnsi="Arial" w:cs="Arial"/>
              <w:sz w:val="24"/>
              <w:szCs w:val="24"/>
              <w:u w:val="single"/>
            </w:rPr>
          </w:rPrChange>
        </w:rPr>
      </w:pPr>
      <w:r w:rsidRPr="00BE2ED2">
        <w:rPr>
          <w:rFonts w:ascii="Times New Roman" w:eastAsia="Arial" w:hAnsi="Times New Roman" w:cs="Times New Roman"/>
          <w:sz w:val="24"/>
          <w:szCs w:val="24"/>
          <w:u w:val="single"/>
          <w:rPrChange w:id="4145" w:author="Jenni Abbott" w:date="2017-03-30T14:29:00Z">
            <w:rPr>
              <w:rFonts w:ascii="Arial" w:eastAsia="Arial" w:hAnsi="Arial" w:cs="Arial"/>
              <w:sz w:val="24"/>
              <w:szCs w:val="24"/>
              <w:u w:val="single"/>
            </w:rPr>
          </w:rPrChange>
        </w:rPr>
        <w:t>Evidence of Meeting the Standard:</w:t>
      </w:r>
    </w:p>
    <w:p w14:paraId="5F51D430" w14:textId="13041B4F" w:rsidR="00D65BD0" w:rsidRDefault="00D65BD0">
      <w:pPr>
        <w:spacing w:after="0" w:line="240" w:lineRule="auto"/>
        <w:rPr>
          <w:ins w:id="4146" w:author="Jenni Abbott" w:date="2017-03-30T14:35:00Z"/>
          <w:rFonts w:ascii="Times New Roman" w:eastAsia="Arial" w:hAnsi="Times New Roman" w:cs="Times New Roman"/>
          <w:sz w:val="24"/>
          <w:szCs w:val="24"/>
          <w:u w:val="single"/>
        </w:rPr>
      </w:pPr>
    </w:p>
    <w:p w14:paraId="1F984EB0" w14:textId="4CD82CAF" w:rsidR="00BE2ED2" w:rsidRPr="00BE2ED2" w:rsidRDefault="00BE2ED2" w:rsidP="00BE2ED2">
      <w:pPr>
        <w:spacing w:after="0" w:line="240" w:lineRule="auto"/>
        <w:rPr>
          <w:ins w:id="4147" w:author="Jenni Abbott" w:date="2017-03-30T14:35:00Z"/>
          <w:rFonts w:ascii="Times New Roman" w:eastAsia="Arial" w:hAnsi="Times New Roman" w:cs="Times New Roman"/>
          <w:color w:val="00B0F0"/>
          <w:sz w:val="24"/>
          <w:szCs w:val="24"/>
        </w:rPr>
      </w:pPr>
      <w:r w:rsidRPr="00BE2ED2">
        <w:rPr>
          <w:rFonts w:ascii="Times New Roman" w:eastAsia="Arial" w:hAnsi="Times New Roman" w:cs="Times New Roman"/>
          <w:color w:val="00B0F0"/>
          <w:sz w:val="24"/>
          <w:szCs w:val="24"/>
        </w:rPr>
        <w:t>1. The institution provides a print or online catalog, which is easily accessible to all interested parties.</w:t>
      </w:r>
    </w:p>
    <w:p w14:paraId="6E1A46DC" w14:textId="67EDD5A5" w:rsidR="00BE2ED2" w:rsidRDefault="00BE2ED2">
      <w:pPr>
        <w:spacing w:after="0" w:line="240" w:lineRule="auto"/>
        <w:rPr>
          <w:rFonts w:ascii="Times New Roman" w:eastAsia="Arial" w:hAnsi="Times New Roman" w:cs="Times New Roman"/>
          <w:sz w:val="24"/>
          <w:szCs w:val="24"/>
          <w:u w:val="single"/>
        </w:rPr>
      </w:pPr>
    </w:p>
    <w:p w14:paraId="2A2A0F88" w14:textId="2DCCDA95" w:rsidR="00BE2ED2" w:rsidRPr="00BE2ED2" w:rsidDel="00BE2ED2" w:rsidRDefault="00BE2ED2">
      <w:pPr>
        <w:spacing w:after="0" w:line="240" w:lineRule="auto"/>
        <w:rPr>
          <w:del w:id="4148" w:author="Jenni Abbott" w:date="2017-03-30T14:36:00Z"/>
          <w:rFonts w:ascii="Times New Roman" w:eastAsia="Arial" w:hAnsi="Times New Roman" w:cs="Times New Roman"/>
          <w:sz w:val="24"/>
          <w:szCs w:val="24"/>
          <w:u w:val="single"/>
          <w:rPrChange w:id="4149" w:author="Jenni Abbott" w:date="2017-03-30T14:29:00Z">
            <w:rPr>
              <w:del w:id="4150" w:author="Jenni Abbott" w:date="2017-03-30T14:36:00Z"/>
              <w:rFonts w:ascii="Arial" w:eastAsia="Arial" w:hAnsi="Arial" w:cs="Arial"/>
              <w:sz w:val="24"/>
              <w:szCs w:val="24"/>
              <w:u w:val="single"/>
            </w:rPr>
          </w:rPrChange>
        </w:rPr>
      </w:pPr>
    </w:p>
    <w:p w14:paraId="614615B8" w14:textId="6A3473C0" w:rsidR="00D65BD0" w:rsidRPr="00BE2ED2" w:rsidRDefault="006800CE">
      <w:pPr>
        <w:spacing w:after="0" w:line="240" w:lineRule="auto"/>
        <w:rPr>
          <w:rFonts w:ascii="Times New Roman" w:eastAsia="Arial" w:hAnsi="Times New Roman" w:cs="Times New Roman"/>
          <w:sz w:val="24"/>
          <w:szCs w:val="24"/>
          <w:rPrChange w:id="4151"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52" w:author="Jenni Abbott" w:date="2017-03-30T14:29:00Z">
            <w:rPr>
              <w:rFonts w:ascii="Arial" w:eastAsia="Arial" w:hAnsi="Arial" w:cs="Arial"/>
              <w:sz w:val="24"/>
              <w:szCs w:val="24"/>
            </w:rPr>
          </w:rPrChange>
        </w:rPr>
        <w:t xml:space="preserve">Modesto Junior College offers the catalogue in both print and online formats. The online catalogue is found on the MJC website just </w:t>
      </w:r>
      <w:ins w:id="4153" w:author="Jenni Abbott" w:date="2017-03-30T14:36:00Z">
        <w:r w:rsidR="00D92323">
          <w:rPr>
            <w:rFonts w:ascii="Times New Roman" w:eastAsia="Arial" w:hAnsi="Times New Roman" w:cs="Times New Roman"/>
            <w:sz w:val="24"/>
            <w:szCs w:val="24"/>
          </w:rPr>
          <w:t>two</w:t>
        </w:r>
      </w:ins>
      <w:del w:id="4154" w:author="Jenni Abbott" w:date="2017-03-30T14:36:00Z">
        <w:r w:rsidRPr="00BE2ED2" w:rsidDel="00D92323">
          <w:rPr>
            <w:rFonts w:ascii="Times New Roman" w:eastAsia="Arial" w:hAnsi="Times New Roman" w:cs="Times New Roman"/>
            <w:sz w:val="24"/>
            <w:szCs w:val="24"/>
            <w:rPrChange w:id="4155" w:author="Jenni Abbott" w:date="2017-03-30T14:29:00Z">
              <w:rPr>
                <w:rFonts w:ascii="Arial" w:eastAsia="Arial" w:hAnsi="Arial" w:cs="Arial"/>
                <w:sz w:val="24"/>
                <w:szCs w:val="24"/>
              </w:rPr>
            </w:rPrChange>
          </w:rPr>
          <w:delText>2</w:delText>
        </w:r>
      </w:del>
      <w:r w:rsidRPr="00BE2ED2">
        <w:rPr>
          <w:rFonts w:ascii="Times New Roman" w:eastAsia="Arial" w:hAnsi="Times New Roman" w:cs="Times New Roman"/>
          <w:sz w:val="24"/>
          <w:szCs w:val="24"/>
          <w:rPrChange w:id="4156" w:author="Jenni Abbott" w:date="2017-03-30T14:29:00Z">
            <w:rPr>
              <w:rFonts w:ascii="Arial" w:eastAsia="Arial" w:hAnsi="Arial" w:cs="Arial"/>
              <w:sz w:val="24"/>
              <w:szCs w:val="24"/>
            </w:rPr>
          </w:rPrChange>
        </w:rPr>
        <w:t xml:space="preserve"> clicks from the homepage. </w:t>
      </w:r>
      <w:ins w:id="4157" w:author="Jenni Abbott" w:date="2017-03-30T14:36:00Z">
        <w:r w:rsidR="00D92323">
          <w:rPr>
            <w:rFonts w:ascii="Times New Roman" w:eastAsia="Arial" w:hAnsi="Times New Roman" w:cs="Times New Roman"/>
            <w:sz w:val="24"/>
            <w:szCs w:val="24"/>
          </w:rPr>
          <w:t>(</w:t>
        </w:r>
      </w:ins>
      <w:r w:rsidR="0032187C" w:rsidRPr="00D92323">
        <w:rPr>
          <w:rFonts w:ascii="Times New Roman" w:hAnsi="Times New Roman" w:cs="Times New Roman"/>
          <w:sz w:val="24"/>
          <w:szCs w:val="24"/>
          <w:highlight w:val="yellow"/>
          <w:rPrChange w:id="4158" w:author="Jenni Abbott" w:date="2017-03-30T14:36:00Z">
            <w:rPr/>
          </w:rPrChange>
        </w:rPr>
        <w:fldChar w:fldCharType="begin"/>
      </w:r>
      <w:r w:rsidR="0032187C" w:rsidRPr="00D92323">
        <w:rPr>
          <w:rFonts w:ascii="Times New Roman" w:hAnsi="Times New Roman" w:cs="Times New Roman"/>
          <w:sz w:val="24"/>
          <w:szCs w:val="24"/>
          <w:highlight w:val="yellow"/>
          <w:rPrChange w:id="4159" w:author="Jenni Abbott" w:date="2017-03-30T14:36:00Z">
            <w:rPr/>
          </w:rPrChange>
        </w:rPr>
        <w:instrText xml:space="preserve"> HYPERLINK "http://www.mjc.edu/instruction/catalog.php" \h </w:instrText>
      </w:r>
      <w:r w:rsidR="0032187C" w:rsidRPr="00D92323">
        <w:rPr>
          <w:rFonts w:ascii="Times New Roman" w:hAnsi="Times New Roman" w:cs="Times New Roman"/>
          <w:sz w:val="24"/>
          <w:szCs w:val="24"/>
          <w:highlight w:val="yellow"/>
          <w:rPrChange w:id="4160" w:author="Jenni Abbott" w:date="2017-03-30T14:36:00Z">
            <w:rPr/>
          </w:rPrChange>
        </w:rPr>
        <w:fldChar w:fldCharType="separate"/>
      </w:r>
      <w:r w:rsidRPr="00D92323">
        <w:rPr>
          <w:rFonts w:ascii="Times New Roman" w:eastAsia="Arial" w:hAnsi="Times New Roman" w:cs="Times New Roman"/>
          <w:color w:val="1155CC"/>
          <w:sz w:val="24"/>
          <w:szCs w:val="24"/>
          <w:highlight w:val="yellow"/>
          <w:u w:val="single"/>
          <w:rPrChange w:id="4161" w:author="Jenni Abbott" w:date="2017-03-30T14:36:00Z">
            <w:rPr>
              <w:rFonts w:ascii="Arial" w:eastAsia="Arial" w:hAnsi="Arial" w:cs="Arial"/>
              <w:color w:val="1155CC"/>
              <w:sz w:val="24"/>
              <w:szCs w:val="24"/>
              <w:u w:val="single"/>
            </w:rPr>
          </w:rPrChange>
        </w:rPr>
        <w:t>http://www.mjc.edu/instruction/catalog.php</w:t>
      </w:r>
      <w:r w:rsidR="0032187C" w:rsidRPr="00D92323">
        <w:rPr>
          <w:rFonts w:ascii="Times New Roman" w:eastAsia="Arial" w:hAnsi="Times New Roman" w:cs="Times New Roman"/>
          <w:color w:val="1155CC"/>
          <w:sz w:val="24"/>
          <w:szCs w:val="24"/>
          <w:highlight w:val="yellow"/>
          <w:u w:val="single"/>
          <w:rPrChange w:id="4162" w:author="Jenni Abbott" w:date="2017-03-30T14:36:00Z">
            <w:rPr>
              <w:rFonts w:ascii="Arial" w:eastAsia="Arial" w:hAnsi="Arial" w:cs="Arial"/>
              <w:color w:val="1155CC"/>
              <w:sz w:val="24"/>
              <w:szCs w:val="24"/>
              <w:u w:val="single"/>
            </w:rPr>
          </w:rPrChange>
        </w:rPr>
        <w:fldChar w:fldCharType="end"/>
      </w:r>
      <w:ins w:id="4163" w:author="Jenni Abbott" w:date="2017-03-30T14:37:00Z">
        <w:r w:rsidR="00D92323">
          <w:rPr>
            <w:rFonts w:ascii="Times New Roman" w:eastAsia="Arial" w:hAnsi="Times New Roman" w:cs="Times New Roman"/>
            <w:color w:val="1155CC"/>
            <w:sz w:val="24"/>
            <w:szCs w:val="24"/>
            <w:u w:val="single"/>
          </w:rPr>
          <w:t>)</w:t>
        </w:r>
      </w:ins>
      <w:r w:rsidRPr="00BE2ED2">
        <w:rPr>
          <w:rFonts w:ascii="Times New Roman" w:eastAsia="Arial" w:hAnsi="Times New Roman" w:cs="Times New Roman"/>
          <w:sz w:val="24"/>
          <w:szCs w:val="24"/>
          <w:rPrChange w:id="4164" w:author="Jenni Abbott" w:date="2017-03-30T14:29:00Z">
            <w:rPr>
              <w:rFonts w:ascii="Arial" w:eastAsia="Arial" w:hAnsi="Arial" w:cs="Arial"/>
              <w:sz w:val="24"/>
              <w:szCs w:val="24"/>
            </w:rPr>
          </w:rPrChange>
        </w:rPr>
        <w:t xml:space="preserve">  The website helpfully </w:t>
      </w:r>
      <w:del w:id="4165" w:author="Jenni Abbott" w:date="2017-03-30T14:37:00Z">
        <w:r w:rsidRPr="00BE2ED2" w:rsidDel="00D92323">
          <w:rPr>
            <w:rFonts w:ascii="Times New Roman" w:eastAsia="Arial" w:hAnsi="Times New Roman" w:cs="Times New Roman"/>
            <w:sz w:val="24"/>
            <w:szCs w:val="24"/>
            <w:rPrChange w:id="4166" w:author="Jenni Abbott" w:date="2017-03-30T14:29:00Z">
              <w:rPr>
                <w:rFonts w:ascii="Arial" w:eastAsia="Arial" w:hAnsi="Arial" w:cs="Arial"/>
                <w:sz w:val="24"/>
                <w:szCs w:val="24"/>
              </w:rPr>
            </w:rPrChange>
          </w:rPr>
          <w:delText xml:space="preserve">breaks </w:delText>
        </w:r>
      </w:del>
      <w:ins w:id="4167" w:author="Jenni Abbott" w:date="2017-03-30T14:37:00Z">
        <w:r w:rsidR="00D92323">
          <w:rPr>
            <w:rFonts w:ascii="Times New Roman" w:eastAsia="Arial" w:hAnsi="Times New Roman" w:cs="Times New Roman"/>
            <w:sz w:val="24"/>
            <w:szCs w:val="24"/>
          </w:rPr>
          <w:t>divides</w:t>
        </w:r>
        <w:r w:rsidR="00D92323" w:rsidRPr="00BE2ED2">
          <w:rPr>
            <w:rFonts w:ascii="Times New Roman" w:eastAsia="Arial" w:hAnsi="Times New Roman" w:cs="Times New Roman"/>
            <w:sz w:val="24"/>
            <w:szCs w:val="24"/>
            <w:rPrChange w:id="4168" w:author="Jenni Abbott" w:date="2017-03-30T14:29:00Z">
              <w:rPr>
                <w:rFonts w:ascii="Arial" w:eastAsia="Arial" w:hAnsi="Arial" w:cs="Arial"/>
                <w:sz w:val="24"/>
                <w:szCs w:val="24"/>
              </w:rPr>
            </w:rPrChange>
          </w:rPr>
          <w:t xml:space="preserve"> </w:t>
        </w:r>
      </w:ins>
      <w:r w:rsidRPr="00BE2ED2">
        <w:rPr>
          <w:rFonts w:ascii="Times New Roman" w:eastAsia="Arial" w:hAnsi="Times New Roman" w:cs="Times New Roman"/>
          <w:sz w:val="24"/>
          <w:szCs w:val="24"/>
          <w:rPrChange w:id="4169" w:author="Jenni Abbott" w:date="2017-03-30T14:29:00Z">
            <w:rPr>
              <w:rFonts w:ascii="Arial" w:eastAsia="Arial" w:hAnsi="Arial" w:cs="Arial"/>
              <w:sz w:val="24"/>
              <w:szCs w:val="24"/>
            </w:rPr>
          </w:rPrChange>
        </w:rPr>
        <w:t xml:space="preserve">the catalogue </w:t>
      </w:r>
      <w:del w:id="4170" w:author="Jenni Abbott" w:date="2017-03-30T14:37:00Z">
        <w:r w:rsidRPr="00BE2ED2" w:rsidDel="00D92323">
          <w:rPr>
            <w:rFonts w:ascii="Times New Roman" w:eastAsia="Arial" w:hAnsi="Times New Roman" w:cs="Times New Roman"/>
            <w:sz w:val="24"/>
            <w:szCs w:val="24"/>
            <w:rPrChange w:id="4171" w:author="Jenni Abbott" w:date="2017-03-30T14:29:00Z">
              <w:rPr>
                <w:rFonts w:ascii="Arial" w:eastAsia="Arial" w:hAnsi="Arial" w:cs="Arial"/>
                <w:sz w:val="24"/>
                <w:szCs w:val="24"/>
              </w:rPr>
            </w:rPrChange>
          </w:rPr>
          <w:delText xml:space="preserve">out </w:delText>
        </w:r>
      </w:del>
      <w:r w:rsidRPr="00BE2ED2">
        <w:rPr>
          <w:rFonts w:ascii="Times New Roman" w:eastAsia="Arial" w:hAnsi="Times New Roman" w:cs="Times New Roman"/>
          <w:sz w:val="24"/>
          <w:szCs w:val="24"/>
          <w:rPrChange w:id="4172" w:author="Jenni Abbott" w:date="2017-03-30T14:29:00Z">
            <w:rPr>
              <w:rFonts w:ascii="Arial" w:eastAsia="Arial" w:hAnsi="Arial" w:cs="Arial"/>
              <w:sz w:val="24"/>
              <w:szCs w:val="24"/>
            </w:rPr>
          </w:rPrChange>
        </w:rPr>
        <w:t>into sections that assist stakeholders with finding pertinent information. There is an annual revision process to ensure that all information in the catalogue is up to date (see appendix ???</w:t>
      </w:r>
      <w:proofErr w:type="gramStart"/>
      <w:r w:rsidRPr="00BE2ED2">
        <w:rPr>
          <w:rFonts w:ascii="Times New Roman" w:eastAsia="Arial" w:hAnsi="Times New Roman" w:cs="Times New Roman"/>
          <w:sz w:val="24"/>
          <w:szCs w:val="24"/>
          <w:rPrChange w:id="4173" w:author="Jenni Abbott" w:date="2017-03-30T14:29:00Z">
            <w:rPr>
              <w:rFonts w:ascii="Arial" w:eastAsia="Arial" w:hAnsi="Arial" w:cs="Arial"/>
              <w:sz w:val="24"/>
              <w:szCs w:val="24"/>
            </w:rPr>
          </w:rPrChange>
        </w:rPr>
        <w:t>).(</w:t>
      </w:r>
      <w:proofErr w:type="gramEnd"/>
      <w:r w:rsidRPr="00BE2ED2">
        <w:rPr>
          <w:rFonts w:ascii="Times New Roman" w:eastAsia="Arial" w:hAnsi="Times New Roman" w:cs="Times New Roman"/>
          <w:sz w:val="24"/>
          <w:szCs w:val="24"/>
          <w:highlight w:val="yellow"/>
          <w:rPrChange w:id="4174" w:author="Jenni Abbott" w:date="2017-03-30T14:29:00Z">
            <w:rPr>
              <w:rFonts w:ascii="Arial" w:eastAsia="Arial" w:hAnsi="Arial" w:cs="Arial"/>
              <w:sz w:val="24"/>
              <w:szCs w:val="24"/>
              <w:highlight w:val="yellow"/>
            </w:rPr>
          </w:rPrChange>
        </w:rPr>
        <w:t>insert graphic from Letitia that outlines catalog review and revision process)</w:t>
      </w:r>
      <w:r w:rsidRPr="00BE2ED2">
        <w:rPr>
          <w:rFonts w:ascii="Times New Roman" w:eastAsia="Arial" w:hAnsi="Times New Roman" w:cs="Times New Roman"/>
          <w:sz w:val="24"/>
          <w:szCs w:val="24"/>
          <w:rPrChange w:id="4175" w:author="Jenni Abbott" w:date="2017-03-30T14:29:00Z">
            <w:rPr>
              <w:rFonts w:ascii="Arial" w:eastAsia="Arial" w:hAnsi="Arial" w:cs="Arial"/>
              <w:sz w:val="24"/>
              <w:szCs w:val="24"/>
            </w:rPr>
          </w:rPrChange>
        </w:rPr>
        <w:t xml:space="preserve"> In brief, the process is as follows:</w:t>
      </w:r>
    </w:p>
    <w:p w14:paraId="58BC1D57" w14:textId="41C29B1F" w:rsidR="00D65BD0" w:rsidRDefault="00D65BD0">
      <w:pPr>
        <w:spacing w:after="0" w:line="240" w:lineRule="auto"/>
        <w:rPr>
          <w:ins w:id="4176" w:author="Jenni Abbott" w:date="2017-03-30T16:39:00Z"/>
          <w:rFonts w:ascii="Times New Roman" w:eastAsia="Arial" w:hAnsi="Times New Roman" w:cs="Times New Roman"/>
          <w:sz w:val="24"/>
          <w:szCs w:val="24"/>
        </w:rPr>
      </w:pPr>
    </w:p>
    <w:p w14:paraId="61C5BB5E" w14:textId="4C713A29" w:rsidR="00C75A30" w:rsidRPr="00BE2ED2" w:rsidRDefault="00C75A30">
      <w:pPr>
        <w:spacing w:after="0" w:line="240" w:lineRule="auto"/>
        <w:rPr>
          <w:rFonts w:ascii="Times New Roman" w:eastAsia="Arial" w:hAnsi="Times New Roman" w:cs="Times New Roman"/>
          <w:sz w:val="24"/>
          <w:szCs w:val="24"/>
          <w:rPrChange w:id="4177" w:author="Jenni Abbott" w:date="2017-03-30T14:29:00Z">
            <w:rPr>
              <w:rFonts w:ascii="Arial" w:eastAsia="Arial" w:hAnsi="Arial" w:cs="Arial"/>
              <w:sz w:val="24"/>
              <w:szCs w:val="24"/>
            </w:rPr>
          </w:rPrChange>
        </w:rPr>
      </w:pPr>
    </w:p>
    <w:p w14:paraId="43BE8938"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78"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79" w:author="Jenni Abbott" w:date="2017-03-30T14:29:00Z">
            <w:rPr>
              <w:rFonts w:ascii="Arial" w:eastAsia="Arial" w:hAnsi="Arial" w:cs="Arial"/>
              <w:sz w:val="24"/>
              <w:szCs w:val="24"/>
            </w:rPr>
          </w:rPrChange>
        </w:rPr>
        <w:t>Curriculum is created and modified then forwarded as proposals to the Curriculum Committee</w:t>
      </w:r>
    </w:p>
    <w:p w14:paraId="7FA2F16C"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80"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81" w:author="Jenni Abbott" w:date="2017-03-30T14:29:00Z">
            <w:rPr>
              <w:rFonts w:ascii="Arial" w:eastAsia="Arial" w:hAnsi="Arial" w:cs="Arial"/>
              <w:sz w:val="24"/>
              <w:szCs w:val="24"/>
            </w:rPr>
          </w:rPrChange>
        </w:rPr>
        <w:t>Curriculum Committee reviews and approves curricular proposals</w:t>
      </w:r>
    </w:p>
    <w:p w14:paraId="2914B266"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82"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83" w:author="Jenni Abbott" w:date="2017-03-30T14:29:00Z">
            <w:rPr>
              <w:rFonts w:ascii="Arial" w:eastAsia="Arial" w:hAnsi="Arial" w:cs="Arial"/>
              <w:sz w:val="24"/>
              <w:szCs w:val="24"/>
            </w:rPr>
          </w:rPrChange>
        </w:rPr>
        <w:t xml:space="preserve">Curriculum Process Specialist updates curricular and general information </w:t>
      </w:r>
    </w:p>
    <w:p w14:paraId="1A0CB7C4"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84"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85" w:author="Jenni Abbott" w:date="2017-03-30T14:29:00Z">
            <w:rPr>
              <w:rFonts w:ascii="Arial" w:eastAsia="Arial" w:hAnsi="Arial" w:cs="Arial"/>
              <w:sz w:val="24"/>
              <w:szCs w:val="24"/>
            </w:rPr>
          </w:rPrChange>
        </w:rPr>
        <w:t>Content experts across the campus review and update general catalogue information</w:t>
      </w:r>
    </w:p>
    <w:p w14:paraId="74F2A355"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86"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87" w:author="Jenni Abbott" w:date="2017-03-30T14:29:00Z">
            <w:rPr>
              <w:rFonts w:ascii="Arial" w:eastAsia="Arial" w:hAnsi="Arial" w:cs="Arial"/>
              <w:sz w:val="24"/>
              <w:szCs w:val="24"/>
            </w:rPr>
          </w:rPrChange>
        </w:rPr>
        <w:t xml:space="preserve">Graphic arts specialists </w:t>
      </w:r>
      <w:proofErr w:type="gramStart"/>
      <w:r w:rsidRPr="00BE2ED2">
        <w:rPr>
          <w:rFonts w:ascii="Times New Roman" w:eastAsia="Arial" w:hAnsi="Times New Roman" w:cs="Times New Roman"/>
          <w:sz w:val="24"/>
          <w:szCs w:val="24"/>
          <w:rPrChange w:id="4188" w:author="Jenni Abbott" w:date="2017-03-30T14:29:00Z">
            <w:rPr>
              <w:rFonts w:ascii="Arial" w:eastAsia="Arial" w:hAnsi="Arial" w:cs="Arial"/>
              <w:sz w:val="24"/>
              <w:szCs w:val="24"/>
            </w:rPr>
          </w:rPrChange>
        </w:rPr>
        <w:t>prepares</w:t>
      </w:r>
      <w:proofErr w:type="gramEnd"/>
      <w:r w:rsidRPr="00BE2ED2">
        <w:rPr>
          <w:rFonts w:ascii="Times New Roman" w:eastAsia="Arial" w:hAnsi="Times New Roman" w:cs="Times New Roman"/>
          <w:sz w:val="24"/>
          <w:szCs w:val="24"/>
          <w:rPrChange w:id="4189" w:author="Jenni Abbott" w:date="2017-03-30T14:29:00Z">
            <w:rPr>
              <w:rFonts w:ascii="Arial" w:eastAsia="Arial" w:hAnsi="Arial" w:cs="Arial"/>
              <w:sz w:val="24"/>
              <w:szCs w:val="24"/>
            </w:rPr>
          </w:rPrChange>
        </w:rPr>
        <w:t xml:space="preserve"> for printing</w:t>
      </w:r>
    </w:p>
    <w:p w14:paraId="1B70D883"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90"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91" w:author="Jenni Abbott" w:date="2017-03-30T14:29:00Z">
            <w:rPr>
              <w:rFonts w:ascii="Arial" w:eastAsia="Arial" w:hAnsi="Arial" w:cs="Arial"/>
              <w:sz w:val="24"/>
              <w:szCs w:val="24"/>
            </w:rPr>
          </w:rPrChange>
        </w:rPr>
        <w:t>GE Breadth course approvals arrive from CSU and UC</w:t>
      </w:r>
    </w:p>
    <w:p w14:paraId="532ECAF7"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92"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93" w:author="Jenni Abbott" w:date="2017-03-30T14:29:00Z">
            <w:rPr>
              <w:rFonts w:ascii="Arial" w:eastAsia="Arial" w:hAnsi="Arial" w:cs="Arial"/>
              <w:sz w:val="24"/>
              <w:szCs w:val="24"/>
            </w:rPr>
          </w:rPrChange>
        </w:rPr>
        <w:t>Catalog posted to the Internet and sent to print</w:t>
      </w:r>
    </w:p>
    <w:p w14:paraId="452D5A78"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94"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95" w:author="Jenni Abbott" w:date="2017-03-30T14:29:00Z">
            <w:rPr>
              <w:rFonts w:ascii="Arial" w:eastAsia="Arial" w:hAnsi="Arial" w:cs="Arial"/>
              <w:sz w:val="24"/>
              <w:szCs w:val="24"/>
            </w:rPr>
          </w:rPrChange>
        </w:rPr>
        <w:t>Priority registration begins</w:t>
      </w:r>
    </w:p>
    <w:p w14:paraId="77F48748"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96"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97" w:author="Jenni Abbott" w:date="2017-03-30T14:29:00Z">
            <w:rPr>
              <w:rFonts w:ascii="Arial" w:eastAsia="Arial" w:hAnsi="Arial" w:cs="Arial"/>
              <w:sz w:val="24"/>
              <w:szCs w:val="24"/>
            </w:rPr>
          </w:rPrChange>
        </w:rPr>
        <w:t>Printed catalogs available for purchase in the college bookstores</w:t>
      </w:r>
    </w:p>
    <w:p w14:paraId="7AF6BF40" w14:textId="77777777" w:rsidR="00D65BD0" w:rsidRPr="00BE2ED2" w:rsidRDefault="006800CE">
      <w:pPr>
        <w:numPr>
          <w:ilvl w:val="0"/>
          <w:numId w:val="8"/>
        </w:numPr>
        <w:spacing w:after="0" w:line="240" w:lineRule="auto"/>
        <w:ind w:hanging="360"/>
        <w:contextualSpacing/>
        <w:rPr>
          <w:rFonts w:ascii="Times New Roman" w:eastAsia="Arial" w:hAnsi="Times New Roman" w:cs="Times New Roman"/>
          <w:sz w:val="24"/>
          <w:szCs w:val="24"/>
          <w:rPrChange w:id="4198"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199" w:author="Jenni Abbott" w:date="2017-03-30T14:29:00Z">
            <w:rPr>
              <w:rFonts w:ascii="Arial" w:eastAsia="Arial" w:hAnsi="Arial" w:cs="Arial"/>
              <w:sz w:val="24"/>
              <w:szCs w:val="24"/>
            </w:rPr>
          </w:rPrChange>
        </w:rPr>
        <w:t>(If Needed) Catalog Addendum production /posting to internet</w:t>
      </w:r>
    </w:p>
    <w:p w14:paraId="6714023E" w14:textId="4CE5CF3D" w:rsidR="00D65BD0" w:rsidRDefault="00D65BD0">
      <w:pPr>
        <w:spacing w:after="0" w:line="240" w:lineRule="auto"/>
        <w:rPr>
          <w:rFonts w:ascii="Times New Roman" w:eastAsia="Arial" w:hAnsi="Times New Roman" w:cs="Times New Roman"/>
          <w:sz w:val="24"/>
          <w:szCs w:val="24"/>
        </w:rPr>
      </w:pPr>
    </w:p>
    <w:p w14:paraId="274C2AEF" w14:textId="2B6DF82F" w:rsidR="00D92323" w:rsidRDefault="00D92323">
      <w:pPr>
        <w:spacing w:after="0" w:line="240" w:lineRule="auto"/>
        <w:rPr>
          <w:ins w:id="4200" w:author="Jenni Abbott" w:date="2017-03-30T16:54:00Z"/>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established protocols to ensure that the catalog presents accurate, current, and detailed information to the public about its programs, locations, and policies.</w:t>
      </w:r>
    </w:p>
    <w:p w14:paraId="34D6DD85" w14:textId="77777777" w:rsidR="00266681" w:rsidRDefault="00266681">
      <w:pPr>
        <w:spacing w:after="0" w:line="240" w:lineRule="auto"/>
        <w:rPr>
          <w:rFonts w:ascii="Times New Roman" w:eastAsia="Arial" w:hAnsi="Times New Roman" w:cs="Times New Roman"/>
          <w:color w:val="00B0F0"/>
          <w:sz w:val="24"/>
          <w:szCs w:val="24"/>
        </w:rPr>
      </w:pPr>
    </w:p>
    <w:p w14:paraId="08172D01" w14:textId="5ED467E1" w:rsidR="00F80681" w:rsidRDefault="00F80681">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The catalog or class syllabus describes the instructional delivery applied in the DE/CE courses, programs and degree offerings. The catalog or syllabus describes the expected interaction between faculty and students and the accessibility of faculty and staff to students. </w:t>
      </w:r>
    </w:p>
    <w:p w14:paraId="28E07418" w14:textId="77777777" w:rsidR="00F80681" w:rsidRPr="00D92323" w:rsidRDefault="00F80681">
      <w:pPr>
        <w:spacing w:after="0" w:line="240" w:lineRule="auto"/>
        <w:rPr>
          <w:rFonts w:ascii="Times New Roman" w:eastAsia="Arial" w:hAnsi="Times New Roman" w:cs="Times New Roman"/>
          <w:color w:val="00B0F0"/>
          <w:sz w:val="24"/>
          <w:szCs w:val="24"/>
        </w:rPr>
      </w:pPr>
    </w:p>
    <w:p w14:paraId="699C4B2F" w14:textId="232A0D52" w:rsidR="00D92323" w:rsidDel="00F7336C" w:rsidRDefault="00D92323">
      <w:pPr>
        <w:spacing w:after="0" w:line="240" w:lineRule="auto"/>
        <w:rPr>
          <w:del w:id="4201" w:author="Jenni Abbott" w:date="2017-03-30T14:41:00Z"/>
          <w:rFonts w:ascii="Times New Roman" w:eastAsia="Arial" w:hAnsi="Times New Roman" w:cs="Times New Roman"/>
          <w:sz w:val="24"/>
          <w:szCs w:val="24"/>
        </w:rPr>
      </w:pPr>
    </w:p>
    <w:p w14:paraId="66DF7A01" w14:textId="7941DC32" w:rsidR="00D92323" w:rsidRPr="00BE2ED2" w:rsidDel="00F7336C" w:rsidRDefault="00D92323">
      <w:pPr>
        <w:spacing w:after="0" w:line="240" w:lineRule="auto"/>
        <w:rPr>
          <w:del w:id="4202" w:author="Jenni Abbott" w:date="2017-03-30T14:41:00Z"/>
          <w:rFonts w:ascii="Times New Roman" w:eastAsia="Arial" w:hAnsi="Times New Roman" w:cs="Times New Roman"/>
          <w:sz w:val="24"/>
          <w:szCs w:val="24"/>
          <w:rPrChange w:id="4203" w:author="Jenni Abbott" w:date="2017-03-30T14:29:00Z">
            <w:rPr>
              <w:del w:id="4204" w:author="Jenni Abbott" w:date="2017-03-30T14:41:00Z"/>
              <w:rFonts w:ascii="Arial" w:eastAsia="Arial" w:hAnsi="Arial" w:cs="Arial"/>
              <w:sz w:val="24"/>
              <w:szCs w:val="24"/>
            </w:rPr>
          </w:rPrChange>
        </w:rPr>
      </w:pPr>
    </w:p>
    <w:p w14:paraId="05A6F871" w14:textId="6AEA1E60" w:rsidR="00D65BD0" w:rsidRPr="00BE2ED2" w:rsidRDefault="00F7336C">
      <w:pPr>
        <w:spacing w:after="0" w:line="240" w:lineRule="auto"/>
        <w:rPr>
          <w:rFonts w:ascii="Times New Roman" w:eastAsia="Arial" w:hAnsi="Times New Roman" w:cs="Times New Roman"/>
          <w:sz w:val="24"/>
          <w:szCs w:val="24"/>
          <w:highlight w:val="yellow"/>
          <w:rPrChange w:id="4205" w:author="Jenni Abbott" w:date="2017-03-30T14:29:00Z">
            <w:rPr>
              <w:rFonts w:ascii="Arial" w:eastAsia="Arial" w:hAnsi="Arial" w:cs="Arial"/>
              <w:sz w:val="24"/>
              <w:szCs w:val="24"/>
              <w:highlight w:val="yellow"/>
            </w:rPr>
          </w:rPrChange>
        </w:rPr>
      </w:pPr>
      <w:ins w:id="4206" w:author="Jenni Abbott" w:date="2017-03-30T14:41:00Z">
        <w:r>
          <w:rPr>
            <w:rFonts w:ascii="Times New Roman" w:eastAsia="Arial" w:hAnsi="Times New Roman" w:cs="Times New Roman"/>
            <w:sz w:val="24"/>
            <w:szCs w:val="24"/>
          </w:rPr>
          <w:t xml:space="preserve">The institution has protocols that ensure the catalog presents accurate, current, and detailed information to the public about its programs, locations, </w:t>
        </w:r>
      </w:ins>
      <w:ins w:id="4207" w:author="Jenni Abbott" w:date="2017-03-30T16:23:00Z">
        <w:r w:rsidR="00F80681">
          <w:rPr>
            <w:rFonts w:ascii="Times New Roman" w:eastAsia="Arial" w:hAnsi="Times New Roman" w:cs="Times New Roman"/>
            <w:sz w:val="24"/>
            <w:szCs w:val="24"/>
          </w:rPr>
          <w:t xml:space="preserve">delivery methods, </w:t>
        </w:r>
      </w:ins>
      <w:ins w:id="4208" w:author="Jenni Abbott" w:date="2017-03-30T14:41:00Z">
        <w:r>
          <w:rPr>
            <w:rFonts w:ascii="Times New Roman" w:eastAsia="Arial" w:hAnsi="Times New Roman" w:cs="Times New Roman"/>
            <w:sz w:val="24"/>
            <w:szCs w:val="24"/>
          </w:rPr>
          <w:t xml:space="preserve">and policies. </w:t>
        </w:r>
      </w:ins>
      <w:r w:rsidR="006800CE" w:rsidRPr="00BE2ED2">
        <w:rPr>
          <w:rFonts w:ascii="Times New Roman" w:eastAsia="Arial" w:hAnsi="Times New Roman" w:cs="Times New Roman"/>
          <w:sz w:val="24"/>
          <w:szCs w:val="24"/>
          <w:rPrChange w:id="4209" w:author="Jenni Abbott" w:date="2017-03-30T14:29:00Z">
            <w:rPr>
              <w:rFonts w:ascii="Arial" w:eastAsia="Arial" w:hAnsi="Arial" w:cs="Arial"/>
              <w:sz w:val="24"/>
              <w:szCs w:val="24"/>
            </w:rPr>
          </w:rPrChange>
        </w:rPr>
        <w:t xml:space="preserve">This process involves all stakeholders in the campus community. Faculty are responsible for </w:t>
      </w:r>
      <w:del w:id="4210" w:author="Jenni Abbott" w:date="2017-03-30T14:42:00Z">
        <w:r w:rsidR="006800CE" w:rsidRPr="00BE2ED2" w:rsidDel="00F7336C">
          <w:rPr>
            <w:rFonts w:ascii="Times New Roman" w:eastAsia="Arial" w:hAnsi="Times New Roman" w:cs="Times New Roman"/>
            <w:sz w:val="24"/>
            <w:szCs w:val="24"/>
            <w:rPrChange w:id="4211" w:author="Jenni Abbott" w:date="2017-03-30T14:29:00Z">
              <w:rPr>
                <w:rFonts w:ascii="Arial" w:eastAsia="Arial" w:hAnsi="Arial" w:cs="Arial"/>
                <w:sz w:val="24"/>
                <w:szCs w:val="24"/>
              </w:rPr>
            </w:rPrChange>
          </w:rPr>
          <w:delText xml:space="preserve">the </w:delText>
        </w:r>
      </w:del>
      <w:ins w:id="4212" w:author="Jenni Abbott" w:date="2017-03-30T14:42:00Z">
        <w:r>
          <w:rPr>
            <w:rFonts w:ascii="Times New Roman" w:eastAsia="Arial" w:hAnsi="Times New Roman" w:cs="Times New Roman"/>
            <w:sz w:val="24"/>
            <w:szCs w:val="24"/>
          </w:rPr>
          <w:t>ensuring</w:t>
        </w:r>
        <w:r w:rsidRPr="00BE2ED2">
          <w:rPr>
            <w:rFonts w:ascii="Times New Roman" w:eastAsia="Arial" w:hAnsi="Times New Roman" w:cs="Times New Roman"/>
            <w:sz w:val="24"/>
            <w:szCs w:val="24"/>
            <w:rPrChange w:id="4213" w:author="Jenni Abbott" w:date="2017-03-30T14:29:00Z">
              <w:rPr>
                <w:rFonts w:ascii="Arial" w:eastAsia="Arial" w:hAnsi="Arial" w:cs="Arial"/>
                <w:sz w:val="24"/>
                <w:szCs w:val="24"/>
              </w:rPr>
            </w:rPrChange>
          </w:rPr>
          <w:t xml:space="preserve"> </w:t>
        </w:r>
      </w:ins>
      <w:r w:rsidR="006800CE" w:rsidRPr="00BE2ED2">
        <w:rPr>
          <w:rFonts w:ascii="Times New Roman" w:eastAsia="Arial" w:hAnsi="Times New Roman" w:cs="Times New Roman"/>
          <w:sz w:val="24"/>
          <w:szCs w:val="24"/>
          <w:rPrChange w:id="4214" w:author="Jenni Abbott" w:date="2017-03-30T14:29:00Z">
            <w:rPr>
              <w:rFonts w:ascii="Arial" w:eastAsia="Arial" w:hAnsi="Arial" w:cs="Arial"/>
              <w:sz w:val="24"/>
              <w:szCs w:val="24"/>
            </w:rPr>
          </w:rPrChange>
        </w:rPr>
        <w:t>curricular</w:t>
      </w:r>
      <w:del w:id="4215" w:author="Jenni Abbott" w:date="2017-03-30T14:42:00Z">
        <w:r w:rsidR="006800CE" w:rsidRPr="00BE2ED2" w:rsidDel="00F7336C">
          <w:rPr>
            <w:rFonts w:ascii="Times New Roman" w:eastAsia="Arial" w:hAnsi="Times New Roman" w:cs="Times New Roman"/>
            <w:sz w:val="24"/>
            <w:szCs w:val="24"/>
            <w:rPrChange w:id="4216" w:author="Jenni Abbott" w:date="2017-03-30T14:29:00Z">
              <w:rPr>
                <w:rFonts w:ascii="Arial" w:eastAsia="Arial" w:hAnsi="Arial" w:cs="Arial"/>
                <w:sz w:val="24"/>
                <w:szCs w:val="24"/>
              </w:rPr>
            </w:rPrChange>
          </w:rPr>
          <w:delText xml:space="preserve"> piece</w:delText>
        </w:r>
      </w:del>
      <w:ins w:id="4217" w:author="Jenni Abbott" w:date="2017-03-30T14:42:00Z">
        <w:r>
          <w:rPr>
            <w:rFonts w:ascii="Times New Roman" w:eastAsia="Arial" w:hAnsi="Times New Roman" w:cs="Times New Roman"/>
            <w:sz w:val="24"/>
            <w:szCs w:val="24"/>
          </w:rPr>
          <w:t xml:space="preserve"> is current and accurate. </w:t>
        </w:r>
      </w:ins>
      <w:del w:id="4218" w:author="Jenni Abbott" w:date="2017-03-30T14:42:00Z">
        <w:r w:rsidR="006800CE" w:rsidRPr="00BE2ED2" w:rsidDel="00F7336C">
          <w:rPr>
            <w:rFonts w:ascii="Times New Roman" w:eastAsia="Arial" w:hAnsi="Times New Roman" w:cs="Times New Roman"/>
            <w:sz w:val="24"/>
            <w:szCs w:val="24"/>
            <w:rPrChange w:id="4219" w:author="Jenni Abbott" w:date="2017-03-30T14:29:00Z">
              <w:rPr>
                <w:rFonts w:ascii="Arial" w:eastAsia="Arial" w:hAnsi="Arial" w:cs="Arial"/>
                <w:sz w:val="24"/>
                <w:szCs w:val="24"/>
              </w:rPr>
            </w:rPrChange>
          </w:rPr>
          <w:delText>, and c</w:delText>
        </w:r>
      </w:del>
      <w:ins w:id="4220" w:author="Jenni Abbott" w:date="2017-03-30T14:42:00Z">
        <w:r>
          <w:rPr>
            <w:rFonts w:ascii="Times New Roman" w:eastAsia="Arial" w:hAnsi="Times New Roman" w:cs="Times New Roman"/>
            <w:sz w:val="24"/>
            <w:szCs w:val="24"/>
          </w:rPr>
          <w:t>C</w:t>
        </w:r>
      </w:ins>
      <w:r w:rsidR="006800CE" w:rsidRPr="00BE2ED2">
        <w:rPr>
          <w:rFonts w:ascii="Times New Roman" w:eastAsia="Arial" w:hAnsi="Times New Roman" w:cs="Times New Roman"/>
          <w:sz w:val="24"/>
          <w:szCs w:val="24"/>
          <w:rPrChange w:id="4221" w:author="Jenni Abbott" w:date="2017-03-30T14:29:00Z">
            <w:rPr>
              <w:rFonts w:ascii="Arial" w:eastAsia="Arial" w:hAnsi="Arial" w:cs="Arial"/>
              <w:sz w:val="24"/>
              <w:szCs w:val="24"/>
            </w:rPr>
          </w:rPrChange>
        </w:rPr>
        <w:t xml:space="preserve">lassified </w:t>
      </w:r>
      <w:del w:id="4222" w:author="Jenni Abbott" w:date="2017-03-30T14:42:00Z">
        <w:r w:rsidR="006800CE" w:rsidRPr="00BE2ED2" w:rsidDel="00F7336C">
          <w:rPr>
            <w:rFonts w:ascii="Times New Roman" w:eastAsia="Arial" w:hAnsi="Times New Roman" w:cs="Times New Roman"/>
            <w:sz w:val="24"/>
            <w:szCs w:val="24"/>
            <w:rPrChange w:id="4223" w:author="Jenni Abbott" w:date="2017-03-30T14:29:00Z">
              <w:rPr>
                <w:rFonts w:ascii="Arial" w:eastAsia="Arial" w:hAnsi="Arial" w:cs="Arial"/>
                <w:sz w:val="24"/>
                <w:szCs w:val="24"/>
              </w:rPr>
            </w:rPrChange>
          </w:rPr>
          <w:delText xml:space="preserve">staff </w:delText>
        </w:r>
      </w:del>
      <w:ins w:id="4224" w:author="Jenni Abbott" w:date="2017-03-30T14:42:00Z">
        <w:r>
          <w:rPr>
            <w:rFonts w:ascii="Times New Roman" w:eastAsia="Arial" w:hAnsi="Times New Roman" w:cs="Times New Roman"/>
            <w:sz w:val="24"/>
            <w:szCs w:val="24"/>
          </w:rPr>
          <w:t xml:space="preserve">professionals </w:t>
        </w:r>
      </w:ins>
      <w:r w:rsidR="006800CE" w:rsidRPr="00BE2ED2">
        <w:rPr>
          <w:rFonts w:ascii="Times New Roman" w:eastAsia="Arial" w:hAnsi="Times New Roman" w:cs="Times New Roman"/>
          <w:sz w:val="24"/>
          <w:szCs w:val="24"/>
          <w:rPrChange w:id="4225" w:author="Jenni Abbott" w:date="2017-03-30T14:29:00Z">
            <w:rPr>
              <w:rFonts w:ascii="Arial" w:eastAsia="Arial" w:hAnsi="Arial" w:cs="Arial"/>
              <w:sz w:val="24"/>
              <w:szCs w:val="24"/>
            </w:rPr>
          </w:rPrChange>
        </w:rPr>
        <w:t>and administration review all of the process and procedural components and send updates, revisions, and edits to the office of instruction for inclusion in the new edition. (</w:t>
      </w:r>
      <w:ins w:id="4226" w:author="Jenni Abbott" w:date="2017-03-30T16:42:00Z">
        <w:r w:rsidR="00C75A30" w:rsidRPr="00C75A30">
          <w:rPr>
            <w:rFonts w:ascii="Times New Roman" w:eastAsia="Arial" w:hAnsi="Times New Roman" w:cs="Times New Roman"/>
            <w:sz w:val="24"/>
            <w:szCs w:val="24"/>
            <w:highlight w:val="yellow"/>
            <w:rPrChange w:id="4227" w:author="Jenni Abbott" w:date="2017-03-30T16:42:00Z">
              <w:rPr>
                <w:rFonts w:ascii="Times New Roman" w:eastAsia="Arial" w:hAnsi="Times New Roman" w:cs="Times New Roman"/>
                <w:sz w:val="24"/>
                <w:szCs w:val="24"/>
              </w:rPr>
            </w:rPrChange>
          </w:rPr>
          <w:t>Link to</w:t>
        </w:r>
        <w:r w:rsidR="00C75A30">
          <w:rPr>
            <w:rFonts w:ascii="Times New Roman" w:eastAsia="Arial" w:hAnsi="Times New Roman" w:cs="Times New Roman"/>
            <w:sz w:val="24"/>
            <w:szCs w:val="24"/>
          </w:rPr>
          <w:t xml:space="preserve"> </w:t>
        </w:r>
      </w:ins>
      <w:r w:rsidR="006800CE" w:rsidRPr="00BE2ED2">
        <w:rPr>
          <w:rFonts w:ascii="Times New Roman" w:eastAsia="Arial" w:hAnsi="Times New Roman" w:cs="Times New Roman"/>
          <w:sz w:val="24"/>
          <w:szCs w:val="24"/>
          <w:highlight w:val="yellow"/>
          <w:rPrChange w:id="4228" w:author="Jenni Abbott" w:date="2017-03-30T14:29:00Z">
            <w:rPr>
              <w:rFonts w:ascii="Arial" w:eastAsia="Arial" w:hAnsi="Arial" w:cs="Arial"/>
              <w:sz w:val="24"/>
              <w:szCs w:val="24"/>
              <w:highlight w:val="yellow"/>
            </w:rPr>
          </w:rPrChange>
        </w:rPr>
        <w:t>Catalogue review process graphic</w:t>
      </w:r>
      <w:del w:id="4229" w:author="Jenni Abbott" w:date="2017-03-30T16:42:00Z">
        <w:r w:rsidR="006800CE" w:rsidRPr="00BE2ED2" w:rsidDel="00C75A30">
          <w:rPr>
            <w:rFonts w:ascii="Times New Roman" w:eastAsia="Arial" w:hAnsi="Times New Roman" w:cs="Times New Roman"/>
            <w:sz w:val="24"/>
            <w:szCs w:val="24"/>
            <w:highlight w:val="yellow"/>
            <w:rPrChange w:id="4230" w:author="Jenni Abbott" w:date="2017-03-30T14:29:00Z">
              <w:rPr>
                <w:rFonts w:ascii="Arial" w:eastAsia="Arial" w:hAnsi="Arial" w:cs="Arial"/>
                <w:sz w:val="24"/>
                <w:szCs w:val="24"/>
                <w:highlight w:val="yellow"/>
              </w:rPr>
            </w:rPrChange>
          </w:rPr>
          <w:delText xml:space="preserve"> from Letitia and Heather</w:delText>
        </w:r>
      </w:del>
      <w:r w:rsidR="006800CE" w:rsidRPr="00BE2ED2">
        <w:rPr>
          <w:rFonts w:ascii="Times New Roman" w:eastAsia="Arial" w:hAnsi="Times New Roman" w:cs="Times New Roman"/>
          <w:sz w:val="24"/>
          <w:szCs w:val="24"/>
          <w:highlight w:val="yellow"/>
          <w:rPrChange w:id="4231" w:author="Jenni Abbott" w:date="2017-03-30T14:29:00Z">
            <w:rPr>
              <w:rFonts w:ascii="Arial" w:eastAsia="Arial" w:hAnsi="Arial" w:cs="Arial"/>
              <w:sz w:val="24"/>
              <w:szCs w:val="24"/>
              <w:highlight w:val="yellow"/>
            </w:rPr>
          </w:rPrChange>
        </w:rPr>
        <w:t>)</w:t>
      </w:r>
    </w:p>
    <w:p w14:paraId="7195BA73" w14:textId="77777777" w:rsidR="00D65BD0" w:rsidRPr="00BE2ED2" w:rsidRDefault="00D65BD0">
      <w:pPr>
        <w:spacing w:after="0" w:line="240" w:lineRule="auto"/>
        <w:rPr>
          <w:rFonts w:ascii="Times New Roman" w:eastAsia="Arial" w:hAnsi="Times New Roman" w:cs="Times New Roman"/>
          <w:sz w:val="24"/>
          <w:szCs w:val="24"/>
          <w:highlight w:val="yellow"/>
          <w:rPrChange w:id="4232" w:author="Jenni Abbott" w:date="2017-03-30T14:29:00Z">
            <w:rPr>
              <w:rFonts w:ascii="Arial" w:eastAsia="Arial" w:hAnsi="Arial" w:cs="Arial"/>
              <w:sz w:val="24"/>
              <w:szCs w:val="24"/>
              <w:highlight w:val="yellow"/>
            </w:rPr>
          </w:rPrChange>
        </w:rPr>
      </w:pPr>
    </w:p>
    <w:p w14:paraId="181EBED9" w14:textId="2E9C652F" w:rsidR="00D65BD0" w:rsidRPr="00BE2ED2" w:rsidRDefault="006800CE">
      <w:pPr>
        <w:spacing w:after="0" w:line="240" w:lineRule="auto"/>
        <w:rPr>
          <w:rFonts w:ascii="Times New Roman" w:eastAsia="Arial" w:hAnsi="Times New Roman" w:cs="Times New Roman"/>
          <w:sz w:val="24"/>
          <w:szCs w:val="24"/>
          <w:rPrChange w:id="4233" w:author="Jenni Abbott" w:date="2017-03-30T14:29:00Z">
            <w:rPr>
              <w:rFonts w:ascii="Arial" w:eastAsia="Arial" w:hAnsi="Arial" w:cs="Arial"/>
              <w:sz w:val="24"/>
              <w:szCs w:val="24"/>
            </w:rPr>
          </w:rPrChange>
        </w:rPr>
      </w:pPr>
      <w:r w:rsidRPr="00BE2ED2">
        <w:rPr>
          <w:rFonts w:ascii="Times New Roman" w:eastAsia="Arial" w:hAnsi="Times New Roman" w:cs="Times New Roman"/>
          <w:sz w:val="24"/>
          <w:szCs w:val="24"/>
          <w:rPrChange w:id="4234" w:author="Jenni Abbott" w:date="2017-03-30T14:29:00Z">
            <w:rPr>
              <w:rFonts w:ascii="Arial" w:eastAsia="Arial" w:hAnsi="Arial" w:cs="Arial"/>
              <w:sz w:val="24"/>
              <w:szCs w:val="24"/>
            </w:rPr>
          </w:rPrChange>
        </w:rPr>
        <w:t xml:space="preserve">Electronic addenda to the catalogue are posted as needed on the MJC website. This ensures that the latest curriculum approvals are </w:t>
      </w:r>
      <w:del w:id="4235" w:author="Jenni Abbott" w:date="2017-03-30T14:43:00Z">
        <w:r w:rsidRPr="00BE2ED2" w:rsidDel="00F7336C">
          <w:rPr>
            <w:rFonts w:ascii="Times New Roman" w:eastAsia="Arial" w:hAnsi="Times New Roman" w:cs="Times New Roman"/>
            <w:sz w:val="24"/>
            <w:szCs w:val="24"/>
            <w:rPrChange w:id="4236" w:author="Jenni Abbott" w:date="2017-03-30T14:29:00Z">
              <w:rPr>
                <w:rFonts w:ascii="Arial" w:eastAsia="Arial" w:hAnsi="Arial" w:cs="Arial"/>
                <w:sz w:val="24"/>
                <w:szCs w:val="24"/>
              </w:rPr>
            </w:rPrChange>
          </w:rPr>
          <w:delText xml:space="preserve">received </w:delText>
        </w:r>
      </w:del>
      <w:ins w:id="4237" w:author="Jenni Abbott" w:date="2017-03-30T14:43:00Z">
        <w:r w:rsidR="00F7336C">
          <w:rPr>
            <w:rFonts w:ascii="Times New Roman" w:eastAsia="Arial" w:hAnsi="Times New Roman" w:cs="Times New Roman"/>
            <w:sz w:val="24"/>
            <w:szCs w:val="24"/>
          </w:rPr>
          <w:t>published so</w:t>
        </w:r>
      </w:ins>
      <w:del w:id="4238" w:author="Jenni Abbott" w:date="2017-03-30T14:43:00Z">
        <w:r w:rsidRPr="00BE2ED2" w:rsidDel="00F7336C">
          <w:rPr>
            <w:rFonts w:ascii="Times New Roman" w:eastAsia="Arial" w:hAnsi="Times New Roman" w:cs="Times New Roman"/>
            <w:sz w:val="24"/>
            <w:szCs w:val="24"/>
            <w:rPrChange w:id="4239" w:author="Jenni Abbott" w:date="2017-03-30T14:29:00Z">
              <w:rPr>
                <w:rFonts w:ascii="Arial" w:eastAsia="Arial" w:hAnsi="Arial" w:cs="Arial"/>
                <w:sz w:val="24"/>
                <w:szCs w:val="24"/>
              </w:rPr>
            </w:rPrChange>
          </w:rPr>
          <w:delText>and</w:delText>
        </w:r>
      </w:del>
      <w:r w:rsidRPr="00BE2ED2">
        <w:rPr>
          <w:rFonts w:ascii="Times New Roman" w:eastAsia="Arial" w:hAnsi="Times New Roman" w:cs="Times New Roman"/>
          <w:sz w:val="24"/>
          <w:szCs w:val="24"/>
          <w:rPrChange w:id="4240" w:author="Jenni Abbott" w:date="2017-03-30T14:29:00Z">
            <w:rPr>
              <w:rFonts w:ascii="Arial" w:eastAsia="Arial" w:hAnsi="Arial" w:cs="Arial"/>
              <w:sz w:val="24"/>
              <w:szCs w:val="24"/>
            </w:rPr>
          </w:rPrChange>
        </w:rPr>
        <w:t xml:space="preserve"> students and stakeholders are aware of the latest curricular and program information. (</w:t>
      </w:r>
      <w:r w:rsidRPr="00F7336C">
        <w:rPr>
          <w:rFonts w:ascii="Times New Roman" w:eastAsia="Arial" w:hAnsi="Times New Roman" w:cs="Times New Roman"/>
          <w:sz w:val="24"/>
          <w:szCs w:val="24"/>
          <w:highlight w:val="yellow"/>
          <w:rPrChange w:id="4241" w:author="Jenni Abbott" w:date="2017-03-30T14:43:00Z">
            <w:rPr>
              <w:rFonts w:ascii="Arial" w:eastAsia="Arial" w:hAnsi="Arial" w:cs="Arial"/>
              <w:sz w:val="24"/>
              <w:szCs w:val="24"/>
            </w:rPr>
          </w:rPrChange>
        </w:rPr>
        <w:t>Addenda to catalog website</w:t>
      </w:r>
      <w:r w:rsidRPr="00BE2ED2">
        <w:rPr>
          <w:rFonts w:ascii="Times New Roman" w:eastAsia="Arial" w:hAnsi="Times New Roman" w:cs="Times New Roman"/>
          <w:sz w:val="24"/>
          <w:szCs w:val="24"/>
          <w:rPrChange w:id="4242" w:author="Jenni Abbott" w:date="2017-03-30T14:29:00Z">
            <w:rPr>
              <w:rFonts w:ascii="Arial" w:eastAsia="Arial" w:hAnsi="Arial" w:cs="Arial"/>
              <w:sz w:val="24"/>
              <w:szCs w:val="24"/>
            </w:rPr>
          </w:rPrChange>
        </w:rPr>
        <w:t>)</w:t>
      </w:r>
    </w:p>
    <w:p w14:paraId="6E8C420D" w14:textId="77777777" w:rsidR="00D65BD0" w:rsidRPr="00BE2ED2" w:rsidRDefault="00D65BD0">
      <w:pPr>
        <w:spacing w:after="0" w:line="240" w:lineRule="auto"/>
        <w:rPr>
          <w:rFonts w:ascii="Times New Roman" w:eastAsia="Arial" w:hAnsi="Times New Roman" w:cs="Times New Roman"/>
          <w:sz w:val="24"/>
          <w:szCs w:val="24"/>
          <w:rPrChange w:id="4243" w:author="Jenni Abbott" w:date="2017-03-30T14:29:00Z">
            <w:rPr>
              <w:rFonts w:ascii="Arial" w:eastAsia="Arial" w:hAnsi="Arial" w:cs="Arial"/>
              <w:sz w:val="24"/>
              <w:szCs w:val="24"/>
            </w:rPr>
          </w:rPrChange>
        </w:rPr>
      </w:pPr>
    </w:p>
    <w:p w14:paraId="15CEE7E8" w14:textId="149A871A" w:rsidR="00D65BD0" w:rsidRPr="009366C4" w:rsidRDefault="006800CE">
      <w:pPr>
        <w:spacing w:after="0" w:line="240" w:lineRule="auto"/>
        <w:rPr>
          <w:rFonts w:ascii="Times New Roman" w:eastAsia="Arial" w:hAnsi="Times New Roman" w:cs="Times New Roman"/>
          <w:color w:val="FF0000"/>
          <w:sz w:val="24"/>
          <w:szCs w:val="24"/>
          <w:u w:val="single"/>
          <w:rPrChange w:id="4244" w:author="Jenni Abbott" w:date="2017-03-30T14:29:00Z">
            <w:rPr>
              <w:rFonts w:ascii="Arial" w:eastAsia="Arial" w:hAnsi="Arial" w:cs="Arial"/>
              <w:sz w:val="24"/>
              <w:szCs w:val="24"/>
              <w:u w:val="single"/>
            </w:rPr>
          </w:rPrChange>
        </w:rPr>
      </w:pPr>
      <w:r w:rsidRPr="00BE2ED2">
        <w:rPr>
          <w:rFonts w:ascii="Times New Roman" w:eastAsia="Arial" w:hAnsi="Times New Roman" w:cs="Times New Roman"/>
          <w:sz w:val="24"/>
          <w:szCs w:val="24"/>
          <w:u w:val="single"/>
          <w:rPrChange w:id="4245" w:author="Jenni Abbott" w:date="2017-03-30T14:29:00Z">
            <w:rPr>
              <w:rFonts w:ascii="Arial" w:eastAsia="Arial" w:hAnsi="Arial" w:cs="Arial"/>
              <w:sz w:val="24"/>
              <w:szCs w:val="24"/>
              <w:u w:val="single"/>
            </w:rPr>
          </w:rPrChange>
        </w:rPr>
        <w:t>Analysis and Evaluation:</w:t>
      </w:r>
      <w:r w:rsidR="009366C4">
        <w:rPr>
          <w:rFonts w:ascii="Times New Roman" w:eastAsia="Arial" w:hAnsi="Times New Roman" w:cs="Times New Roman"/>
          <w:sz w:val="24"/>
          <w:szCs w:val="24"/>
          <w:u w:val="single"/>
        </w:rPr>
        <w:t xml:space="preserve"> </w:t>
      </w:r>
    </w:p>
    <w:p w14:paraId="3DA37A6F" w14:textId="77777777" w:rsidR="00D65BD0" w:rsidRPr="00BE2ED2" w:rsidRDefault="00D65BD0">
      <w:pPr>
        <w:spacing w:after="0" w:line="240" w:lineRule="auto"/>
        <w:rPr>
          <w:rFonts w:ascii="Times New Roman" w:eastAsia="Arial" w:hAnsi="Times New Roman" w:cs="Times New Roman"/>
          <w:sz w:val="24"/>
          <w:szCs w:val="24"/>
          <w:u w:val="single"/>
          <w:rPrChange w:id="4246" w:author="Jenni Abbott" w:date="2017-03-30T14:29:00Z">
            <w:rPr>
              <w:rFonts w:ascii="Arial" w:eastAsia="Arial" w:hAnsi="Arial" w:cs="Arial"/>
              <w:sz w:val="24"/>
              <w:szCs w:val="24"/>
              <w:u w:val="single"/>
            </w:rPr>
          </w:rPrChange>
        </w:rPr>
      </w:pPr>
    </w:p>
    <w:p w14:paraId="439CD548" w14:textId="6B21D8F4" w:rsidR="00D65BD0" w:rsidRPr="00BE2ED2" w:rsidRDefault="006800CE">
      <w:pPr>
        <w:spacing w:after="0" w:line="240" w:lineRule="auto"/>
        <w:rPr>
          <w:rFonts w:ascii="Times New Roman" w:eastAsia="Times New Roman" w:hAnsi="Times New Roman" w:cs="Times New Roman"/>
          <w:sz w:val="24"/>
          <w:szCs w:val="24"/>
        </w:rPr>
      </w:pPr>
      <w:r w:rsidRPr="00BE2ED2">
        <w:rPr>
          <w:rFonts w:ascii="Times New Roman" w:eastAsia="Arial" w:hAnsi="Times New Roman" w:cs="Times New Roman"/>
          <w:sz w:val="24"/>
          <w:szCs w:val="24"/>
          <w:rPrChange w:id="4247" w:author="Jenni Abbott" w:date="2017-03-30T14:29:00Z">
            <w:rPr>
              <w:rFonts w:ascii="Arial" w:eastAsia="Arial" w:hAnsi="Arial" w:cs="Arial"/>
              <w:sz w:val="24"/>
              <w:szCs w:val="24"/>
            </w:rPr>
          </w:rPrChange>
        </w:rPr>
        <w:t>The catalog</w:t>
      </w:r>
      <w:del w:id="4248" w:author="Jenni Abbott" w:date="2017-03-30T14:46:00Z">
        <w:r w:rsidRPr="00BE2ED2" w:rsidDel="00F7336C">
          <w:rPr>
            <w:rFonts w:ascii="Times New Roman" w:eastAsia="Arial" w:hAnsi="Times New Roman" w:cs="Times New Roman"/>
            <w:sz w:val="24"/>
            <w:szCs w:val="24"/>
            <w:rPrChange w:id="4249" w:author="Jenni Abbott" w:date="2017-03-30T14:29:00Z">
              <w:rPr>
                <w:rFonts w:ascii="Arial" w:eastAsia="Arial" w:hAnsi="Arial" w:cs="Arial"/>
                <w:sz w:val="24"/>
                <w:szCs w:val="24"/>
              </w:rPr>
            </w:rPrChange>
          </w:rPr>
          <w:delText>ue</w:delText>
        </w:r>
      </w:del>
      <w:r w:rsidRPr="00BE2ED2">
        <w:rPr>
          <w:rFonts w:ascii="Times New Roman" w:eastAsia="Arial" w:hAnsi="Times New Roman" w:cs="Times New Roman"/>
          <w:sz w:val="24"/>
          <w:szCs w:val="24"/>
          <w:rPrChange w:id="4250" w:author="Jenni Abbott" w:date="2017-03-30T14:29:00Z">
            <w:rPr>
              <w:rFonts w:ascii="Arial" w:eastAsia="Arial" w:hAnsi="Arial" w:cs="Arial"/>
              <w:sz w:val="24"/>
              <w:szCs w:val="24"/>
            </w:rPr>
          </w:rPrChange>
        </w:rPr>
        <w:t xml:space="preserve"> review process at MJC is well organized and thorough. </w:t>
      </w:r>
      <w:del w:id="4251" w:author="Jenni Abbott" w:date="2017-03-30T14:44:00Z">
        <w:r w:rsidRPr="00BE2ED2" w:rsidDel="00F7336C">
          <w:rPr>
            <w:rFonts w:ascii="Times New Roman" w:eastAsia="Arial" w:hAnsi="Times New Roman" w:cs="Times New Roman"/>
            <w:sz w:val="24"/>
            <w:szCs w:val="24"/>
            <w:rPrChange w:id="4252" w:author="Jenni Abbott" w:date="2017-03-30T14:29:00Z">
              <w:rPr>
                <w:rFonts w:ascii="Arial" w:eastAsia="Arial" w:hAnsi="Arial" w:cs="Arial"/>
                <w:sz w:val="24"/>
                <w:szCs w:val="24"/>
              </w:rPr>
            </w:rPrChange>
          </w:rPr>
          <w:delText>It</w:delText>
        </w:r>
      </w:del>
      <w:ins w:id="4253" w:author="Jenni Abbott" w:date="2017-03-30T14:44:00Z">
        <w:r w:rsidR="00F7336C">
          <w:rPr>
            <w:rFonts w:ascii="Times New Roman" w:eastAsia="Arial" w:hAnsi="Times New Roman" w:cs="Times New Roman"/>
            <w:sz w:val="24"/>
            <w:szCs w:val="24"/>
          </w:rPr>
          <w:t>Dedicated classified professionals in the Office of Instruction</w:t>
        </w:r>
      </w:ins>
      <w:r w:rsidRPr="00BE2ED2">
        <w:rPr>
          <w:rFonts w:ascii="Times New Roman" w:eastAsia="Arial" w:hAnsi="Times New Roman" w:cs="Times New Roman"/>
          <w:sz w:val="24"/>
          <w:szCs w:val="24"/>
          <w:rPrChange w:id="4254" w:author="Jenni Abbott" w:date="2017-03-30T14:29:00Z">
            <w:rPr>
              <w:rFonts w:ascii="Arial" w:eastAsia="Arial" w:hAnsi="Arial" w:cs="Arial"/>
              <w:sz w:val="24"/>
              <w:szCs w:val="24"/>
            </w:rPr>
          </w:rPrChange>
        </w:rPr>
        <w:t xml:space="preserve"> ensure</w:t>
      </w:r>
      <w:del w:id="4255" w:author="Jenni Abbott" w:date="2017-03-30T14:44:00Z">
        <w:r w:rsidRPr="00BE2ED2" w:rsidDel="00F7336C">
          <w:rPr>
            <w:rFonts w:ascii="Times New Roman" w:eastAsia="Arial" w:hAnsi="Times New Roman" w:cs="Times New Roman"/>
            <w:sz w:val="24"/>
            <w:szCs w:val="24"/>
            <w:rPrChange w:id="4256" w:author="Jenni Abbott" w:date="2017-03-30T14:29:00Z">
              <w:rPr>
                <w:rFonts w:ascii="Arial" w:eastAsia="Arial" w:hAnsi="Arial" w:cs="Arial"/>
                <w:sz w:val="24"/>
                <w:szCs w:val="24"/>
              </w:rPr>
            </w:rPrChange>
          </w:rPr>
          <w:delText>s</w:delText>
        </w:r>
      </w:del>
      <w:r w:rsidRPr="00BE2ED2">
        <w:rPr>
          <w:rFonts w:ascii="Times New Roman" w:eastAsia="Arial" w:hAnsi="Times New Roman" w:cs="Times New Roman"/>
          <w:sz w:val="24"/>
          <w:szCs w:val="24"/>
          <w:rPrChange w:id="4257" w:author="Jenni Abbott" w:date="2017-03-30T14:29:00Z">
            <w:rPr>
              <w:rFonts w:ascii="Arial" w:eastAsia="Arial" w:hAnsi="Arial" w:cs="Arial"/>
              <w:sz w:val="24"/>
              <w:szCs w:val="24"/>
            </w:rPr>
          </w:rPrChange>
        </w:rPr>
        <w:t xml:space="preserve"> the latest and most accurate information is available to all stakeholders. </w:t>
      </w:r>
      <w:ins w:id="4258" w:author="Jenni Abbott" w:date="2017-03-30T14:44:00Z">
        <w:r w:rsidR="00F7336C">
          <w:rPr>
            <w:rFonts w:ascii="Times New Roman" w:eastAsia="Arial" w:hAnsi="Times New Roman" w:cs="Times New Roman"/>
            <w:sz w:val="24"/>
            <w:szCs w:val="24"/>
          </w:rPr>
          <w:t xml:space="preserve">A printed catalog is available to students through the College Bookstore. Revisions or updates </w:t>
        </w:r>
      </w:ins>
      <w:ins w:id="4259" w:author="Jenni Abbott" w:date="2017-03-30T14:45:00Z">
        <w:r w:rsidR="00F7336C">
          <w:rPr>
            <w:rFonts w:ascii="Times New Roman" w:eastAsia="Arial" w:hAnsi="Times New Roman" w:cs="Times New Roman"/>
            <w:sz w:val="24"/>
            <w:szCs w:val="24"/>
          </w:rPr>
          <w:t>to the catalog are published on the website</w:t>
        </w:r>
      </w:ins>
      <w:ins w:id="4260" w:author="Jenni Abbott" w:date="2017-03-30T14:46:00Z">
        <w:r w:rsidR="00F7336C">
          <w:rPr>
            <w:rFonts w:ascii="Times New Roman" w:eastAsia="Arial" w:hAnsi="Times New Roman" w:cs="Times New Roman"/>
            <w:sz w:val="24"/>
            <w:szCs w:val="24"/>
          </w:rPr>
          <w:t xml:space="preserve"> for current information.</w:t>
        </w:r>
      </w:ins>
    </w:p>
    <w:p w14:paraId="72AF06A4" w14:textId="77777777" w:rsidR="00D65BD0" w:rsidRDefault="00D65BD0">
      <w:pPr>
        <w:spacing w:after="0" w:line="240" w:lineRule="auto"/>
        <w:rPr>
          <w:rFonts w:ascii="Times New Roman" w:eastAsia="Times New Roman" w:hAnsi="Times New Roman" w:cs="Times New Roman"/>
          <w:sz w:val="24"/>
          <w:szCs w:val="24"/>
        </w:rPr>
      </w:pPr>
    </w:p>
    <w:p w14:paraId="3F9EB977" w14:textId="77777777" w:rsidR="00D65BD0" w:rsidRPr="00B37224" w:rsidRDefault="006800CE">
      <w:pPr>
        <w:spacing w:after="0" w:line="240" w:lineRule="auto"/>
        <w:rPr>
          <w:rFonts w:ascii="Times New Roman" w:eastAsia="Arial" w:hAnsi="Times New Roman" w:cs="Times New Roman"/>
          <w:b/>
          <w:sz w:val="24"/>
          <w:szCs w:val="24"/>
          <w:u w:val="single"/>
        </w:rPr>
      </w:pPr>
      <w:r w:rsidRPr="00B37224">
        <w:rPr>
          <w:rFonts w:ascii="Times New Roman" w:eastAsia="Arial" w:hAnsi="Times New Roman" w:cs="Times New Roman"/>
          <w:b/>
          <w:sz w:val="24"/>
          <w:szCs w:val="24"/>
          <w:u w:val="single"/>
        </w:rPr>
        <w:t>Standard I.C.3</w:t>
      </w:r>
    </w:p>
    <w:p w14:paraId="473DD5AF" w14:textId="77777777" w:rsidR="00D65BD0" w:rsidRPr="00B37224" w:rsidRDefault="00D65BD0">
      <w:pPr>
        <w:spacing w:after="0" w:line="240" w:lineRule="auto"/>
        <w:rPr>
          <w:rFonts w:ascii="Times New Roman" w:eastAsia="Arial" w:hAnsi="Times New Roman" w:cs="Times New Roman"/>
          <w:b/>
          <w:sz w:val="24"/>
          <w:szCs w:val="24"/>
          <w:u w:val="single"/>
        </w:rPr>
      </w:pPr>
    </w:p>
    <w:p w14:paraId="2A3B710B" w14:textId="77777777" w:rsidR="00D65BD0" w:rsidRPr="00B37224" w:rsidRDefault="006800C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i/>
          <w:sz w:val="24"/>
          <w:szCs w:val="24"/>
        </w:rPr>
        <w:t>The institution uses documented assessment of student learning and evaluation of student achievement to communicate matters of academic quality to appropriate constituencies, including current and prospective students and the public.</w:t>
      </w:r>
    </w:p>
    <w:p w14:paraId="456C7E00" w14:textId="77777777" w:rsidR="00D65BD0" w:rsidRPr="00B37224" w:rsidRDefault="00D65BD0">
      <w:pPr>
        <w:spacing w:after="0" w:line="240" w:lineRule="auto"/>
        <w:rPr>
          <w:rFonts w:ascii="Times New Roman" w:eastAsia="Times New Roman" w:hAnsi="Times New Roman" w:cs="Times New Roman"/>
          <w:sz w:val="24"/>
          <w:szCs w:val="24"/>
        </w:rPr>
      </w:pPr>
    </w:p>
    <w:p w14:paraId="6E2A9905" w14:textId="77777777" w:rsidR="00D65BD0" w:rsidRPr="00B37224" w:rsidRDefault="006800CE">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sz w:val="24"/>
          <w:szCs w:val="24"/>
          <w:u w:val="single"/>
        </w:rPr>
        <w:t>Evidence of Meeting the Standard:</w:t>
      </w:r>
    </w:p>
    <w:p w14:paraId="733D388B" w14:textId="20CC1025" w:rsidR="00D65BD0" w:rsidRDefault="00D65BD0">
      <w:pPr>
        <w:spacing w:after="0" w:line="240" w:lineRule="auto"/>
        <w:rPr>
          <w:rFonts w:ascii="Times New Roman" w:eastAsia="Times New Roman" w:hAnsi="Times New Roman" w:cs="Times New Roman"/>
          <w:sz w:val="24"/>
          <w:szCs w:val="24"/>
        </w:rPr>
      </w:pPr>
    </w:p>
    <w:p w14:paraId="4F9427B8" w14:textId="392FD969" w:rsidR="00F80681" w:rsidRPr="002D317B" w:rsidRDefault="002D317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collects assessment data on student achievement and student learning, and makes determinations regarding their meaning.</w:t>
      </w:r>
    </w:p>
    <w:p w14:paraId="017F7DF7" w14:textId="77777777" w:rsidR="008C6D58" w:rsidRPr="008C6D58" w:rsidRDefault="008C6D58" w:rsidP="008C6D58">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makes its data and analysis public to internal and external stakeholders.</w:t>
      </w:r>
    </w:p>
    <w:p w14:paraId="3E47D7CF" w14:textId="77777777" w:rsidR="008C6D58" w:rsidRPr="00B37224" w:rsidRDefault="008C6D58">
      <w:pPr>
        <w:spacing w:after="0" w:line="240" w:lineRule="auto"/>
        <w:rPr>
          <w:rFonts w:ascii="Times New Roman" w:eastAsia="Times New Roman" w:hAnsi="Times New Roman" w:cs="Times New Roman"/>
          <w:sz w:val="24"/>
          <w:szCs w:val="24"/>
        </w:rPr>
      </w:pPr>
    </w:p>
    <w:p w14:paraId="586BC2D5" w14:textId="2BB45540" w:rsidR="00AC588D" w:rsidRPr="00B37224" w:rsidRDefault="002D317B" w:rsidP="00AC588D">
      <w:pPr>
        <w:spacing w:after="0" w:line="240" w:lineRule="auto"/>
        <w:rPr>
          <w:moveTo w:id="4261" w:author="Jenni Abbott" w:date="2017-03-30T17:51:00Z"/>
          <w:rFonts w:ascii="Times New Roman" w:eastAsia="Arial" w:hAnsi="Times New Roman" w:cs="Times New Roman"/>
          <w:sz w:val="24"/>
          <w:szCs w:val="24"/>
        </w:rPr>
      </w:pPr>
      <w:ins w:id="4262" w:author="Jenni Abbott" w:date="2017-03-30T16:30:00Z">
        <w:r>
          <w:rPr>
            <w:rFonts w:ascii="Times New Roman" w:eastAsia="Arial" w:hAnsi="Times New Roman" w:cs="Times New Roman"/>
            <w:sz w:val="24"/>
            <w:szCs w:val="24"/>
          </w:rPr>
          <w:t xml:space="preserve">The institution collects assessment data on student achievement and student learning, and makes determinations regarding their meaning. </w:t>
        </w:r>
      </w:ins>
      <w:del w:id="4263" w:author="Jenni Abbott" w:date="2017-03-30T16:30:00Z">
        <w:r w:rsidR="006800CE" w:rsidRPr="00B37224" w:rsidDel="002D317B">
          <w:rPr>
            <w:rFonts w:ascii="Times New Roman" w:eastAsia="Arial" w:hAnsi="Times New Roman" w:cs="Times New Roman"/>
            <w:sz w:val="24"/>
            <w:szCs w:val="24"/>
          </w:rPr>
          <w:delText xml:space="preserve">During the ACCJC site visit that occurred in 2011, the team arrived at a finding that states: “The team recommends the college attain the level of proficiency according to the ACCJC Rubric for Student Learning Outcomes by 2012. The college must ensure that faculty members differentiate between course learning outcomes and course objectives. It must also establish clear standards for assessing course learning outcomes that will inform course-level curricular and pedagogical improvement. In addition, the college must complete its development of outcomes at the program and institutional levels. The college must demonstrate that it assesses the outcomes and uses them in college decision making processes to improve institutional effectiveness. The college must create venues to maintain an ongoing, collegial, self-reflective dialogue about the continuous improvement of student learning and institutional processes. Student Services must develop and implement student learning outcomes, establish systems of assessment to make improvements in the delivery of its programs and services, and communicate to students these learning outcomes.” (MJC Follow Up Report 2013 page 17) </w:delText>
        </w:r>
      </w:del>
      <w:del w:id="4264" w:author="Jenni Abbott" w:date="2017-03-30T16:31:00Z">
        <w:r w:rsidR="006800CE" w:rsidRPr="00B37224" w:rsidDel="002D317B">
          <w:rPr>
            <w:rFonts w:ascii="Times New Roman" w:eastAsia="Arial" w:hAnsi="Times New Roman" w:cs="Times New Roman"/>
            <w:sz w:val="24"/>
            <w:szCs w:val="24"/>
          </w:rPr>
          <w:delText>In response to that finding, t</w:delText>
        </w:r>
      </w:del>
      <w:ins w:id="4265" w:author="Jenni Abbott" w:date="2017-03-30T16:31:00Z">
        <w:r>
          <w:rPr>
            <w:rFonts w:ascii="Times New Roman" w:eastAsia="Arial" w:hAnsi="Times New Roman" w:cs="Times New Roman"/>
            <w:sz w:val="24"/>
            <w:szCs w:val="24"/>
          </w:rPr>
          <w:t>T</w:t>
        </w:r>
      </w:ins>
      <w:r w:rsidR="006800CE" w:rsidRPr="00B37224">
        <w:rPr>
          <w:rFonts w:ascii="Times New Roman" w:eastAsia="Arial" w:hAnsi="Times New Roman" w:cs="Times New Roman"/>
          <w:sz w:val="24"/>
          <w:szCs w:val="24"/>
        </w:rPr>
        <w:t xml:space="preserve">he Outcomes Assessment Workgroup (OAW) was formally established </w:t>
      </w:r>
      <w:del w:id="4266" w:author="Jenni Abbott" w:date="2017-03-30T16:31:00Z">
        <w:r w:rsidR="006800CE" w:rsidRPr="00B37224" w:rsidDel="002D317B">
          <w:rPr>
            <w:rFonts w:ascii="Times New Roman" w:eastAsia="Arial" w:hAnsi="Times New Roman" w:cs="Times New Roman"/>
            <w:sz w:val="24"/>
            <w:szCs w:val="24"/>
          </w:rPr>
          <w:delText xml:space="preserve">with its mission, charges, and assessment timeline being approved </w:delText>
        </w:r>
      </w:del>
      <w:r w:rsidR="006800CE" w:rsidRPr="00B37224">
        <w:rPr>
          <w:rFonts w:ascii="Times New Roman" w:eastAsia="Arial" w:hAnsi="Times New Roman" w:cs="Times New Roman"/>
          <w:sz w:val="24"/>
          <w:szCs w:val="24"/>
        </w:rPr>
        <w:t>through the Academic Senate</w:t>
      </w:r>
      <w:ins w:id="4267" w:author="Jenni Abbott" w:date="2017-03-30T16:31:00Z">
        <w:r>
          <w:rPr>
            <w:rFonts w:ascii="Times New Roman" w:eastAsia="Arial" w:hAnsi="Times New Roman" w:cs="Times New Roman"/>
            <w:sz w:val="24"/>
            <w:szCs w:val="24"/>
          </w:rPr>
          <w:t xml:space="preserve">, charged with </w:t>
        </w:r>
      </w:ins>
      <w:ins w:id="4268" w:author="Jenni Abbott" w:date="2017-03-30T16:57:00Z">
        <w:r w:rsidR="008C6D58">
          <w:rPr>
            <w:rFonts w:ascii="Times New Roman" w:eastAsia="Arial" w:hAnsi="Times New Roman" w:cs="Times New Roman"/>
            <w:sz w:val="24"/>
            <w:szCs w:val="24"/>
          </w:rPr>
          <w:t xml:space="preserve">promoting a culture of evidence by establishing an ongoing process of </w:t>
        </w:r>
      </w:ins>
      <w:ins w:id="4269" w:author="Jenni Abbott" w:date="2017-03-30T17:01:00Z">
        <w:r w:rsidR="008C6D58">
          <w:rPr>
            <w:rFonts w:ascii="Times New Roman" w:eastAsia="Arial" w:hAnsi="Times New Roman" w:cs="Times New Roman"/>
            <w:sz w:val="24"/>
            <w:szCs w:val="24"/>
          </w:rPr>
          <w:t xml:space="preserve">collecting, </w:t>
        </w:r>
      </w:ins>
      <w:ins w:id="4270" w:author="Jenni Abbott" w:date="2017-03-30T16:57:00Z">
        <w:r w:rsidR="008C6D58">
          <w:rPr>
            <w:rFonts w:ascii="Times New Roman" w:eastAsia="Arial" w:hAnsi="Times New Roman" w:cs="Times New Roman"/>
            <w:sz w:val="24"/>
            <w:szCs w:val="24"/>
          </w:rPr>
          <w:t>analyzing</w:t>
        </w:r>
      </w:ins>
      <w:ins w:id="4271" w:author="Jenni Abbott" w:date="2017-03-30T17:01:00Z">
        <w:r w:rsidR="008C6D58">
          <w:rPr>
            <w:rFonts w:ascii="Times New Roman" w:eastAsia="Arial" w:hAnsi="Times New Roman" w:cs="Times New Roman"/>
            <w:sz w:val="24"/>
            <w:szCs w:val="24"/>
          </w:rPr>
          <w:t>,</w:t>
        </w:r>
      </w:ins>
      <w:ins w:id="4272" w:author="Jenni Abbott" w:date="2017-03-30T16:59:00Z">
        <w:r w:rsidR="008C6D58">
          <w:rPr>
            <w:rFonts w:ascii="Times New Roman" w:eastAsia="Arial" w:hAnsi="Times New Roman" w:cs="Times New Roman"/>
            <w:sz w:val="24"/>
            <w:szCs w:val="24"/>
          </w:rPr>
          <w:t xml:space="preserve"> and reporting</w:t>
        </w:r>
      </w:ins>
      <w:ins w:id="4273" w:author="Jenni Abbott" w:date="2017-03-30T16:57:00Z">
        <w:r w:rsidR="008C6D58">
          <w:rPr>
            <w:rFonts w:ascii="Times New Roman" w:eastAsia="Arial" w:hAnsi="Times New Roman" w:cs="Times New Roman"/>
            <w:sz w:val="24"/>
            <w:szCs w:val="24"/>
          </w:rPr>
          <w:t xml:space="preserve"> learning outcomes </w:t>
        </w:r>
      </w:ins>
      <w:ins w:id="4274" w:author="Jenni Abbott" w:date="2017-03-30T16:59:00Z">
        <w:r w:rsidR="008C6D58">
          <w:rPr>
            <w:rFonts w:ascii="Times New Roman" w:eastAsia="Arial" w:hAnsi="Times New Roman" w:cs="Times New Roman"/>
            <w:sz w:val="24"/>
            <w:szCs w:val="24"/>
          </w:rPr>
          <w:t>throughout the College</w:t>
        </w:r>
      </w:ins>
      <w:r w:rsidR="006800CE" w:rsidRPr="00B37224">
        <w:rPr>
          <w:rFonts w:ascii="Times New Roman" w:eastAsia="Arial" w:hAnsi="Times New Roman" w:cs="Times New Roman"/>
          <w:sz w:val="24"/>
          <w:szCs w:val="24"/>
        </w:rPr>
        <w:t>. (</w:t>
      </w:r>
      <w:r w:rsidR="006800CE" w:rsidRPr="00B37224">
        <w:rPr>
          <w:rFonts w:ascii="Times New Roman" w:eastAsia="Arial" w:hAnsi="Times New Roman" w:cs="Times New Roman"/>
          <w:sz w:val="24"/>
          <w:szCs w:val="24"/>
          <w:highlight w:val="yellow"/>
        </w:rPr>
        <w:t>Minutes - Academic Senate 6/21/2012</w:t>
      </w:r>
      <w:ins w:id="4275" w:author="Jenni Abbott" w:date="2017-03-30T16:59:00Z">
        <w:r w:rsidR="008C6D58">
          <w:rPr>
            <w:rFonts w:ascii="Times New Roman" w:eastAsia="Arial" w:hAnsi="Times New Roman" w:cs="Times New Roman"/>
            <w:sz w:val="24"/>
            <w:szCs w:val="24"/>
          </w:rPr>
          <w:t xml:space="preserve">; </w:t>
        </w:r>
        <w:r w:rsidR="008C6D58" w:rsidRPr="008C6D58">
          <w:rPr>
            <w:rFonts w:ascii="Times New Roman" w:eastAsia="Arial" w:hAnsi="Times New Roman" w:cs="Times New Roman"/>
            <w:sz w:val="24"/>
            <w:szCs w:val="24"/>
            <w:highlight w:val="yellow"/>
            <w:rPrChange w:id="4276" w:author="Jenni Abbott" w:date="2017-03-30T16:59:00Z">
              <w:rPr>
                <w:rFonts w:ascii="Times New Roman" w:eastAsia="Arial" w:hAnsi="Times New Roman" w:cs="Times New Roman"/>
                <w:sz w:val="24"/>
                <w:szCs w:val="24"/>
              </w:rPr>
            </w:rPrChange>
          </w:rPr>
          <w:fldChar w:fldCharType="begin"/>
        </w:r>
        <w:r w:rsidR="008C6D58" w:rsidRPr="008C6D58">
          <w:rPr>
            <w:rFonts w:ascii="Times New Roman" w:eastAsia="Arial" w:hAnsi="Times New Roman" w:cs="Times New Roman"/>
            <w:sz w:val="24"/>
            <w:szCs w:val="24"/>
            <w:highlight w:val="yellow"/>
            <w:rPrChange w:id="4277" w:author="Jenni Abbott" w:date="2017-03-30T16:59:00Z">
              <w:rPr>
                <w:rFonts w:ascii="Times New Roman" w:eastAsia="Arial" w:hAnsi="Times New Roman" w:cs="Times New Roman"/>
                <w:sz w:val="24"/>
                <w:szCs w:val="24"/>
              </w:rPr>
            </w:rPrChange>
          </w:rPr>
          <w:instrText xml:space="preserve"> HYPERLINK "https://www.mjc.edu/instruction/outcomesassessment/workgroup.php" </w:instrText>
        </w:r>
        <w:r w:rsidR="008C6D58" w:rsidRPr="008C6D58">
          <w:rPr>
            <w:rFonts w:ascii="Times New Roman" w:eastAsia="Arial" w:hAnsi="Times New Roman" w:cs="Times New Roman"/>
            <w:sz w:val="24"/>
            <w:szCs w:val="24"/>
            <w:highlight w:val="yellow"/>
            <w:rPrChange w:id="4278" w:author="Jenni Abbott" w:date="2017-03-30T16:59:00Z">
              <w:rPr>
                <w:rFonts w:ascii="Times New Roman" w:eastAsia="Arial" w:hAnsi="Times New Roman" w:cs="Times New Roman"/>
                <w:sz w:val="24"/>
                <w:szCs w:val="24"/>
              </w:rPr>
            </w:rPrChange>
          </w:rPr>
          <w:fldChar w:fldCharType="separate"/>
        </w:r>
        <w:r w:rsidR="008C6D58" w:rsidRPr="008C6D58">
          <w:rPr>
            <w:rStyle w:val="Hyperlink"/>
            <w:rFonts w:ascii="Times New Roman" w:eastAsia="Arial" w:hAnsi="Times New Roman" w:cs="Times New Roman"/>
            <w:sz w:val="24"/>
            <w:szCs w:val="24"/>
            <w:highlight w:val="yellow"/>
            <w:rPrChange w:id="4279" w:author="Jenni Abbott" w:date="2017-03-30T16:59:00Z">
              <w:rPr>
                <w:rStyle w:val="Hyperlink"/>
                <w:rFonts w:ascii="Times New Roman" w:eastAsia="Arial" w:hAnsi="Times New Roman" w:cs="Times New Roman"/>
                <w:sz w:val="24"/>
                <w:szCs w:val="24"/>
              </w:rPr>
            </w:rPrChange>
          </w:rPr>
          <w:t>https://www.mjc.edu/instruction/outcomesassessment/workgroup.php</w:t>
        </w:r>
        <w:r w:rsidR="008C6D58" w:rsidRPr="008C6D58">
          <w:rPr>
            <w:rFonts w:ascii="Times New Roman" w:eastAsia="Arial" w:hAnsi="Times New Roman" w:cs="Times New Roman"/>
            <w:sz w:val="24"/>
            <w:szCs w:val="24"/>
            <w:highlight w:val="yellow"/>
            <w:rPrChange w:id="4280" w:author="Jenni Abbott" w:date="2017-03-30T16:59:00Z">
              <w:rPr>
                <w:rFonts w:ascii="Times New Roman" w:eastAsia="Arial" w:hAnsi="Times New Roman" w:cs="Times New Roman"/>
                <w:sz w:val="24"/>
                <w:szCs w:val="24"/>
              </w:rPr>
            </w:rPrChange>
          </w:rPr>
          <w:fldChar w:fldCharType="end"/>
        </w:r>
      </w:ins>
      <w:r w:rsidR="006800CE" w:rsidRPr="00B37224">
        <w:rPr>
          <w:rFonts w:ascii="Times New Roman" w:eastAsia="Arial" w:hAnsi="Times New Roman" w:cs="Times New Roman"/>
          <w:sz w:val="24"/>
          <w:szCs w:val="24"/>
        </w:rPr>
        <w:t>)</w:t>
      </w:r>
      <w:ins w:id="4281" w:author="Jenni Abbott" w:date="2017-03-30T17:00:00Z">
        <w:r w:rsidR="008C6D58">
          <w:rPr>
            <w:rFonts w:ascii="Times New Roman" w:eastAsia="Arial" w:hAnsi="Times New Roman" w:cs="Times New Roman"/>
            <w:sz w:val="24"/>
            <w:szCs w:val="24"/>
          </w:rPr>
          <w:t xml:space="preserve"> Student achievement data is collected and published </w:t>
        </w:r>
      </w:ins>
      <w:ins w:id="4282" w:author="Jenni Abbott" w:date="2017-03-30T17:02:00Z">
        <w:r w:rsidR="008C6D58">
          <w:rPr>
            <w:rFonts w:ascii="Times New Roman" w:eastAsia="Arial" w:hAnsi="Times New Roman" w:cs="Times New Roman"/>
            <w:sz w:val="24"/>
            <w:szCs w:val="24"/>
          </w:rPr>
          <w:t xml:space="preserve">by the Institutional Research Office </w:t>
        </w:r>
      </w:ins>
      <w:ins w:id="4283" w:author="Jenni Abbott" w:date="2017-03-30T17:01:00Z">
        <w:r w:rsidR="008C6D58">
          <w:rPr>
            <w:rFonts w:ascii="Times New Roman" w:eastAsia="Arial" w:hAnsi="Times New Roman" w:cs="Times New Roman"/>
            <w:sz w:val="24"/>
            <w:szCs w:val="24"/>
          </w:rPr>
          <w:t xml:space="preserve">in </w:t>
        </w:r>
      </w:ins>
      <w:ins w:id="4284" w:author="Jenni Abbott" w:date="2017-03-30T17:00:00Z">
        <w:r w:rsidR="008C6D58">
          <w:rPr>
            <w:rFonts w:ascii="Times New Roman" w:eastAsia="Arial" w:hAnsi="Times New Roman" w:cs="Times New Roman"/>
            <w:sz w:val="24"/>
            <w:szCs w:val="24"/>
          </w:rPr>
          <w:t xml:space="preserve">the </w:t>
        </w:r>
      </w:ins>
      <w:ins w:id="4285" w:author="Jenni Abbott" w:date="2017-03-30T17:01:00Z">
        <w:r w:rsidR="008C6D58">
          <w:rPr>
            <w:rFonts w:ascii="Times New Roman" w:eastAsia="Arial" w:hAnsi="Times New Roman" w:cs="Times New Roman"/>
            <w:sz w:val="24"/>
            <w:szCs w:val="24"/>
          </w:rPr>
          <w:t>MJC Student Success Scorecard. (</w:t>
        </w:r>
      </w:ins>
      <w:r w:rsidR="008C6D58">
        <w:rPr>
          <w:rFonts w:ascii="Times New Roman" w:eastAsia="Arial" w:hAnsi="Times New Roman" w:cs="Times New Roman"/>
          <w:sz w:val="24"/>
          <w:szCs w:val="24"/>
          <w:highlight w:val="yellow"/>
        </w:rPr>
        <w:fldChar w:fldCharType="begin"/>
      </w:r>
      <w:r w:rsidR="008C6D58">
        <w:rPr>
          <w:rFonts w:ascii="Times New Roman" w:eastAsia="Arial" w:hAnsi="Times New Roman" w:cs="Times New Roman"/>
          <w:sz w:val="24"/>
          <w:szCs w:val="24"/>
          <w:highlight w:val="yellow"/>
        </w:rPr>
        <w:instrText xml:space="preserve"> HYPERLINK "</w:instrText>
      </w:r>
      <w:ins w:id="4286" w:author="Jenni Abbott" w:date="2017-03-30T17:01:00Z">
        <w:r w:rsidR="008C6D58" w:rsidRPr="008C6D58">
          <w:rPr>
            <w:rFonts w:ascii="Times New Roman" w:eastAsia="Arial" w:hAnsi="Times New Roman" w:cs="Times New Roman"/>
            <w:sz w:val="24"/>
            <w:szCs w:val="24"/>
            <w:highlight w:val="yellow"/>
            <w:rPrChange w:id="4287" w:author="Jenni Abbott" w:date="2017-03-30T17:01:00Z">
              <w:rPr>
                <w:rFonts w:ascii="Times New Roman" w:eastAsia="Arial" w:hAnsi="Times New Roman" w:cs="Times New Roman"/>
                <w:sz w:val="24"/>
                <w:szCs w:val="24"/>
              </w:rPr>
            </w:rPrChange>
          </w:rPr>
          <w:instrText>http://scorecard.cccco.edu/scorecardrates.aspx?CollegeID=592</w:instrText>
        </w:r>
      </w:ins>
      <w:r w:rsidR="008C6D58">
        <w:rPr>
          <w:rFonts w:ascii="Times New Roman" w:eastAsia="Arial" w:hAnsi="Times New Roman" w:cs="Times New Roman"/>
          <w:sz w:val="24"/>
          <w:szCs w:val="24"/>
          <w:highlight w:val="yellow"/>
        </w:rPr>
        <w:instrText xml:space="preserve">" </w:instrText>
      </w:r>
      <w:r w:rsidR="008C6D58">
        <w:rPr>
          <w:rFonts w:ascii="Times New Roman" w:eastAsia="Arial" w:hAnsi="Times New Roman" w:cs="Times New Roman"/>
          <w:sz w:val="24"/>
          <w:szCs w:val="24"/>
          <w:highlight w:val="yellow"/>
        </w:rPr>
        <w:fldChar w:fldCharType="separate"/>
      </w:r>
      <w:ins w:id="4288" w:author="Jenni Abbott" w:date="2017-03-30T17:01:00Z">
        <w:r w:rsidR="008C6D58" w:rsidRPr="00FE7EAB">
          <w:rPr>
            <w:rStyle w:val="Hyperlink"/>
            <w:rFonts w:ascii="Times New Roman" w:eastAsia="Arial" w:hAnsi="Times New Roman" w:cs="Times New Roman"/>
            <w:sz w:val="24"/>
            <w:szCs w:val="24"/>
            <w:highlight w:val="yellow"/>
            <w:rPrChange w:id="4289" w:author="Jenni Abbott" w:date="2017-03-30T17:01:00Z">
              <w:rPr>
                <w:rFonts w:ascii="Times New Roman" w:eastAsia="Arial" w:hAnsi="Times New Roman" w:cs="Times New Roman"/>
                <w:sz w:val="24"/>
                <w:szCs w:val="24"/>
              </w:rPr>
            </w:rPrChange>
          </w:rPr>
          <w:t>http://scorecard.cccco.edu/scorecardrates.aspx?CollegeID=592</w:t>
        </w:r>
      </w:ins>
      <w:r w:rsidR="008C6D58">
        <w:rPr>
          <w:rFonts w:ascii="Times New Roman" w:eastAsia="Arial" w:hAnsi="Times New Roman" w:cs="Times New Roman"/>
          <w:sz w:val="24"/>
          <w:szCs w:val="24"/>
          <w:highlight w:val="yellow"/>
        </w:rPr>
        <w:fldChar w:fldCharType="end"/>
      </w:r>
      <w:ins w:id="4290" w:author="Jenni Abbott" w:date="2017-03-30T17:52:00Z">
        <w:r w:rsidR="00AC588D">
          <w:rPr>
            <w:rFonts w:ascii="Times New Roman" w:eastAsia="Arial" w:hAnsi="Times New Roman" w:cs="Times New Roman"/>
            <w:sz w:val="24"/>
            <w:szCs w:val="24"/>
          </w:rPr>
          <w:t xml:space="preserve">) Student learning and student achievement data is discussed and analyzed in multiple College councils and committees, including instructional department discussions, College Council, the Program Review </w:t>
        </w:r>
        <w:r w:rsidR="00AC588D">
          <w:rPr>
            <w:rFonts w:ascii="Times New Roman" w:eastAsia="Arial" w:hAnsi="Times New Roman" w:cs="Times New Roman"/>
            <w:sz w:val="24"/>
            <w:szCs w:val="24"/>
          </w:rPr>
          <w:lastRenderedPageBreak/>
          <w:t>Workgroup, and the Student Success and Equity Committee. (</w:t>
        </w:r>
        <w:r w:rsidR="00AC588D" w:rsidRPr="008C6D58">
          <w:rPr>
            <w:rFonts w:ascii="Times New Roman" w:eastAsia="Arial" w:hAnsi="Times New Roman" w:cs="Times New Roman"/>
            <w:sz w:val="24"/>
            <w:szCs w:val="24"/>
            <w:highlight w:val="yellow"/>
          </w:rPr>
          <w:t xml:space="preserve">minutes from </w:t>
        </w:r>
        <w:r w:rsidR="00AC588D">
          <w:rPr>
            <w:rFonts w:ascii="Times New Roman" w:eastAsia="Arial" w:hAnsi="Times New Roman" w:cs="Times New Roman"/>
            <w:sz w:val="24"/>
            <w:szCs w:val="24"/>
            <w:highlight w:val="yellow"/>
          </w:rPr>
          <w:t xml:space="preserve">departments? </w:t>
        </w:r>
        <w:r w:rsidR="00AC588D" w:rsidRPr="008C6D58">
          <w:rPr>
            <w:rFonts w:ascii="Times New Roman" w:eastAsia="Arial" w:hAnsi="Times New Roman" w:cs="Times New Roman"/>
            <w:sz w:val="24"/>
            <w:szCs w:val="24"/>
            <w:highlight w:val="yellow"/>
          </w:rPr>
          <w:t>CC, PR Workgroup, SSEC</w:t>
        </w:r>
        <w:r w:rsidR="00AC588D">
          <w:rPr>
            <w:rFonts w:ascii="Times New Roman" w:eastAsia="Arial" w:hAnsi="Times New Roman" w:cs="Times New Roman"/>
            <w:sz w:val="24"/>
            <w:szCs w:val="24"/>
          </w:rPr>
          <w:t xml:space="preserve">) Faculty and councils review data from multiple years to understand trends and develop program refinements to improve learning and achievement. </w:t>
        </w:r>
      </w:ins>
      <w:del w:id="4291" w:author="Jenni Abbott" w:date="2017-03-30T17:52:00Z">
        <w:r w:rsidR="008C6D58" w:rsidDel="00AC588D">
          <w:rPr>
            <w:rFonts w:ascii="Times New Roman" w:eastAsia="Arial" w:hAnsi="Times New Roman" w:cs="Times New Roman"/>
            <w:sz w:val="24"/>
            <w:szCs w:val="24"/>
          </w:rPr>
          <w:delText xml:space="preserve"> Student learning and student achievement data is discussed</w:delText>
        </w:r>
        <w:r w:rsidR="00EB6AE4" w:rsidDel="00AC588D">
          <w:rPr>
            <w:rFonts w:ascii="Times New Roman" w:eastAsia="Arial" w:hAnsi="Times New Roman" w:cs="Times New Roman"/>
            <w:sz w:val="24"/>
            <w:szCs w:val="24"/>
          </w:rPr>
          <w:delText xml:space="preserve"> and analyzed</w:delText>
        </w:r>
        <w:r w:rsidR="008C6D58" w:rsidDel="00AC588D">
          <w:rPr>
            <w:rFonts w:ascii="Times New Roman" w:eastAsia="Arial" w:hAnsi="Times New Roman" w:cs="Times New Roman"/>
            <w:sz w:val="24"/>
            <w:szCs w:val="24"/>
          </w:rPr>
          <w:delText xml:space="preserve"> in </w:delText>
        </w:r>
        <w:r w:rsidR="00EB6AE4" w:rsidDel="00AC588D">
          <w:rPr>
            <w:rFonts w:ascii="Times New Roman" w:eastAsia="Arial" w:hAnsi="Times New Roman" w:cs="Times New Roman"/>
            <w:sz w:val="24"/>
            <w:szCs w:val="24"/>
          </w:rPr>
          <w:delText xml:space="preserve">multiple </w:delText>
        </w:r>
        <w:r w:rsidR="008C6D58" w:rsidDel="00AC588D">
          <w:rPr>
            <w:rFonts w:ascii="Times New Roman" w:eastAsia="Arial" w:hAnsi="Times New Roman" w:cs="Times New Roman"/>
            <w:sz w:val="24"/>
            <w:szCs w:val="24"/>
          </w:rPr>
          <w:delText xml:space="preserve">College councils and committees, including </w:delText>
        </w:r>
        <w:r w:rsidR="00EB6AE4" w:rsidDel="00AC588D">
          <w:rPr>
            <w:rFonts w:ascii="Times New Roman" w:eastAsia="Arial" w:hAnsi="Times New Roman" w:cs="Times New Roman"/>
            <w:sz w:val="24"/>
            <w:szCs w:val="24"/>
          </w:rPr>
          <w:delText xml:space="preserve">instructional department discussions, </w:delText>
        </w:r>
        <w:r w:rsidR="008C6D58" w:rsidDel="00AC588D">
          <w:rPr>
            <w:rFonts w:ascii="Times New Roman" w:eastAsia="Arial" w:hAnsi="Times New Roman" w:cs="Times New Roman"/>
            <w:sz w:val="24"/>
            <w:szCs w:val="24"/>
          </w:rPr>
          <w:delText>College Council, the Program Review Workgroup, and the Student Success and Equity Committee. (</w:delText>
        </w:r>
        <w:r w:rsidR="008C6D58" w:rsidRPr="008C6D58" w:rsidDel="00AC588D">
          <w:rPr>
            <w:rFonts w:ascii="Times New Roman" w:eastAsia="Arial" w:hAnsi="Times New Roman" w:cs="Times New Roman"/>
            <w:sz w:val="24"/>
            <w:szCs w:val="24"/>
            <w:highlight w:val="yellow"/>
          </w:rPr>
          <w:delText xml:space="preserve">minutes from </w:delText>
        </w:r>
        <w:r w:rsidR="00EB6AE4" w:rsidDel="00AC588D">
          <w:rPr>
            <w:rFonts w:ascii="Times New Roman" w:eastAsia="Arial" w:hAnsi="Times New Roman" w:cs="Times New Roman"/>
            <w:sz w:val="24"/>
            <w:szCs w:val="24"/>
            <w:highlight w:val="yellow"/>
          </w:rPr>
          <w:delText xml:space="preserve">departments? </w:delText>
        </w:r>
        <w:r w:rsidR="008C6D58" w:rsidRPr="008C6D58" w:rsidDel="00AC588D">
          <w:rPr>
            <w:rFonts w:ascii="Times New Roman" w:eastAsia="Arial" w:hAnsi="Times New Roman" w:cs="Times New Roman"/>
            <w:sz w:val="24"/>
            <w:szCs w:val="24"/>
            <w:highlight w:val="yellow"/>
          </w:rPr>
          <w:delText>CC, PR Workgroup, SSEC</w:delText>
        </w:r>
        <w:r w:rsidR="008C6D58" w:rsidDel="00AC588D">
          <w:rPr>
            <w:rFonts w:ascii="Times New Roman" w:eastAsia="Arial" w:hAnsi="Times New Roman" w:cs="Times New Roman"/>
            <w:sz w:val="24"/>
            <w:szCs w:val="24"/>
          </w:rPr>
          <w:delText>)</w:delText>
        </w:r>
        <w:r w:rsidR="00EB6AE4" w:rsidDel="00AC588D">
          <w:rPr>
            <w:rFonts w:ascii="Times New Roman" w:eastAsia="Arial" w:hAnsi="Times New Roman" w:cs="Times New Roman"/>
            <w:sz w:val="24"/>
            <w:szCs w:val="24"/>
          </w:rPr>
          <w:delText xml:space="preserve"> Faculty and councils review data from multiple years to understand trends and develop program refinements to improve learning and achievement. </w:delText>
        </w:r>
      </w:del>
      <w:moveFromRangeStart w:id="4292" w:author="Jenni Abbott" w:date="2017-03-30T17:51:00Z" w:name="move478659633"/>
      <w:moveFrom w:id="4293" w:author="Jenni Abbott" w:date="2017-03-30T17:51:00Z">
        <w:r w:rsidR="00EB6AE4" w:rsidDel="00AC588D">
          <w:rPr>
            <w:rFonts w:ascii="Times New Roman" w:eastAsia="Arial" w:hAnsi="Times New Roman" w:cs="Times New Roman"/>
            <w:sz w:val="24"/>
            <w:szCs w:val="24"/>
          </w:rPr>
          <w:t>Humanities faculty reviewed student achievement data in some of their highest enrolled courses and determined the subject matter was not relevant to the lives of the students.</w:t>
        </w:r>
        <w:r w:rsidR="00683208" w:rsidDel="00AC588D">
          <w:rPr>
            <w:rFonts w:ascii="Times New Roman" w:eastAsia="Arial" w:hAnsi="Times New Roman" w:cs="Times New Roman"/>
            <w:sz w:val="24"/>
            <w:szCs w:val="24"/>
          </w:rPr>
          <w:t xml:space="preserve">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w:t>
        </w:r>
        <w:r w:rsidR="00340F60" w:rsidDel="00AC588D">
          <w:rPr>
            <w:rFonts w:ascii="Times New Roman" w:eastAsia="Arial" w:hAnsi="Times New Roman" w:cs="Times New Roman"/>
            <w:sz w:val="24"/>
            <w:szCs w:val="24"/>
          </w:rPr>
          <w:t xml:space="preserve">7.9 percentage points over the next two years: </w:t>
        </w:r>
        <w:r w:rsidR="00683208" w:rsidDel="00AC588D">
          <w:rPr>
            <w:rFonts w:ascii="Times New Roman" w:eastAsia="Arial" w:hAnsi="Times New Roman" w:cs="Times New Roman"/>
            <w:sz w:val="24"/>
            <w:szCs w:val="24"/>
          </w:rPr>
          <w:t>from 57.4% in fall 2014 to 65.28% in fall 2016.</w:t>
        </w:r>
        <w:r w:rsidR="00340F60" w:rsidDel="00AC588D">
          <w:rPr>
            <w:rFonts w:ascii="Times New Roman" w:eastAsia="Arial" w:hAnsi="Times New Roman" w:cs="Times New Roman"/>
            <w:sz w:val="24"/>
            <w:szCs w:val="24"/>
          </w:rPr>
          <w:t xml:space="preserve"> (</w:t>
        </w:r>
        <w:r w:rsidR="00340F60" w:rsidRPr="00340F60" w:rsidDel="00AC588D">
          <w:rPr>
            <w:rFonts w:ascii="Times New Roman" w:eastAsia="Arial" w:hAnsi="Times New Roman" w:cs="Times New Roman"/>
            <w:sz w:val="24"/>
            <w:szCs w:val="24"/>
            <w:highlight w:val="yellow"/>
          </w:rPr>
          <w:fldChar w:fldCharType="begin"/>
        </w:r>
        <w:r w:rsidR="00340F60" w:rsidRPr="00340F60" w:rsidDel="00AC588D">
          <w:rPr>
            <w:rFonts w:ascii="Times New Roman" w:eastAsia="Arial" w:hAnsi="Times New Roman" w:cs="Times New Roman"/>
            <w:sz w:val="24"/>
            <w:szCs w:val="24"/>
            <w:highlight w:val="yellow"/>
          </w:rPr>
          <w:instrText xml:space="preserve"> HYPERLINK "http://datamart.cccco.edu/Outcomes/Course_Ret_Success.aspx" </w:instrText>
        </w:r>
        <w:r w:rsidR="00340F60" w:rsidRPr="00340F60" w:rsidDel="00AC588D">
          <w:rPr>
            <w:rFonts w:ascii="Times New Roman" w:eastAsia="Arial" w:hAnsi="Times New Roman" w:cs="Times New Roman"/>
            <w:sz w:val="24"/>
            <w:szCs w:val="24"/>
            <w:highlight w:val="yellow"/>
          </w:rPr>
          <w:fldChar w:fldCharType="separate"/>
        </w:r>
        <w:r w:rsidR="00340F60" w:rsidRPr="00340F60" w:rsidDel="00AC588D">
          <w:rPr>
            <w:rStyle w:val="Hyperlink"/>
            <w:rFonts w:ascii="Times New Roman" w:eastAsia="Arial" w:hAnsi="Times New Roman" w:cs="Times New Roman"/>
            <w:sz w:val="24"/>
            <w:szCs w:val="24"/>
            <w:highlight w:val="yellow"/>
          </w:rPr>
          <w:t>http://datamart.cccco.edu/Outcomes/Course_Ret_Success.aspx</w:t>
        </w:r>
        <w:r w:rsidR="00340F60" w:rsidRPr="00340F60" w:rsidDel="00AC588D">
          <w:rPr>
            <w:rFonts w:ascii="Times New Roman" w:eastAsia="Arial" w:hAnsi="Times New Roman" w:cs="Times New Roman"/>
            <w:sz w:val="24"/>
            <w:szCs w:val="24"/>
            <w:highlight w:val="yellow"/>
          </w:rPr>
          <w:fldChar w:fldCharType="end"/>
        </w:r>
        <w:r w:rsidR="00340F60" w:rsidRPr="00340F60" w:rsidDel="00AC588D">
          <w:rPr>
            <w:rFonts w:ascii="Times New Roman" w:eastAsia="Arial" w:hAnsi="Times New Roman" w:cs="Times New Roman"/>
            <w:sz w:val="24"/>
            <w:szCs w:val="24"/>
            <w:highlight w:val="yellow"/>
          </w:rPr>
          <w:t xml:space="preserve">; </w:t>
        </w:r>
        <w:r w:rsidR="00340F60" w:rsidRPr="00340F60" w:rsidDel="00AC588D">
          <w:rPr>
            <w:rFonts w:ascii="Times New Roman" w:eastAsia="Arial" w:hAnsi="Times New Roman" w:cs="Times New Roman"/>
            <w:sz w:val="24"/>
            <w:szCs w:val="24"/>
            <w:highlight w:val="yellow"/>
          </w:rPr>
          <w:fldChar w:fldCharType="begin"/>
        </w:r>
        <w:r w:rsidR="00340F60" w:rsidRPr="00340F60" w:rsidDel="00AC588D">
          <w:rPr>
            <w:rFonts w:ascii="Times New Roman" w:eastAsia="Arial" w:hAnsi="Times New Roman" w:cs="Times New Roman"/>
            <w:sz w:val="24"/>
            <w:szCs w:val="24"/>
            <w:highlight w:val="yellow"/>
          </w:rPr>
          <w:instrText xml:space="preserve"> HYPERLINK "http://commonground.blogs.yosemite.edu/the-search-for-common-ground-culture-in-californias-central-valley/" </w:instrText>
        </w:r>
        <w:r w:rsidR="00340F60" w:rsidRPr="00340F60" w:rsidDel="00AC588D">
          <w:rPr>
            <w:rFonts w:ascii="Times New Roman" w:eastAsia="Arial" w:hAnsi="Times New Roman" w:cs="Times New Roman"/>
            <w:sz w:val="24"/>
            <w:szCs w:val="24"/>
            <w:highlight w:val="yellow"/>
          </w:rPr>
          <w:fldChar w:fldCharType="separate"/>
        </w:r>
        <w:r w:rsidR="00340F60" w:rsidRPr="00340F60" w:rsidDel="00AC588D">
          <w:rPr>
            <w:rStyle w:val="Hyperlink"/>
            <w:rFonts w:ascii="Times New Roman" w:eastAsia="Arial" w:hAnsi="Times New Roman" w:cs="Times New Roman"/>
            <w:sz w:val="24"/>
            <w:szCs w:val="24"/>
            <w:highlight w:val="yellow"/>
          </w:rPr>
          <w:t>http://commonground.blogs.yosemite.edu/the-search-for-common-ground-culture-in-californias-central-valley/</w:t>
        </w:r>
        <w:r w:rsidR="00340F60" w:rsidRPr="00340F60" w:rsidDel="00AC588D">
          <w:rPr>
            <w:rFonts w:ascii="Times New Roman" w:eastAsia="Arial" w:hAnsi="Times New Roman" w:cs="Times New Roman"/>
            <w:sz w:val="24"/>
            <w:szCs w:val="24"/>
            <w:highlight w:val="yellow"/>
          </w:rPr>
          <w:fldChar w:fldCharType="end"/>
        </w:r>
        <w:r w:rsidR="00340F60" w:rsidDel="00AC588D">
          <w:rPr>
            <w:rFonts w:ascii="Times New Roman" w:eastAsia="Arial" w:hAnsi="Times New Roman" w:cs="Times New Roman"/>
            <w:sz w:val="24"/>
            <w:szCs w:val="24"/>
          </w:rPr>
          <w:t xml:space="preserve">) </w:t>
        </w:r>
      </w:moveFrom>
      <w:moveFromRangeEnd w:id="4292"/>
      <w:moveToRangeStart w:id="4294" w:author="Jenni Abbott" w:date="2017-03-30T17:51:00Z" w:name="move478659633"/>
      <w:moveTo w:id="4295" w:author="Jenni Abbott" w:date="2017-03-30T17:51:00Z">
        <w:r w:rsidR="00AC588D">
          <w:rPr>
            <w:rFonts w:ascii="Times New Roman" w:eastAsia="Arial" w:hAnsi="Times New Roman" w:cs="Times New Roman"/>
            <w:sz w:val="24"/>
            <w:szCs w:val="24"/>
          </w:rPr>
          <w:t>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r w:rsidR="00AC588D" w:rsidRPr="00340F60">
          <w:rPr>
            <w:rFonts w:ascii="Times New Roman" w:eastAsia="Arial" w:hAnsi="Times New Roman" w:cs="Times New Roman"/>
            <w:sz w:val="24"/>
            <w:szCs w:val="24"/>
            <w:highlight w:val="yellow"/>
          </w:rPr>
          <w:fldChar w:fldCharType="begin"/>
        </w:r>
        <w:r w:rsidR="00AC588D" w:rsidRPr="00340F60">
          <w:rPr>
            <w:rFonts w:ascii="Times New Roman" w:eastAsia="Arial" w:hAnsi="Times New Roman" w:cs="Times New Roman"/>
            <w:sz w:val="24"/>
            <w:szCs w:val="24"/>
            <w:highlight w:val="yellow"/>
          </w:rPr>
          <w:instrText xml:space="preserve"> HYPERLINK "http://datamart.cccco.edu/Outcomes/Course_Ret_Success.aspx" </w:instrText>
        </w:r>
        <w:r w:rsidR="00AC588D" w:rsidRPr="00340F60">
          <w:rPr>
            <w:rFonts w:ascii="Times New Roman" w:eastAsia="Arial" w:hAnsi="Times New Roman" w:cs="Times New Roman"/>
            <w:sz w:val="24"/>
            <w:szCs w:val="24"/>
            <w:highlight w:val="yellow"/>
          </w:rPr>
          <w:fldChar w:fldCharType="separate"/>
        </w:r>
        <w:r w:rsidR="00AC588D" w:rsidRPr="00340F60">
          <w:rPr>
            <w:rStyle w:val="Hyperlink"/>
            <w:rFonts w:ascii="Times New Roman" w:eastAsia="Arial" w:hAnsi="Times New Roman" w:cs="Times New Roman"/>
            <w:sz w:val="24"/>
            <w:szCs w:val="24"/>
            <w:highlight w:val="yellow"/>
          </w:rPr>
          <w:t>http://datamart.cccco.edu/Outcomes/Course_Ret_Success.aspx</w:t>
        </w:r>
        <w:r w:rsidR="00AC588D" w:rsidRPr="00340F60">
          <w:rPr>
            <w:rFonts w:ascii="Times New Roman" w:eastAsia="Arial" w:hAnsi="Times New Roman" w:cs="Times New Roman"/>
            <w:sz w:val="24"/>
            <w:szCs w:val="24"/>
            <w:highlight w:val="yellow"/>
          </w:rPr>
          <w:fldChar w:fldCharType="end"/>
        </w:r>
        <w:r w:rsidR="00AC588D" w:rsidRPr="00340F60">
          <w:rPr>
            <w:rFonts w:ascii="Times New Roman" w:eastAsia="Arial" w:hAnsi="Times New Roman" w:cs="Times New Roman"/>
            <w:sz w:val="24"/>
            <w:szCs w:val="24"/>
            <w:highlight w:val="yellow"/>
          </w:rPr>
          <w:t xml:space="preserve">; </w:t>
        </w:r>
        <w:r w:rsidR="00AC588D" w:rsidRPr="00340F60">
          <w:rPr>
            <w:rFonts w:ascii="Times New Roman" w:eastAsia="Arial" w:hAnsi="Times New Roman" w:cs="Times New Roman"/>
            <w:sz w:val="24"/>
            <w:szCs w:val="24"/>
            <w:highlight w:val="yellow"/>
          </w:rPr>
          <w:fldChar w:fldCharType="begin"/>
        </w:r>
        <w:r w:rsidR="00AC588D" w:rsidRPr="00340F60">
          <w:rPr>
            <w:rFonts w:ascii="Times New Roman" w:eastAsia="Arial" w:hAnsi="Times New Roman" w:cs="Times New Roman"/>
            <w:sz w:val="24"/>
            <w:szCs w:val="24"/>
            <w:highlight w:val="yellow"/>
          </w:rPr>
          <w:instrText xml:space="preserve"> HYPERLINK "http://commonground.blogs.yosemite.edu/the-search-for-common-ground-culture-in-californias-central-valley/" </w:instrText>
        </w:r>
        <w:r w:rsidR="00AC588D" w:rsidRPr="00340F60">
          <w:rPr>
            <w:rFonts w:ascii="Times New Roman" w:eastAsia="Arial" w:hAnsi="Times New Roman" w:cs="Times New Roman"/>
            <w:sz w:val="24"/>
            <w:szCs w:val="24"/>
            <w:highlight w:val="yellow"/>
          </w:rPr>
          <w:fldChar w:fldCharType="separate"/>
        </w:r>
        <w:r w:rsidR="00AC588D" w:rsidRPr="00340F60">
          <w:rPr>
            <w:rStyle w:val="Hyperlink"/>
            <w:rFonts w:ascii="Times New Roman" w:eastAsia="Arial" w:hAnsi="Times New Roman" w:cs="Times New Roman"/>
            <w:sz w:val="24"/>
            <w:szCs w:val="24"/>
            <w:highlight w:val="yellow"/>
          </w:rPr>
          <w:t>http://commonground.blogs.yosemite.edu/the-search-for-common-ground-culture-in-californias-central-valley/</w:t>
        </w:r>
        <w:r w:rsidR="00AC588D" w:rsidRPr="00340F60">
          <w:rPr>
            <w:rFonts w:ascii="Times New Roman" w:eastAsia="Arial" w:hAnsi="Times New Roman" w:cs="Times New Roman"/>
            <w:sz w:val="24"/>
            <w:szCs w:val="24"/>
            <w:highlight w:val="yellow"/>
          </w:rPr>
          <w:fldChar w:fldCharType="end"/>
        </w:r>
        <w:r w:rsidR="00AC588D">
          <w:rPr>
            <w:rFonts w:ascii="Times New Roman" w:eastAsia="Arial" w:hAnsi="Times New Roman" w:cs="Times New Roman"/>
            <w:sz w:val="24"/>
            <w:szCs w:val="24"/>
          </w:rPr>
          <w:t xml:space="preserve">) </w:t>
        </w:r>
      </w:moveTo>
    </w:p>
    <w:moveToRangeEnd w:id="4294"/>
    <w:p w14:paraId="0EAF23B6" w14:textId="6415CA51" w:rsidR="00D65BD0" w:rsidRPr="00B37224" w:rsidRDefault="00D65BD0">
      <w:pPr>
        <w:spacing w:after="0" w:line="240" w:lineRule="auto"/>
        <w:rPr>
          <w:rFonts w:ascii="Times New Roman" w:eastAsia="Arial" w:hAnsi="Times New Roman" w:cs="Times New Roman"/>
          <w:sz w:val="24"/>
          <w:szCs w:val="24"/>
        </w:rPr>
      </w:pPr>
    </w:p>
    <w:p w14:paraId="6FF9B04A" w14:textId="6C906D5D" w:rsidR="00D65BD0" w:rsidRDefault="00D65BD0">
      <w:pPr>
        <w:spacing w:after="0" w:line="240" w:lineRule="auto"/>
        <w:rPr>
          <w:ins w:id="4296" w:author="Jenni Abbott" w:date="2017-03-30T17:03:00Z"/>
          <w:rFonts w:ascii="Times New Roman" w:eastAsia="Arial" w:hAnsi="Times New Roman" w:cs="Times New Roman"/>
          <w:sz w:val="24"/>
          <w:szCs w:val="24"/>
        </w:rPr>
      </w:pPr>
    </w:p>
    <w:p w14:paraId="58ED0968" w14:textId="731048B7" w:rsidR="00D65BD0" w:rsidRPr="00B37224" w:rsidRDefault="006800C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The OAW serves an important function on campus. The representatives from each area and division assist in the training, organization, and reporting of assessment data at course and program level. The method by which this data is reported has evolved </w:t>
      </w:r>
      <w:del w:id="4297" w:author="Jenni Abbott" w:date="2017-03-30T17:51:00Z">
        <w:r w:rsidRPr="00B37224" w:rsidDel="00AC588D">
          <w:rPr>
            <w:rFonts w:ascii="Times New Roman" w:eastAsia="Arial" w:hAnsi="Times New Roman" w:cs="Times New Roman"/>
            <w:sz w:val="24"/>
            <w:szCs w:val="24"/>
          </w:rPr>
          <w:delText>through continuous quality improvement processes</w:delText>
        </w:r>
      </w:del>
      <w:ins w:id="4298" w:author="Jenni Abbott" w:date="2017-03-30T17:51:00Z">
        <w:r w:rsidR="00AC588D">
          <w:rPr>
            <w:rFonts w:ascii="Times New Roman" w:eastAsia="Arial" w:hAnsi="Times New Roman" w:cs="Times New Roman"/>
            <w:sz w:val="24"/>
            <w:szCs w:val="24"/>
          </w:rPr>
          <w:t>as the group has reviewed and refined its processes</w:t>
        </w:r>
      </w:ins>
      <w:r w:rsidRPr="00B37224">
        <w:rPr>
          <w:rFonts w:ascii="Times New Roman" w:eastAsia="Arial" w:hAnsi="Times New Roman" w:cs="Times New Roman"/>
          <w:sz w:val="24"/>
          <w:szCs w:val="24"/>
        </w:rPr>
        <w:t xml:space="preserve">. What </w:t>
      </w:r>
      <w:del w:id="4299" w:author="Jenni Abbott" w:date="2017-03-30T17:53:00Z">
        <w:r w:rsidRPr="00B37224" w:rsidDel="00AC588D">
          <w:rPr>
            <w:rFonts w:ascii="Times New Roman" w:eastAsia="Arial" w:hAnsi="Times New Roman" w:cs="Times New Roman"/>
            <w:sz w:val="24"/>
            <w:szCs w:val="24"/>
          </w:rPr>
          <w:delText>used to be reporting</w:delText>
        </w:r>
      </w:del>
      <w:ins w:id="4300" w:author="Jenni Abbott" w:date="2017-03-30T17:53:00Z">
        <w:r w:rsidR="00AC588D">
          <w:rPr>
            <w:rFonts w:ascii="Times New Roman" w:eastAsia="Arial" w:hAnsi="Times New Roman" w:cs="Times New Roman"/>
            <w:sz w:val="24"/>
            <w:szCs w:val="24"/>
          </w:rPr>
          <w:t>was once reported</w:t>
        </w:r>
      </w:ins>
      <w:r w:rsidRPr="00B37224">
        <w:rPr>
          <w:rFonts w:ascii="Times New Roman" w:eastAsia="Arial" w:hAnsi="Times New Roman" w:cs="Times New Roman"/>
          <w:sz w:val="24"/>
          <w:szCs w:val="24"/>
        </w:rPr>
        <w:t xml:space="preserve"> via Excel spreadsheet into </w:t>
      </w:r>
      <w:proofErr w:type="spellStart"/>
      <w:r w:rsidRPr="00B37224">
        <w:rPr>
          <w:rFonts w:ascii="Times New Roman" w:eastAsia="Arial" w:hAnsi="Times New Roman" w:cs="Times New Roman"/>
          <w:sz w:val="24"/>
          <w:szCs w:val="24"/>
        </w:rPr>
        <w:t>CurricUNET</w:t>
      </w:r>
      <w:proofErr w:type="spellEnd"/>
      <w:r w:rsidRPr="00B37224">
        <w:rPr>
          <w:rFonts w:ascii="Times New Roman" w:eastAsia="Arial" w:hAnsi="Times New Roman" w:cs="Times New Roman"/>
          <w:sz w:val="24"/>
          <w:szCs w:val="24"/>
        </w:rPr>
        <w:t xml:space="preserve">, is now being accomplished through </w:t>
      </w:r>
      <w:ins w:id="4301" w:author="Jenni Abbott" w:date="2017-03-30T17:53:00Z">
        <w:r w:rsidR="00AC588D">
          <w:rPr>
            <w:rFonts w:ascii="Times New Roman" w:eastAsia="Arial" w:hAnsi="Times New Roman" w:cs="Times New Roman"/>
            <w:sz w:val="24"/>
            <w:szCs w:val="24"/>
          </w:rPr>
          <w:t xml:space="preserve">direct input through </w:t>
        </w:r>
      </w:ins>
      <w:del w:id="4302" w:author="Jenni Abbott" w:date="2017-03-30T17:53:00Z">
        <w:r w:rsidRPr="00B37224" w:rsidDel="00AC588D">
          <w:rPr>
            <w:rFonts w:ascii="Times New Roman" w:eastAsia="Arial" w:hAnsi="Times New Roman" w:cs="Times New Roman"/>
            <w:sz w:val="24"/>
            <w:szCs w:val="24"/>
          </w:rPr>
          <w:delText xml:space="preserve">use of </w:delText>
        </w:r>
      </w:del>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software. </w:t>
      </w:r>
      <w:ins w:id="4303" w:author="Jenni Abbott" w:date="2017-03-30T17:54:00Z">
        <w:r w:rsidR="00AC588D">
          <w:rPr>
            <w:rFonts w:ascii="Times New Roman" w:eastAsia="Arial" w:hAnsi="Times New Roman" w:cs="Times New Roman"/>
            <w:sz w:val="24"/>
            <w:szCs w:val="24"/>
          </w:rPr>
          <w:t xml:space="preserve">Faculty now have the ability to review disaggregated data, enabling deeper analysis and action. </w:t>
        </w:r>
      </w:ins>
      <w:r w:rsidRPr="00B37224">
        <w:rPr>
          <w:rFonts w:ascii="Times New Roman" w:eastAsia="Arial" w:hAnsi="Times New Roman" w:cs="Times New Roman"/>
          <w:sz w:val="24"/>
          <w:szCs w:val="24"/>
        </w:rPr>
        <w:t>As assessment processes have strengthened, CTE and traditional assessment schedules have been aligned on a two-year cycle. (</w:t>
      </w:r>
      <w:r w:rsidRPr="00B37224">
        <w:rPr>
          <w:rFonts w:ascii="Times New Roman" w:eastAsia="Arial" w:hAnsi="Times New Roman" w:cs="Times New Roman"/>
          <w:sz w:val="24"/>
          <w:szCs w:val="24"/>
          <w:highlight w:val="yellow"/>
        </w:rPr>
        <w:t>insert cycle visual, Senate and College Council minutes</w:t>
      </w:r>
      <w:r w:rsidRPr="00B37224">
        <w:rPr>
          <w:rFonts w:ascii="Times New Roman" w:eastAsia="Arial" w:hAnsi="Times New Roman" w:cs="Times New Roman"/>
          <w:sz w:val="24"/>
          <w:szCs w:val="24"/>
        </w:rPr>
        <w:t>) This new schedule allows for two iterations of assessment and program review to better inform the five-year curriculum update. (</w:t>
      </w:r>
      <w:r w:rsidRPr="00B37224">
        <w:rPr>
          <w:rFonts w:ascii="Times New Roman" w:eastAsia="Arial" w:hAnsi="Times New Roman" w:cs="Times New Roman"/>
          <w:sz w:val="24"/>
          <w:szCs w:val="24"/>
          <w:highlight w:val="yellow"/>
        </w:rPr>
        <w:t>OAW website with cycle updates NITA</w:t>
      </w:r>
      <w:r w:rsidRPr="00B37224">
        <w:rPr>
          <w:rFonts w:ascii="Times New Roman" w:eastAsia="Arial" w:hAnsi="Times New Roman" w:cs="Times New Roman"/>
          <w:sz w:val="24"/>
          <w:szCs w:val="24"/>
        </w:rPr>
        <w:t>)</w:t>
      </w:r>
    </w:p>
    <w:p w14:paraId="188EC4CF" w14:textId="342EDB43" w:rsidR="00D65BD0" w:rsidRPr="00B37224" w:rsidDel="00AC588D" w:rsidRDefault="006800CE">
      <w:pPr>
        <w:spacing w:after="0" w:line="240" w:lineRule="auto"/>
        <w:rPr>
          <w:del w:id="4304" w:author="Jenni Abbott" w:date="2017-03-30T17:56:00Z"/>
          <w:rFonts w:ascii="Times New Roman" w:eastAsia="Times New Roman" w:hAnsi="Times New Roman" w:cs="Times New Roman"/>
          <w:sz w:val="24"/>
          <w:szCs w:val="24"/>
        </w:rPr>
      </w:pPr>
      <w:r w:rsidRPr="00B37224">
        <w:rPr>
          <w:rFonts w:ascii="Times New Roman" w:eastAsia="Arial" w:hAnsi="Times New Roman" w:cs="Times New Roman"/>
          <w:sz w:val="24"/>
          <w:szCs w:val="24"/>
        </w:rPr>
        <w:t xml:space="preserve">Training for the migration into </w:t>
      </w:r>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began in the fall of 2015, and </w:t>
      </w:r>
      <w:del w:id="4305" w:author="Jenni Abbott" w:date="2017-03-30T17:55:00Z">
        <w:r w:rsidRPr="00B37224" w:rsidDel="00AC588D">
          <w:rPr>
            <w:rFonts w:ascii="Times New Roman" w:eastAsia="Arial" w:hAnsi="Times New Roman" w:cs="Times New Roman"/>
            <w:sz w:val="24"/>
            <w:szCs w:val="24"/>
          </w:rPr>
          <w:delText>it continues today</w:delText>
        </w:r>
      </w:del>
      <w:ins w:id="4306" w:author="Jenni Abbott" w:date="2017-03-30T17:55:00Z">
        <w:r w:rsidR="00AC588D">
          <w:rPr>
            <w:rFonts w:ascii="Times New Roman" w:eastAsia="Arial" w:hAnsi="Times New Roman" w:cs="Times New Roman"/>
            <w:sz w:val="24"/>
            <w:szCs w:val="24"/>
          </w:rPr>
          <w:t>is ongoing</w:t>
        </w:r>
      </w:ins>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Nita’s training emails, training videos, canvas shell</w:t>
      </w:r>
      <w:r w:rsidRPr="00B37224">
        <w:rPr>
          <w:rFonts w:ascii="Times New Roman" w:eastAsia="Arial" w:hAnsi="Times New Roman" w:cs="Times New Roman"/>
          <w:sz w:val="24"/>
          <w:szCs w:val="24"/>
        </w:rPr>
        <w:t xml:space="preserve">) </w:t>
      </w:r>
      <w:del w:id="4307" w:author="Jenni Abbott" w:date="2017-03-30T17:56:00Z">
        <w:r w:rsidRPr="00B37224" w:rsidDel="00AC588D">
          <w:rPr>
            <w:rFonts w:ascii="Times New Roman" w:eastAsia="Arial" w:hAnsi="Times New Roman" w:cs="Times New Roman"/>
            <w:sz w:val="24"/>
            <w:szCs w:val="24"/>
          </w:rPr>
          <w:delText>As proof of the institution’s commitment to the continuous quality improvement process, th</w:delText>
        </w:r>
      </w:del>
      <w:ins w:id="4308" w:author="Jenni Abbott" w:date="2017-03-30T17:56:00Z">
        <w:r w:rsidR="00AC588D">
          <w:rPr>
            <w:rFonts w:ascii="Times New Roman" w:eastAsia="Arial" w:hAnsi="Times New Roman" w:cs="Times New Roman"/>
            <w:sz w:val="24"/>
            <w:szCs w:val="24"/>
          </w:rPr>
          <w:t>The</w:t>
        </w:r>
      </w:ins>
      <w:del w:id="4309" w:author="Jenni Abbott" w:date="2017-03-30T17:56:00Z">
        <w:r w:rsidRPr="00B37224" w:rsidDel="00AC588D">
          <w:rPr>
            <w:rFonts w:ascii="Times New Roman" w:eastAsia="Arial" w:hAnsi="Times New Roman" w:cs="Times New Roman"/>
            <w:sz w:val="24"/>
            <w:szCs w:val="24"/>
          </w:rPr>
          <w:delText>e</w:delText>
        </w:r>
      </w:del>
      <w:r w:rsidRPr="00B37224">
        <w:rPr>
          <w:rFonts w:ascii="Times New Roman" w:eastAsia="Arial" w:hAnsi="Times New Roman" w:cs="Times New Roman"/>
          <w:sz w:val="24"/>
          <w:szCs w:val="24"/>
        </w:rPr>
        <w:t xml:space="preserve"> OAW faculty coordinator </w:t>
      </w:r>
      <w:del w:id="4310" w:author="Jenni Abbott" w:date="2017-03-30T17:56:00Z">
        <w:r w:rsidRPr="00B37224" w:rsidDel="00AC588D">
          <w:rPr>
            <w:rFonts w:ascii="Times New Roman" w:eastAsia="Arial" w:hAnsi="Times New Roman" w:cs="Times New Roman"/>
            <w:sz w:val="24"/>
            <w:szCs w:val="24"/>
          </w:rPr>
          <w:delText xml:space="preserve">began 100% reassigned time in spring 2016 to </w:delText>
        </w:r>
      </w:del>
      <w:r w:rsidRPr="00B37224">
        <w:rPr>
          <w:rFonts w:ascii="Times New Roman" w:eastAsia="Arial" w:hAnsi="Times New Roman" w:cs="Times New Roman"/>
          <w:sz w:val="24"/>
          <w:szCs w:val="24"/>
        </w:rPr>
        <w:t>facilitate</w:t>
      </w:r>
      <w:ins w:id="4311" w:author="Jenni Abbott" w:date="2017-03-30T17:56:00Z">
        <w:r w:rsidR="00AC588D">
          <w:rPr>
            <w:rFonts w:ascii="Times New Roman" w:eastAsia="Arial" w:hAnsi="Times New Roman" w:cs="Times New Roman"/>
            <w:sz w:val="24"/>
            <w:szCs w:val="24"/>
          </w:rPr>
          <w:t>s</w:t>
        </w:r>
      </w:ins>
      <w:r w:rsidRPr="00B37224">
        <w:rPr>
          <w:rFonts w:ascii="Times New Roman" w:eastAsia="Arial" w:hAnsi="Times New Roman" w:cs="Times New Roman"/>
          <w:sz w:val="24"/>
          <w:szCs w:val="24"/>
        </w:rPr>
        <w:t xml:space="preserve"> the migration and completion of assessment data reporting. </w:t>
      </w:r>
      <w:del w:id="4312" w:author="Jenni Abbott" w:date="2017-03-30T17:56:00Z">
        <w:r w:rsidRPr="00B37224" w:rsidDel="00AC588D">
          <w:rPr>
            <w:rFonts w:ascii="Times New Roman" w:eastAsia="Arial" w:hAnsi="Times New Roman" w:cs="Times New Roman"/>
            <w:sz w:val="24"/>
            <w:szCs w:val="24"/>
          </w:rPr>
          <w:delText>Furthermore, part-time faculty receive a stipend for participating in eLumen training.</w:delText>
        </w:r>
      </w:del>
    </w:p>
    <w:p w14:paraId="3820ED80" w14:textId="77777777" w:rsidR="00D65BD0" w:rsidRPr="00B37224" w:rsidRDefault="006800CE">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The processes, schedules, and evidence of discussions are all publicly posted and accessible for constituent review and use. Some important links are listed below:</w:t>
      </w:r>
    </w:p>
    <w:p w14:paraId="62441918" w14:textId="77777777" w:rsidR="00D65BD0" w:rsidRPr="00B37224" w:rsidRDefault="00D65BD0">
      <w:pPr>
        <w:spacing w:after="0" w:line="240" w:lineRule="auto"/>
        <w:rPr>
          <w:rFonts w:ascii="Times New Roman" w:eastAsia="Arial" w:hAnsi="Times New Roman" w:cs="Times New Roman"/>
          <w:sz w:val="24"/>
          <w:szCs w:val="24"/>
        </w:rPr>
      </w:pPr>
    </w:p>
    <w:p w14:paraId="6983A680" w14:textId="77777777" w:rsidR="00D65BD0" w:rsidRPr="00B37224" w:rsidRDefault="006800CE">
      <w:pPr>
        <w:numPr>
          <w:ilvl w:val="0"/>
          <w:numId w:val="9"/>
        </w:numPr>
        <w:spacing w:after="0" w:line="240" w:lineRule="auto"/>
        <w:ind w:hanging="360"/>
        <w:contextualSpacing/>
        <w:rPr>
          <w:rFonts w:ascii="Times New Roman" w:hAnsi="Times New Roman" w:cs="Times New Roman"/>
          <w:sz w:val="24"/>
          <w:szCs w:val="24"/>
        </w:rPr>
      </w:pPr>
      <w:r w:rsidRPr="00B37224">
        <w:rPr>
          <w:rFonts w:ascii="Times New Roman" w:eastAsia="Times New Roman" w:hAnsi="Times New Roman" w:cs="Times New Roman"/>
          <w:sz w:val="24"/>
          <w:szCs w:val="24"/>
        </w:rPr>
        <w:t> </w:t>
      </w:r>
      <w:hyperlink r:id="rId65">
        <w:r w:rsidRPr="00B37224">
          <w:rPr>
            <w:rFonts w:ascii="Times New Roman" w:eastAsia="Times New Roman" w:hAnsi="Times New Roman" w:cs="Times New Roman"/>
            <w:sz w:val="24"/>
            <w:szCs w:val="24"/>
          </w:rPr>
          <w:t> </w:t>
        </w:r>
      </w:hyperlink>
      <w:hyperlink r:id="rId66">
        <w:r w:rsidRPr="00B37224">
          <w:rPr>
            <w:rFonts w:ascii="Times New Roman" w:eastAsia="Arial" w:hAnsi="Times New Roman" w:cs="Times New Roman"/>
            <w:color w:val="1155CC"/>
            <w:sz w:val="24"/>
            <w:szCs w:val="24"/>
            <w:u w:val="single"/>
          </w:rPr>
          <w:t>Handbook</w:t>
        </w:r>
      </w:hyperlink>
      <w:hyperlink r:id="rId67"/>
    </w:p>
    <w:p w14:paraId="7A977535"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68">
        <w:r w:rsidR="006800CE" w:rsidRPr="00B37224">
          <w:rPr>
            <w:rFonts w:ascii="Times New Roman" w:eastAsia="Times New Roman" w:hAnsi="Times New Roman" w:cs="Times New Roman"/>
            <w:sz w:val="24"/>
            <w:szCs w:val="24"/>
          </w:rPr>
          <w:t> </w:t>
        </w:r>
      </w:hyperlink>
      <w:hyperlink r:id="rId69">
        <w:r w:rsidR="006800CE" w:rsidRPr="00B37224">
          <w:rPr>
            <w:rFonts w:ascii="Times New Roman" w:eastAsia="Arial" w:hAnsi="Times New Roman" w:cs="Times New Roman"/>
            <w:color w:val="1155CC"/>
            <w:sz w:val="24"/>
            <w:szCs w:val="24"/>
            <w:u w:val="single"/>
          </w:rPr>
          <w:t>The Basics</w:t>
        </w:r>
      </w:hyperlink>
      <w:hyperlink r:id="rId70"/>
    </w:p>
    <w:p w14:paraId="1F7863FF"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71">
        <w:r w:rsidR="006800CE" w:rsidRPr="00B37224">
          <w:rPr>
            <w:rFonts w:ascii="Times New Roman" w:eastAsia="Arial" w:hAnsi="Times New Roman" w:cs="Times New Roman"/>
            <w:color w:val="1155CC"/>
            <w:sz w:val="24"/>
            <w:szCs w:val="24"/>
            <w:u w:val="single"/>
          </w:rPr>
          <w:t>Five-year Schedules</w:t>
        </w:r>
      </w:hyperlink>
      <w:hyperlink r:id="rId72"/>
    </w:p>
    <w:p w14:paraId="68A0FD49"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73">
        <w:r w:rsidR="006800CE" w:rsidRPr="00B37224">
          <w:rPr>
            <w:rFonts w:ascii="Times New Roman" w:eastAsia="Times New Roman" w:hAnsi="Times New Roman" w:cs="Times New Roman"/>
            <w:sz w:val="24"/>
            <w:szCs w:val="24"/>
          </w:rPr>
          <w:t> </w:t>
        </w:r>
      </w:hyperlink>
      <w:hyperlink r:id="rId74">
        <w:r w:rsidR="006800CE" w:rsidRPr="00B37224">
          <w:rPr>
            <w:rFonts w:ascii="Times New Roman" w:eastAsia="Arial" w:hAnsi="Times New Roman" w:cs="Times New Roman"/>
            <w:color w:val="1155CC"/>
            <w:sz w:val="24"/>
            <w:szCs w:val="24"/>
            <w:u w:val="single"/>
          </w:rPr>
          <w:t>Workgroup</w:t>
        </w:r>
      </w:hyperlink>
      <w:hyperlink r:id="rId75"/>
    </w:p>
    <w:p w14:paraId="0321B696"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76">
        <w:r w:rsidR="006800CE" w:rsidRPr="00B37224">
          <w:rPr>
            <w:rFonts w:ascii="Times New Roman" w:eastAsia="Arial" w:hAnsi="Times New Roman" w:cs="Times New Roman"/>
            <w:color w:val="1155CC"/>
            <w:sz w:val="24"/>
            <w:szCs w:val="24"/>
            <w:u w:val="single"/>
          </w:rPr>
          <w:t>Workgroup Discussions</w:t>
        </w:r>
      </w:hyperlink>
      <w:hyperlink r:id="rId77"/>
    </w:p>
    <w:p w14:paraId="3F663C88"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78">
        <w:r w:rsidR="006800CE" w:rsidRPr="00B37224">
          <w:rPr>
            <w:rFonts w:ascii="Times New Roman" w:eastAsia="Times New Roman" w:hAnsi="Times New Roman" w:cs="Times New Roman"/>
            <w:sz w:val="24"/>
            <w:szCs w:val="24"/>
          </w:rPr>
          <w:t> </w:t>
        </w:r>
      </w:hyperlink>
      <w:hyperlink r:id="rId79">
        <w:proofErr w:type="spellStart"/>
        <w:r w:rsidR="006800CE" w:rsidRPr="00B37224">
          <w:rPr>
            <w:rFonts w:ascii="Times New Roman" w:eastAsia="Arial" w:hAnsi="Times New Roman" w:cs="Times New Roman"/>
            <w:color w:val="1155CC"/>
            <w:sz w:val="24"/>
            <w:szCs w:val="24"/>
            <w:u w:val="single"/>
          </w:rPr>
          <w:t>eLumen</w:t>
        </w:r>
        <w:proofErr w:type="spellEnd"/>
        <w:r w:rsidR="006800CE" w:rsidRPr="00B37224">
          <w:rPr>
            <w:rFonts w:ascii="Times New Roman" w:eastAsia="Arial" w:hAnsi="Times New Roman" w:cs="Times New Roman"/>
            <w:color w:val="1155CC"/>
            <w:sz w:val="24"/>
            <w:szCs w:val="24"/>
            <w:u w:val="single"/>
          </w:rPr>
          <w:t>:</w:t>
        </w:r>
      </w:hyperlink>
      <w:hyperlink r:id="rId80">
        <w:r w:rsidR="006800CE" w:rsidRPr="00B37224">
          <w:rPr>
            <w:rFonts w:ascii="Times New Roman" w:eastAsia="Arial" w:hAnsi="Times New Roman" w:cs="Times New Roman"/>
            <w:sz w:val="24"/>
            <w:szCs w:val="24"/>
          </w:rPr>
          <w:t xml:space="preserve"> </w:t>
        </w:r>
      </w:hyperlink>
      <w:hyperlink r:id="rId81">
        <w:r w:rsidR="006800CE" w:rsidRPr="00B37224">
          <w:rPr>
            <w:rFonts w:ascii="Times New Roman" w:eastAsia="Arial" w:hAnsi="Times New Roman" w:cs="Times New Roman"/>
            <w:color w:val="1155CC"/>
            <w:sz w:val="24"/>
            <w:szCs w:val="24"/>
            <w:u w:val="single"/>
          </w:rPr>
          <w:t>New database (began transition in fall 2015</w:t>
        </w:r>
      </w:hyperlink>
      <w:r w:rsidR="006800CE" w:rsidRPr="00B37224">
        <w:rPr>
          <w:rFonts w:ascii="Times New Roman" w:eastAsia="Arial" w:hAnsi="Times New Roman" w:cs="Times New Roman"/>
          <w:sz w:val="24"/>
          <w:szCs w:val="24"/>
        </w:rPr>
        <w:t>)</w:t>
      </w:r>
    </w:p>
    <w:p w14:paraId="502D1569" w14:textId="77777777"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82">
        <w:r w:rsidR="006800CE" w:rsidRPr="00B37224">
          <w:rPr>
            <w:rFonts w:ascii="Times New Roman" w:eastAsia="Arial" w:hAnsi="Times New Roman" w:cs="Times New Roman"/>
            <w:color w:val="1155CC"/>
            <w:sz w:val="24"/>
            <w:szCs w:val="24"/>
            <w:u w:val="single"/>
          </w:rPr>
          <w:t>Newsletter on Outcomes Assessment</w:t>
        </w:r>
      </w:hyperlink>
      <w:hyperlink r:id="rId83"/>
    </w:p>
    <w:p w14:paraId="6C9B2C1E" w14:textId="2B71B6B0" w:rsidR="00D65BD0" w:rsidRPr="00B37224" w:rsidRDefault="0032187C">
      <w:pPr>
        <w:numPr>
          <w:ilvl w:val="0"/>
          <w:numId w:val="9"/>
        </w:numPr>
        <w:spacing w:after="0" w:line="240" w:lineRule="auto"/>
        <w:ind w:hanging="360"/>
        <w:contextualSpacing/>
        <w:rPr>
          <w:rFonts w:ascii="Times New Roman" w:hAnsi="Times New Roman" w:cs="Times New Roman"/>
          <w:sz w:val="24"/>
          <w:szCs w:val="24"/>
        </w:rPr>
      </w:pPr>
      <w:hyperlink r:id="rId84">
        <w:r w:rsidR="006800CE" w:rsidRPr="00B37224">
          <w:rPr>
            <w:rFonts w:ascii="Times New Roman" w:eastAsia="Times New Roman" w:hAnsi="Times New Roman" w:cs="Times New Roman"/>
            <w:sz w:val="24"/>
            <w:szCs w:val="24"/>
          </w:rPr>
          <w:t> </w:t>
        </w:r>
      </w:hyperlink>
      <w:hyperlink r:id="rId85">
        <w:r w:rsidR="006800CE" w:rsidRPr="00B37224">
          <w:rPr>
            <w:rFonts w:ascii="Times New Roman" w:eastAsia="Arial" w:hAnsi="Times New Roman" w:cs="Times New Roman"/>
            <w:color w:val="1155CC"/>
            <w:sz w:val="24"/>
            <w:szCs w:val="24"/>
            <w:u w:val="single"/>
          </w:rPr>
          <w:t xml:space="preserve">Outcomes Assessment results used to be stored in </w:t>
        </w:r>
        <w:proofErr w:type="spellStart"/>
        <w:r w:rsidR="006800CE" w:rsidRPr="00B37224">
          <w:rPr>
            <w:rFonts w:ascii="Times New Roman" w:eastAsia="Arial" w:hAnsi="Times New Roman" w:cs="Times New Roman"/>
            <w:color w:val="1155CC"/>
            <w:sz w:val="24"/>
            <w:szCs w:val="24"/>
            <w:u w:val="single"/>
          </w:rPr>
          <w:t>CurricUNET</w:t>
        </w:r>
        <w:proofErr w:type="spellEnd"/>
      </w:hyperlink>
      <w:r w:rsidR="006800CE" w:rsidRPr="00B37224">
        <w:rPr>
          <w:rFonts w:ascii="Times New Roman" w:eastAsia="Arial" w:hAnsi="Times New Roman" w:cs="Times New Roman"/>
          <w:sz w:val="24"/>
          <w:szCs w:val="24"/>
        </w:rPr>
        <w:t xml:space="preserve">: Public can search the results and reflections of outcomes assessments by course. </w:t>
      </w:r>
      <w:del w:id="4313" w:author="Jenni Abbott" w:date="2017-03-30T17:57:00Z">
        <w:r w:rsidR="006800CE" w:rsidRPr="00B37224" w:rsidDel="00AC588D">
          <w:rPr>
            <w:rFonts w:ascii="Times New Roman" w:eastAsia="Arial" w:hAnsi="Times New Roman" w:cs="Times New Roman"/>
            <w:sz w:val="24"/>
            <w:szCs w:val="24"/>
          </w:rPr>
          <w:delText>We’ve now moved to</w:delText>
        </w:r>
      </w:del>
      <w:ins w:id="4314" w:author="Jenni Abbott" w:date="2017-03-30T17:57:00Z">
        <w:r w:rsidR="00AC588D">
          <w:rPr>
            <w:rFonts w:ascii="Times New Roman" w:eastAsia="Arial" w:hAnsi="Times New Roman" w:cs="Times New Roman"/>
            <w:sz w:val="24"/>
            <w:szCs w:val="24"/>
          </w:rPr>
          <w:t>With the move to</w:t>
        </w:r>
      </w:ins>
      <w:r w:rsidR="006800CE" w:rsidRPr="00B37224">
        <w:rPr>
          <w:rFonts w:ascii="Times New Roman" w:eastAsia="Arial" w:hAnsi="Times New Roman" w:cs="Times New Roman"/>
          <w:sz w:val="24"/>
          <w:szCs w:val="24"/>
        </w:rPr>
        <w:t xml:space="preserve"> </w:t>
      </w:r>
      <w:proofErr w:type="spellStart"/>
      <w:r w:rsidR="006800CE" w:rsidRPr="00B37224">
        <w:rPr>
          <w:rFonts w:ascii="Times New Roman" w:eastAsia="Arial" w:hAnsi="Times New Roman" w:cs="Times New Roman"/>
          <w:sz w:val="24"/>
          <w:szCs w:val="24"/>
        </w:rPr>
        <w:t>eLumen</w:t>
      </w:r>
      <w:proofErr w:type="spellEnd"/>
      <w:r w:rsidR="006800CE" w:rsidRPr="00B37224">
        <w:rPr>
          <w:rFonts w:ascii="Times New Roman" w:eastAsia="Arial" w:hAnsi="Times New Roman" w:cs="Times New Roman"/>
          <w:sz w:val="24"/>
          <w:szCs w:val="24"/>
        </w:rPr>
        <w:t xml:space="preserve">, </w:t>
      </w:r>
      <w:del w:id="4315" w:author="Jenni Abbott" w:date="2017-03-30T17:57:00Z">
        <w:r w:rsidR="006800CE" w:rsidRPr="00B37224" w:rsidDel="00AC588D">
          <w:rPr>
            <w:rFonts w:ascii="Times New Roman" w:eastAsia="Arial" w:hAnsi="Times New Roman" w:cs="Times New Roman"/>
            <w:sz w:val="24"/>
            <w:szCs w:val="24"/>
          </w:rPr>
          <w:delText xml:space="preserve">and though currently, only employees have access to eLumen, we’re trying to use the report-generating system within the database to inform our community of the </w:delText>
        </w:r>
      </w:del>
      <w:r w:rsidR="006800CE" w:rsidRPr="00B37224">
        <w:rPr>
          <w:rFonts w:ascii="Times New Roman" w:eastAsia="Arial" w:hAnsi="Times New Roman" w:cs="Times New Roman"/>
          <w:sz w:val="24"/>
          <w:szCs w:val="24"/>
        </w:rPr>
        <w:t>aggregated results</w:t>
      </w:r>
      <w:ins w:id="4316" w:author="Jenni Abbott" w:date="2017-03-30T17:57:00Z">
        <w:r w:rsidR="00AC588D">
          <w:rPr>
            <w:rFonts w:ascii="Times New Roman" w:eastAsia="Arial" w:hAnsi="Times New Roman" w:cs="Times New Roman"/>
            <w:sz w:val="24"/>
            <w:szCs w:val="24"/>
          </w:rPr>
          <w:t xml:space="preserve"> of student learning will soon be available for the community to view.</w:t>
        </w:r>
      </w:ins>
      <w:del w:id="4317" w:author="Jenni Abbott" w:date="2017-03-30T17:57:00Z">
        <w:r w:rsidR="006800CE" w:rsidRPr="00B37224" w:rsidDel="00AC588D">
          <w:rPr>
            <w:rFonts w:ascii="Times New Roman" w:eastAsia="Arial" w:hAnsi="Times New Roman" w:cs="Times New Roman"/>
            <w:sz w:val="24"/>
            <w:szCs w:val="24"/>
          </w:rPr>
          <w:delText>.</w:delText>
        </w:r>
      </w:del>
    </w:p>
    <w:p w14:paraId="17F865F9" w14:textId="77777777" w:rsidR="00D65BD0" w:rsidRPr="00B37224" w:rsidRDefault="00D65BD0">
      <w:pPr>
        <w:spacing w:after="0" w:line="240" w:lineRule="auto"/>
        <w:rPr>
          <w:rFonts w:ascii="Times New Roman" w:eastAsia="Arial" w:hAnsi="Times New Roman" w:cs="Times New Roman"/>
          <w:sz w:val="24"/>
          <w:szCs w:val="24"/>
        </w:rPr>
      </w:pPr>
    </w:p>
    <w:p w14:paraId="2F6CCAAA" w14:textId="75992554" w:rsidR="00D65BD0" w:rsidRPr="00B37224" w:rsidDel="00FB73AC" w:rsidRDefault="006800CE">
      <w:pPr>
        <w:spacing w:after="0" w:line="240" w:lineRule="auto"/>
        <w:rPr>
          <w:del w:id="4318" w:author="Jenni Abbott" w:date="2017-03-30T19:39:00Z"/>
          <w:rFonts w:ascii="Times New Roman" w:eastAsia="Arial" w:hAnsi="Times New Roman" w:cs="Times New Roman"/>
          <w:sz w:val="24"/>
          <w:szCs w:val="24"/>
        </w:rPr>
      </w:pPr>
      <w:del w:id="4319" w:author="Jenni Abbott" w:date="2017-03-30T19:39:00Z">
        <w:r w:rsidRPr="00FB73AC" w:rsidDel="00FB73AC">
          <w:rPr>
            <w:rFonts w:ascii="Times New Roman" w:eastAsia="Arial" w:hAnsi="Times New Roman" w:cs="Times New Roman"/>
            <w:sz w:val="24"/>
            <w:szCs w:val="24"/>
            <w:u w:val="single"/>
          </w:rPr>
          <w:delText>Publicizing Outcomes-Assessment Data &amp; Analyses internally and externally</w:delText>
        </w:r>
        <w:r w:rsidRPr="00FB73AC" w:rsidDel="00FB73AC">
          <w:rPr>
            <w:rFonts w:ascii="Times New Roman" w:eastAsia="Arial" w:hAnsi="Times New Roman" w:cs="Times New Roman"/>
            <w:sz w:val="24"/>
            <w:szCs w:val="24"/>
          </w:rPr>
          <w:delText>:</w:delText>
        </w:r>
      </w:del>
    </w:p>
    <w:p w14:paraId="7BA7A0FD" w14:textId="34DD8EC2" w:rsidR="00D65BD0" w:rsidRPr="00B37224" w:rsidDel="00FB73AC" w:rsidRDefault="00D65BD0">
      <w:pPr>
        <w:spacing w:after="0" w:line="240" w:lineRule="auto"/>
        <w:rPr>
          <w:del w:id="4320" w:author="Jenni Abbott" w:date="2017-03-30T19:39:00Z"/>
          <w:rFonts w:ascii="Times New Roman" w:eastAsia="Arial" w:hAnsi="Times New Roman" w:cs="Times New Roman"/>
          <w:sz w:val="24"/>
          <w:szCs w:val="24"/>
        </w:rPr>
      </w:pPr>
    </w:p>
    <w:p w14:paraId="68D803D1" w14:textId="35E81785" w:rsidR="00D65BD0" w:rsidRPr="00B37224" w:rsidDel="00FB73AC" w:rsidRDefault="006800CE">
      <w:pPr>
        <w:spacing w:after="0" w:line="240" w:lineRule="auto"/>
        <w:rPr>
          <w:del w:id="4321" w:author="Jenni Abbott" w:date="2017-03-30T19:39:00Z"/>
          <w:rFonts w:ascii="Times New Roman" w:eastAsia="Arial" w:hAnsi="Times New Roman" w:cs="Times New Roman"/>
          <w:sz w:val="24"/>
          <w:szCs w:val="24"/>
        </w:rPr>
      </w:pPr>
      <w:del w:id="4322" w:author="Jenni Abbott" w:date="2017-03-30T19:39:00Z">
        <w:r w:rsidRPr="00B37224" w:rsidDel="00FB73AC">
          <w:rPr>
            <w:rFonts w:ascii="Times New Roman" w:eastAsia="Arial" w:hAnsi="Times New Roman" w:cs="Times New Roman"/>
            <w:b/>
            <w:sz w:val="24"/>
            <w:szCs w:val="24"/>
          </w:rPr>
          <w:delText>Internally</w:delText>
        </w:r>
        <w:r w:rsidRPr="00B37224" w:rsidDel="00FB73AC">
          <w:rPr>
            <w:rFonts w:ascii="Times New Roman" w:eastAsia="Arial" w:hAnsi="Times New Roman" w:cs="Times New Roman"/>
            <w:sz w:val="24"/>
            <w:szCs w:val="24"/>
          </w:rPr>
          <w:delText>:</w:delText>
        </w:r>
      </w:del>
    </w:p>
    <w:p w14:paraId="42175725" w14:textId="588990EB" w:rsidR="00D65BD0" w:rsidRPr="00B37224" w:rsidDel="00FB73AC" w:rsidRDefault="00D65BD0">
      <w:pPr>
        <w:spacing w:after="0" w:line="240" w:lineRule="auto"/>
        <w:rPr>
          <w:del w:id="4323" w:author="Jenni Abbott" w:date="2017-03-30T19:34:00Z"/>
          <w:rFonts w:ascii="Times New Roman" w:eastAsia="Arial" w:hAnsi="Times New Roman" w:cs="Times New Roman"/>
          <w:sz w:val="24"/>
          <w:szCs w:val="24"/>
        </w:rPr>
      </w:pPr>
    </w:p>
    <w:p w14:paraId="147707B4" w14:textId="73E8DEC6" w:rsidR="00D65BD0" w:rsidRPr="00B37224" w:rsidDel="00FB73AC" w:rsidRDefault="006800CE">
      <w:pPr>
        <w:spacing w:after="0" w:line="240" w:lineRule="auto"/>
        <w:rPr>
          <w:del w:id="4324" w:author="Jenni Abbott" w:date="2017-03-30T19:35:00Z"/>
          <w:rFonts w:ascii="Times New Roman" w:eastAsia="Times New Roman" w:hAnsi="Times New Roman" w:cs="Times New Roman"/>
          <w:sz w:val="24"/>
          <w:szCs w:val="24"/>
        </w:rPr>
      </w:pPr>
      <w:del w:id="4325" w:author="Jenni Abbott" w:date="2017-03-30T19:34:00Z">
        <w:r w:rsidRPr="00B37224" w:rsidDel="00FB73AC">
          <w:rPr>
            <w:rFonts w:ascii="Times New Roman" w:eastAsia="Arial" w:hAnsi="Times New Roman" w:cs="Times New Roman"/>
            <w:sz w:val="24"/>
            <w:szCs w:val="24"/>
          </w:rPr>
          <w:delText>·</w:delText>
        </w:r>
        <w:r w:rsidRPr="00B37224" w:rsidDel="00FB73AC">
          <w:rPr>
            <w:rFonts w:ascii="Times New Roman" w:eastAsia="Times New Roman" w:hAnsi="Times New Roman" w:cs="Times New Roman"/>
            <w:sz w:val="24"/>
            <w:szCs w:val="24"/>
          </w:rPr>
          <w:delText xml:space="preserve">         </w:delText>
        </w:r>
        <w:r w:rsidRPr="00B37224" w:rsidDel="00FB73AC">
          <w:rPr>
            <w:rFonts w:ascii="Times New Roman" w:eastAsia="Arial" w:hAnsi="Times New Roman" w:cs="Times New Roman"/>
            <w:sz w:val="24"/>
            <w:szCs w:val="24"/>
          </w:rPr>
          <w:delText xml:space="preserve">Within </w:delText>
        </w:r>
      </w:del>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w:t>
      </w:r>
      <w:del w:id="4326" w:author="Jenni Abbott" w:date="2017-03-30T19:34:00Z">
        <w:r w:rsidRPr="00B37224" w:rsidDel="00FB73AC">
          <w:rPr>
            <w:rFonts w:ascii="Times New Roman" w:eastAsia="Arial" w:hAnsi="Times New Roman" w:cs="Times New Roman"/>
            <w:sz w:val="24"/>
            <w:szCs w:val="24"/>
          </w:rPr>
          <w:delText xml:space="preserve">we have </w:delText>
        </w:r>
      </w:del>
      <w:del w:id="4327" w:author="Jenni Abbott" w:date="2017-03-30T19:35:00Z">
        <w:r w:rsidRPr="00B37224" w:rsidDel="00FB73AC">
          <w:rPr>
            <w:rFonts w:ascii="Times New Roman" w:eastAsia="Arial" w:hAnsi="Times New Roman" w:cs="Times New Roman"/>
            <w:sz w:val="24"/>
            <w:szCs w:val="24"/>
          </w:rPr>
          <w:delText xml:space="preserve">the </w:delText>
        </w:r>
      </w:del>
      <w:ins w:id="4328" w:author="Jenni Abbott" w:date="2017-03-30T19:35:00Z">
        <w:r w:rsidR="00FB73AC">
          <w:rPr>
            <w:rFonts w:ascii="Times New Roman" w:eastAsia="Arial" w:hAnsi="Times New Roman" w:cs="Times New Roman"/>
            <w:sz w:val="24"/>
            <w:szCs w:val="24"/>
          </w:rPr>
          <w:t xml:space="preserve">includes a </w:t>
        </w:r>
      </w:ins>
      <w:r w:rsidRPr="00B37224">
        <w:rPr>
          <w:rFonts w:ascii="Times New Roman" w:eastAsia="Arial" w:hAnsi="Times New Roman" w:cs="Times New Roman"/>
          <w:sz w:val="24"/>
          <w:szCs w:val="24"/>
        </w:rPr>
        <w:t>report generating and sharing function.</w:t>
      </w:r>
      <w:ins w:id="4329" w:author="Jenni Abbott" w:date="2017-03-30T19:35:00Z">
        <w:r w:rsidR="00FB73AC">
          <w:rPr>
            <w:rFonts w:ascii="Times New Roman" w:eastAsia="Arial" w:hAnsi="Times New Roman" w:cs="Times New Roman"/>
            <w:sz w:val="24"/>
            <w:szCs w:val="24"/>
          </w:rPr>
          <w:t xml:space="preserve"> </w:t>
        </w:r>
      </w:ins>
    </w:p>
    <w:p w14:paraId="356F2F07" w14:textId="2D0A8803" w:rsidR="00D65BD0" w:rsidRPr="00B37224" w:rsidDel="00FB73AC" w:rsidRDefault="006800CE">
      <w:pPr>
        <w:spacing w:after="0" w:line="240" w:lineRule="auto"/>
        <w:rPr>
          <w:del w:id="4330" w:author="Jenni Abbott" w:date="2017-03-30T19:37:00Z"/>
          <w:rFonts w:ascii="Times New Roman" w:eastAsia="Times New Roman" w:hAnsi="Times New Roman" w:cs="Times New Roman"/>
          <w:sz w:val="24"/>
          <w:szCs w:val="24"/>
        </w:rPr>
      </w:pPr>
      <w:del w:id="4331" w:author="Jenni Abbott" w:date="2017-03-30T19:34:00Z">
        <w:r w:rsidRPr="00B37224" w:rsidDel="00FB73AC">
          <w:rPr>
            <w:rFonts w:ascii="Times New Roman" w:eastAsia="Courier New" w:hAnsi="Times New Roman" w:cs="Times New Roman"/>
            <w:sz w:val="24"/>
            <w:szCs w:val="24"/>
          </w:rPr>
          <w:delText>o</w:delText>
        </w:r>
        <w:r w:rsidRPr="00B37224" w:rsidDel="00FB73AC">
          <w:rPr>
            <w:rFonts w:ascii="Times New Roman" w:eastAsia="Times New Roman" w:hAnsi="Times New Roman" w:cs="Times New Roman"/>
            <w:sz w:val="24"/>
            <w:szCs w:val="24"/>
          </w:rPr>
          <w:delText xml:space="preserve">  </w:delText>
        </w:r>
      </w:del>
      <w:del w:id="4332" w:author="Jenni Abbott" w:date="2017-03-30T19:35:00Z">
        <w:r w:rsidRPr="00B37224" w:rsidDel="00FB73AC">
          <w:rPr>
            <w:rFonts w:ascii="Times New Roman" w:eastAsia="Times New Roman" w:hAnsi="Times New Roman" w:cs="Times New Roman"/>
            <w:sz w:val="24"/>
            <w:szCs w:val="24"/>
          </w:rPr>
          <w:delText> </w:delText>
        </w:r>
      </w:del>
      <w:r w:rsidRPr="00B37224">
        <w:rPr>
          <w:rFonts w:ascii="Times New Roman" w:eastAsia="Arial" w:hAnsi="Times New Roman" w:cs="Times New Roman"/>
          <w:sz w:val="24"/>
          <w:szCs w:val="24"/>
        </w:rPr>
        <w:t xml:space="preserve">Information can be shared between faculty members </w:t>
      </w:r>
      <w:del w:id="4333" w:author="Jenni Abbott" w:date="2017-03-30T19:35:00Z">
        <w:r w:rsidRPr="00B37224" w:rsidDel="00FB73AC">
          <w:rPr>
            <w:rFonts w:ascii="Times New Roman" w:eastAsia="Arial" w:hAnsi="Times New Roman" w:cs="Times New Roman"/>
            <w:sz w:val="24"/>
            <w:szCs w:val="24"/>
          </w:rPr>
          <w:delText xml:space="preserve">by </w:delText>
        </w:r>
      </w:del>
      <w:ins w:id="4334" w:author="Jenni Abbott" w:date="2017-03-30T19:35:00Z">
        <w:r w:rsidR="00FB73AC">
          <w:rPr>
            <w:rFonts w:ascii="Times New Roman" w:eastAsia="Arial" w:hAnsi="Times New Roman" w:cs="Times New Roman"/>
            <w:sz w:val="24"/>
            <w:szCs w:val="24"/>
          </w:rPr>
          <w:t>through a structure of permissions, enabling people who serve in different institutional roles to view different elements of the report</w:t>
        </w:r>
      </w:ins>
      <w:ins w:id="4335" w:author="Jenni Abbott" w:date="2017-03-30T19:36:00Z">
        <w:r w:rsidR="00FB73AC">
          <w:rPr>
            <w:rFonts w:ascii="Times New Roman" w:eastAsia="Arial" w:hAnsi="Times New Roman" w:cs="Times New Roman"/>
            <w:sz w:val="24"/>
            <w:szCs w:val="24"/>
          </w:rPr>
          <w:t>.</w:t>
        </w:r>
      </w:ins>
      <w:del w:id="4336" w:author="Jenni Abbott" w:date="2017-03-30T19:36:00Z">
        <w:r w:rsidRPr="00B37224" w:rsidDel="00FB73AC">
          <w:rPr>
            <w:rFonts w:ascii="Times New Roman" w:eastAsia="Arial" w:hAnsi="Times New Roman" w:cs="Times New Roman"/>
            <w:sz w:val="24"/>
            <w:szCs w:val="24"/>
          </w:rPr>
          <w:delText>playing a variety of roles such as course coordinator (oversees a set of courses such as all sections of ENGL 101), department coordinator (oversees all courses within the department), division coordinator (oversees the whole division—this is usually a faculty rep and the dean), and the SLO coordinator (known as Data Steward) who oversees the entire school—curricular and co-curricular services).</w:delText>
        </w:r>
      </w:del>
      <w:ins w:id="4337" w:author="Jenni Abbott" w:date="2017-03-30T19:37:00Z">
        <w:r w:rsidR="00FB73AC">
          <w:rPr>
            <w:rFonts w:ascii="Times New Roman" w:eastAsia="Times New Roman" w:hAnsi="Times New Roman" w:cs="Times New Roman"/>
            <w:sz w:val="24"/>
            <w:szCs w:val="24"/>
          </w:rPr>
          <w:t xml:space="preserve"> </w:t>
        </w:r>
      </w:ins>
    </w:p>
    <w:p w14:paraId="056BE096" w14:textId="33B65095" w:rsidR="00D65BD0" w:rsidRPr="00B37224" w:rsidDel="00FB73AC" w:rsidRDefault="006800CE">
      <w:pPr>
        <w:spacing w:after="0" w:line="240" w:lineRule="auto"/>
        <w:rPr>
          <w:del w:id="4338" w:author="Jenni Abbott" w:date="2017-03-30T19:37:00Z"/>
          <w:rFonts w:ascii="Times New Roman" w:eastAsia="Times New Roman" w:hAnsi="Times New Roman" w:cs="Times New Roman"/>
          <w:sz w:val="24"/>
          <w:szCs w:val="24"/>
        </w:rPr>
      </w:pPr>
      <w:del w:id="4339" w:author="Jenni Abbott" w:date="2017-03-30T19:37:00Z">
        <w:r w:rsidRPr="00B37224" w:rsidDel="00FB73AC">
          <w:rPr>
            <w:rFonts w:ascii="Times New Roman" w:eastAsia="Arial" w:hAnsi="Times New Roman" w:cs="Times New Roman"/>
            <w:sz w:val="24"/>
            <w:szCs w:val="24"/>
          </w:rPr>
          <w:delText>·</w:delText>
        </w:r>
        <w:r w:rsidRPr="00B37224" w:rsidDel="00FB73AC">
          <w:rPr>
            <w:rFonts w:ascii="Times New Roman" w:eastAsia="Times New Roman" w:hAnsi="Times New Roman" w:cs="Times New Roman"/>
            <w:sz w:val="24"/>
            <w:szCs w:val="24"/>
          </w:rPr>
          <w:delText xml:space="preserve">         </w:delText>
        </w:r>
      </w:del>
      <w:del w:id="4340" w:author="Jenni Abbott" w:date="2017-03-30T19:36:00Z">
        <w:r w:rsidRPr="00B37224" w:rsidDel="00FB73AC">
          <w:rPr>
            <w:rFonts w:ascii="Times New Roman" w:eastAsia="Arial" w:hAnsi="Times New Roman" w:cs="Times New Roman"/>
            <w:sz w:val="24"/>
            <w:szCs w:val="24"/>
          </w:rPr>
          <w:delText>We have the</w:delText>
        </w:r>
      </w:del>
      <w:ins w:id="4341" w:author="Jenni Abbott" w:date="2017-03-30T19:36:00Z">
        <w:r w:rsidR="00FB73AC">
          <w:rPr>
            <w:rFonts w:ascii="Times New Roman" w:eastAsia="Arial" w:hAnsi="Times New Roman" w:cs="Times New Roman"/>
            <w:sz w:val="24"/>
            <w:szCs w:val="24"/>
          </w:rPr>
          <w:t>A</w:t>
        </w:r>
      </w:ins>
      <w:r w:rsidRPr="00B37224">
        <w:rPr>
          <w:rFonts w:ascii="Times New Roman" w:eastAsia="Arial" w:hAnsi="Times New Roman" w:cs="Times New Roman"/>
          <w:sz w:val="24"/>
          <w:szCs w:val="24"/>
        </w:rPr>
        <w:t xml:space="preserve"> reflection template </w:t>
      </w:r>
      <w:ins w:id="4342" w:author="Jenni Abbott" w:date="2017-03-30T19:36:00Z">
        <w:r w:rsidR="00FB73AC">
          <w:rPr>
            <w:rFonts w:ascii="Times New Roman" w:eastAsia="Arial" w:hAnsi="Times New Roman" w:cs="Times New Roman"/>
            <w:sz w:val="24"/>
            <w:szCs w:val="24"/>
          </w:rPr>
          <w:t xml:space="preserve">enables faculty </w:t>
        </w:r>
      </w:ins>
      <w:r w:rsidRPr="00B37224">
        <w:rPr>
          <w:rFonts w:ascii="Times New Roman" w:eastAsia="Arial" w:hAnsi="Times New Roman" w:cs="Times New Roman"/>
          <w:sz w:val="24"/>
          <w:szCs w:val="24"/>
        </w:rPr>
        <w:t xml:space="preserve">to store, view, and share </w:t>
      </w:r>
      <w:del w:id="4343" w:author="Jenni Abbott" w:date="2017-03-30T19:36:00Z">
        <w:r w:rsidRPr="00B37224" w:rsidDel="00FB73AC">
          <w:rPr>
            <w:rFonts w:ascii="Times New Roman" w:eastAsia="Arial" w:hAnsi="Times New Roman" w:cs="Times New Roman"/>
            <w:sz w:val="24"/>
            <w:szCs w:val="24"/>
          </w:rPr>
          <w:delText xml:space="preserve">our </w:delText>
        </w:r>
      </w:del>
      <w:r w:rsidRPr="00B37224">
        <w:rPr>
          <w:rFonts w:ascii="Times New Roman" w:eastAsia="Arial" w:hAnsi="Times New Roman" w:cs="Times New Roman"/>
          <w:sz w:val="24"/>
          <w:szCs w:val="24"/>
        </w:rPr>
        <w:t>reflections on student learning</w:t>
      </w:r>
      <w:ins w:id="4344" w:author="Jenni Abbott" w:date="2017-03-30T19:37:00Z">
        <w:r w:rsidR="00FB73AC">
          <w:rPr>
            <w:rFonts w:ascii="Times New Roman" w:eastAsia="Arial" w:hAnsi="Times New Roman" w:cs="Times New Roman"/>
            <w:sz w:val="24"/>
            <w:szCs w:val="24"/>
          </w:rPr>
          <w:t xml:space="preserve">. </w:t>
        </w:r>
      </w:ins>
    </w:p>
    <w:p w14:paraId="16938115" w14:textId="7688E334" w:rsidR="00D65BD0" w:rsidRPr="00B37224" w:rsidRDefault="006800CE">
      <w:pPr>
        <w:spacing w:after="0" w:line="240" w:lineRule="auto"/>
        <w:rPr>
          <w:rFonts w:ascii="Times New Roman" w:eastAsia="Arial" w:hAnsi="Times New Roman" w:cs="Times New Roman"/>
          <w:sz w:val="24"/>
          <w:szCs w:val="24"/>
        </w:rPr>
      </w:pPr>
      <w:del w:id="4345" w:author="Jenni Abbott" w:date="2017-03-30T19:37:00Z">
        <w:r w:rsidRPr="00B37224" w:rsidDel="00FB73AC">
          <w:rPr>
            <w:rFonts w:ascii="Times New Roman" w:eastAsia="Arial" w:hAnsi="Times New Roman" w:cs="Times New Roman"/>
            <w:sz w:val="24"/>
            <w:szCs w:val="24"/>
          </w:rPr>
          <w:delText>·</w:delText>
        </w:r>
        <w:r w:rsidRPr="00B37224" w:rsidDel="00FB73AC">
          <w:rPr>
            <w:rFonts w:ascii="Times New Roman" w:eastAsia="Times New Roman" w:hAnsi="Times New Roman" w:cs="Times New Roman"/>
            <w:sz w:val="24"/>
            <w:szCs w:val="24"/>
          </w:rPr>
          <w:delText xml:space="preserve">         </w:delText>
        </w:r>
      </w:del>
      <w:r w:rsidRPr="00B37224">
        <w:rPr>
          <w:rFonts w:ascii="Times New Roman" w:eastAsia="Arial" w:hAnsi="Times New Roman" w:cs="Times New Roman"/>
          <w:sz w:val="24"/>
          <w:szCs w:val="24"/>
        </w:rPr>
        <w:t xml:space="preserve">Faculty members have the ability and the freedom to discuss their student data and student learning reflections at the course level or the </w:t>
      </w:r>
      <w:r w:rsidRPr="00B37224">
        <w:rPr>
          <w:rFonts w:ascii="Times New Roman" w:eastAsia="Arial" w:hAnsi="Times New Roman" w:cs="Times New Roman"/>
          <w:sz w:val="24"/>
          <w:szCs w:val="24"/>
        </w:rPr>
        <w:lastRenderedPageBreak/>
        <w:t xml:space="preserve">departmental level or the program level. </w:t>
      </w:r>
      <w:ins w:id="4346" w:author="Jenni Abbott" w:date="2017-03-30T19:37:00Z">
        <w:r w:rsidR="00FB73AC">
          <w:rPr>
            <w:rFonts w:ascii="Times New Roman" w:eastAsia="Arial" w:hAnsi="Times New Roman" w:cs="Times New Roman"/>
            <w:sz w:val="24"/>
            <w:szCs w:val="24"/>
          </w:rPr>
          <w:t xml:space="preserve">Assessment mapping has provided course level </w:t>
        </w:r>
      </w:ins>
      <w:ins w:id="4347" w:author="Jenni Abbott" w:date="2017-03-30T19:38:00Z">
        <w:r w:rsidR="00FB73AC">
          <w:rPr>
            <w:rFonts w:ascii="Times New Roman" w:eastAsia="Arial" w:hAnsi="Times New Roman" w:cs="Times New Roman"/>
            <w:sz w:val="24"/>
            <w:szCs w:val="24"/>
          </w:rPr>
          <w:t xml:space="preserve">learning </w:t>
        </w:r>
      </w:ins>
      <w:ins w:id="4348" w:author="Jenni Abbott" w:date="2017-03-30T19:37:00Z">
        <w:r w:rsidR="00FB73AC">
          <w:rPr>
            <w:rFonts w:ascii="Times New Roman" w:eastAsia="Arial" w:hAnsi="Times New Roman" w:cs="Times New Roman"/>
            <w:sz w:val="24"/>
            <w:szCs w:val="24"/>
          </w:rPr>
          <w:t>outcomes that roll up to institutional learning outcomes</w:t>
        </w:r>
      </w:ins>
      <w:del w:id="4349" w:author="Jenni Abbott" w:date="2017-03-30T19:37:00Z">
        <w:r w:rsidRPr="00B37224" w:rsidDel="00FB73AC">
          <w:rPr>
            <w:rFonts w:ascii="Times New Roman" w:eastAsia="Arial" w:hAnsi="Times New Roman" w:cs="Times New Roman"/>
            <w:sz w:val="24"/>
            <w:szCs w:val="24"/>
          </w:rPr>
          <w:delText>This is sometimes achieved in department meetings</w:delText>
        </w:r>
      </w:del>
      <w:ins w:id="4350" w:author="Jenni Abbott" w:date="2017-03-30T19:38:00Z">
        <w:r w:rsidR="00FB73AC">
          <w:rPr>
            <w:rFonts w:ascii="Times New Roman" w:eastAsia="Arial" w:hAnsi="Times New Roman" w:cs="Times New Roman"/>
            <w:sz w:val="24"/>
            <w:szCs w:val="24"/>
          </w:rPr>
          <w:t xml:space="preserve"> to provide an aggregate view of student learning at the College.</w:t>
        </w:r>
      </w:ins>
      <w:ins w:id="4351" w:author="Jenni Abbott" w:date="2017-03-30T19:39:00Z">
        <w:r w:rsidR="00FB73AC">
          <w:rPr>
            <w:rFonts w:ascii="Times New Roman" w:eastAsia="Arial" w:hAnsi="Times New Roman" w:cs="Times New Roman"/>
            <w:sz w:val="24"/>
            <w:szCs w:val="24"/>
          </w:rPr>
          <w:t xml:space="preserve"> (</w:t>
        </w:r>
        <w:r w:rsidR="00FB73AC" w:rsidRPr="00FB73AC">
          <w:rPr>
            <w:rFonts w:ascii="Times New Roman" w:eastAsia="Arial" w:hAnsi="Times New Roman" w:cs="Times New Roman"/>
            <w:sz w:val="24"/>
            <w:szCs w:val="24"/>
            <w:highlight w:val="yellow"/>
            <w:rPrChange w:id="4352" w:author="Jenni Abbott" w:date="2017-03-30T19:39:00Z">
              <w:rPr>
                <w:rFonts w:ascii="Times New Roman" w:eastAsia="Arial" w:hAnsi="Times New Roman" w:cs="Times New Roman"/>
                <w:sz w:val="24"/>
                <w:szCs w:val="24"/>
              </w:rPr>
            </w:rPrChange>
          </w:rPr>
          <w:t>Mapped assessment data</w:t>
        </w:r>
        <w:r w:rsidR="00FB73AC">
          <w:rPr>
            <w:rFonts w:ascii="Times New Roman" w:eastAsia="Arial" w:hAnsi="Times New Roman" w:cs="Times New Roman"/>
            <w:sz w:val="24"/>
            <w:szCs w:val="24"/>
          </w:rPr>
          <w:t>)</w:t>
        </w:r>
      </w:ins>
    </w:p>
    <w:p w14:paraId="33CBCB03" w14:textId="63A4D29A" w:rsidR="00D65BD0" w:rsidRDefault="00D65BD0">
      <w:pPr>
        <w:spacing w:after="0" w:line="240" w:lineRule="auto"/>
        <w:rPr>
          <w:rFonts w:ascii="Times New Roman" w:eastAsia="Arial" w:hAnsi="Times New Roman" w:cs="Times New Roman"/>
          <w:sz w:val="24"/>
          <w:szCs w:val="24"/>
        </w:rPr>
      </w:pPr>
    </w:p>
    <w:p w14:paraId="45303B62" w14:textId="6E5BCE28" w:rsidR="00FB73AC" w:rsidRPr="00FB73AC" w:rsidRDefault="00FB73AC">
      <w:pPr>
        <w:spacing w:after="0" w:line="240" w:lineRule="auto"/>
        <w:rPr>
          <w:rFonts w:ascii="Times New Roman" w:eastAsia="Arial" w:hAnsi="Times New Roman" w:cs="Times New Roman"/>
          <w:color w:val="00B0F0"/>
          <w:sz w:val="24"/>
          <w:szCs w:val="24"/>
          <w:rPrChange w:id="4353" w:author="Jenni Abbott" w:date="2017-03-30T19:39:00Z">
            <w:rPr>
              <w:rFonts w:ascii="Times New Roman" w:eastAsia="Arial" w:hAnsi="Times New Roman" w:cs="Times New Roman"/>
              <w:sz w:val="24"/>
              <w:szCs w:val="24"/>
            </w:rPr>
          </w:rPrChange>
        </w:rPr>
      </w:pPr>
      <w:r>
        <w:rPr>
          <w:rFonts w:ascii="Times New Roman" w:eastAsia="Arial" w:hAnsi="Times New Roman" w:cs="Times New Roman"/>
          <w:color w:val="00B0F0"/>
          <w:sz w:val="24"/>
          <w:szCs w:val="24"/>
        </w:rPr>
        <w:t>3. The assessment results of student learning and student achievement in the baccalaureate program is used in the communication of academic quality.</w:t>
      </w:r>
    </w:p>
    <w:p w14:paraId="5E8EFEAB" w14:textId="77777777" w:rsidR="00FB73AC" w:rsidRPr="00B37224" w:rsidRDefault="00FB73AC">
      <w:pPr>
        <w:spacing w:after="0" w:line="240" w:lineRule="auto"/>
        <w:rPr>
          <w:rFonts w:ascii="Times New Roman" w:eastAsia="Arial" w:hAnsi="Times New Roman" w:cs="Times New Roman"/>
          <w:sz w:val="24"/>
          <w:szCs w:val="24"/>
        </w:rPr>
      </w:pPr>
    </w:p>
    <w:p w14:paraId="2C37F766" w14:textId="4AC56647" w:rsidR="00D65BD0" w:rsidRPr="00FB73AC" w:rsidDel="00FB73AC" w:rsidRDefault="006800CE">
      <w:pPr>
        <w:spacing w:after="0" w:line="240" w:lineRule="auto"/>
        <w:rPr>
          <w:del w:id="4354" w:author="Jenni Abbott" w:date="2017-03-30T19:39:00Z"/>
          <w:rFonts w:ascii="Times New Roman" w:eastAsia="Arial" w:hAnsi="Times New Roman" w:cs="Times New Roman"/>
          <w:sz w:val="24"/>
          <w:szCs w:val="24"/>
        </w:rPr>
      </w:pPr>
      <w:del w:id="4355" w:author="Jenni Abbott" w:date="2017-03-30T19:39:00Z">
        <w:r w:rsidRPr="00FB73AC" w:rsidDel="00FB73AC">
          <w:rPr>
            <w:rFonts w:ascii="Times New Roman" w:eastAsia="Arial" w:hAnsi="Times New Roman" w:cs="Times New Roman"/>
            <w:sz w:val="24"/>
            <w:szCs w:val="24"/>
          </w:rPr>
          <w:delText>Externally:</w:delText>
        </w:r>
      </w:del>
    </w:p>
    <w:p w14:paraId="7A1ADE91" w14:textId="56AD2A82" w:rsidR="00D65BD0" w:rsidRPr="00FB73AC" w:rsidDel="00FB73AC" w:rsidRDefault="00D65BD0">
      <w:pPr>
        <w:spacing w:after="0" w:line="240" w:lineRule="auto"/>
        <w:rPr>
          <w:del w:id="4356" w:author="Jenni Abbott" w:date="2017-03-30T19:37:00Z"/>
          <w:rFonts w:ascii="Times New Roman" w:eastAsia="Arial" w:hAnsi="Times New Roman" w:cs="Times New Roman"/>
          <w:sz w:val="24"/>
          <w:szCs w:val="24"/>
        </w:rPr>
      </w:pPr>
    </w:p>
    <w:p w14:paraId="73D94AB2" w14:textId="428C8A43" w:rsidR="00D65BD0" w:rsidRPr="00FB73AC" w:rsidDel="00FB73AC" w:rsidRDefault="006800CE">
      <w:pPr>
        <w:spacing w:after="0" w:line="240" w:lineRule="auto"/>
        <w:rPr>
          <w:del w:id="4357" w:author="Jenni Abbott" w:date="2017-03-30T19:38:00Z"/>
          <w:rFonts w:ascii="Times New Roman" w:eastAsia="Times New Roman" w:hAnsi="Times New Roman" w:cs="Times New Roman"/>
          <w:sz w:val="24"/>
          <w:szCs w:val="24"/>
        </w:rPr>
      </w:pPr>
      <w:del w:id="4358" w:author="Jenni Abbott" w:date="2017-03-30T19:37:00Z">
        <w:r w:rsidRPr="00FB73AC" w:rsidDel="00FB73AC">
          <w:rPr>
            <w:rFonts w:ascii="Times New Roman" w:eastAsia="Arial" w:hAnsi="Times New Roman" w:cs="Times New Roman"/>
            <w:sz w:val="24"/>
            <w:szCs w:val="24"/>
          </w:rPr>
          <w:delText>·</w:delText>
        </w:r>
        <w:r w:rsidRPr="00FB73AC" w:rsidDel="00FB73AC">
          <w:rPr>
            <w:rFonts w:ascii="Times New Roman" w:eastAsia="Times New Roman" w:hAnsi="Times New Roman" w:cs="Times New Roman"/>
            <w:sz w:val="24"/>
            <w:szCs w:val="24"/>
          </w:rPr>
          <w:delText xml:space="preserve">         </w:delText>
        </w:r>
      </w:del>
      <w:del w:id="4359" w:author="Jenni Abbott" w:date="2017-03-30T19:38:00Z">
        <w:r w:rsidRPr="00FB73AC" w:rsidDel="00FB73AC">
          <w:rPr>
            <w:rFonts w:ascii="Times New Roman" w:eastAsia="Arial" w:hAnsi="Times New Roman" w:cs="Times New Roman"/>
            <w:sz w:val="24"/>
            <w:szCs w:val="24"/>
          </w:rPr>
          <w:delText>College plans to have assessment mapping days or assessment discussion days, where faculty can come together and discuss their findings about student learning.</w:delText>
        </w:r>
      </w:del>
    </w:p>
    <w:p w14:paraId="72138FC3" w14:textId="52464F77" w:rsidR="00D65BD0" w:rsidRPr="00FB73AC" w:rsidDel="00FB73AC" w:rsidRDefault="006800CE">
      <w:pPr>
        <w:spacing w:after="0" w:line="240" w:lineRule="auto"/>
        <w:rPr>
          <w:del w:id="4360" w:author="Jenni Abbott" w:date="2017-03-30T19:39:00Z"/>
          <w:rFonts w:ascii="Times New Roman" w:eastAsia="Times New Roman" w:hAnsi="Times New Roman" w:cs="Times New Roman"/>
          <w:sz w:val="24"/>
          <w:szCs w:val="24"/>
        </w:rPr>
      </w:pPr>
      <w:del w:id="4361" w:author="Jenni Abbott" w:date="2017-03-30T19:39:00Z">
        <w:r w:rsidRPr="00FB73AC" w:rsidDel="00FB73AC">
          <w:rPr>
            <w:rFonts w:ascii="Times New Roman" w:eastAsia="Arial" w:hAnsi="Times New Roman" w:cs="Times New Roman"/>
            <w:sz w:val="24"/>
            <w:szCs w:val="24"/>
          </w:rPr>
          <w:delText>·</w:delText>
        </w:r>
        <w:r w:rsidRPr="00FB73AC" w:rsidDel="00FB73AC">
          <w:rPr>
            <w:rFonts w:ascii="Times New Roman" w:eastAsia="Times New Roman" w:hAnsi="Times New Roman" w:cs="Times New Roman"/>
            <w:sz w:val="24"/>
            <w:szCs w:val="24"/>
          </w:rPr>
          <w:delText xml:space="preserve">         </w:delText>
        </w:r>
        <w:r w:rsidRPr="00FB73AC" w:rsidDel="00FB73AC">
          <w:rPr>
            <w:rFonts w:ascii="Times New Roman" w:eastAsia="Arial" w:hAnsi="Times New Roman" w:cs="Times New Roman"/>
            <w:sz w:val="24"/>
            <w:szCs w:val="24"/>
          </w:rPr>
          <w:delText>The analyses and discoveries will be documented and publicized on the Assessment site in the form of videos and documents.</w:delText>
        </w:r>
      </w:del>
    </w:p>
    <w:p w14:paraId="737F2AD7" w14:textId="4CF199AC" w:rsidR="00D65BD0" w:rsidRPr="00B37224" w:rsidRDefault="006800CE">
      <w:pPr>
        <w:spacing w:after="0" w:line="240" w:lineRule="auto"/>
        <w:rPr>
          <w:rFonts w:ascii="Times New Roman" w:eastAsia="Arial" w:hAnsi="Times New Roman" w:cs="Times New Roman"/>
          <w:sz w:val="24"/>
          <w:szCs w:val="24"/>
          <w:u w:val="single"/>
        </w:rPr>
      </w:pPr>
      <w:del w:id="4362" w:author="Jenni Abbott" w:date="2017-03-30T19:40:00Z">
        <w:r w:rsidRPr="00FB73AC" w:rsidDel="00FB73AC">
          <w:rPr>
            <w:rFonts w:ascii="Times New Roman" w:eastAsia="Arial" w:hAnsi="Times New Roman" w:cs="Times New Roman"/>
            <w:sz w:val="24"/>
            <w:szCs w:val="24"/>
          </w:rPr>
          <w:delText>With regard to the</w:delText>
        </w:r>
      </w:del>
      <w:ins w:id="4363" w:author="Jenni Abbott" w:date="2017-03-30T19:40:00Z">
        <w:r w:rsidR="00FB73AC" w:rsidRPr="00FB73AC">
          <w:rPr>
            <w:rFonts w:ascii="Times New Roman" w:eastAsia="Arial" w:hAnsi="Times New Roman" w:cs="Times New Roman"/>
            <w:sz w:val="24"/>
            <w:szCs w:val="24"/>
          </w:rPr>
          <w:t>Assessment results of student learning and student achievement in the</w:t>
        </w:r>
      </w:ins>
      <w:r w:rsidRPr="00B37224">
        <w:rPr>
          <w:rFonts w:ascii="Times New Roman" w:eastAsia="Arial" w:hAnsi="Times New Roman" w:cs="Times New Roman"/>
          <w:sz w:val="24"/>
          <w:szCs w:val="24"/>
        </w:rPr>
        <w:t xml:space="preserve"> baccalaureate degree</w:t>
      </w:r>
      <w:del w:id="4364" w:author="Jenni Abbott" w:date="2017-03-30T19:41:00Z">
        <w:r w:rsidRPr="00B37224" w:rsidDel="00FB73AC">
          <w:rPr>
            <w:rFonts w:ascii="Times New Roman" w:eastAsia="Arial" w:hAnsi="Times New Roman" w:cs="Times New Roman"/>
            <w:sz w:val="24"/>
            <w:szCs w:val="24"/>
          </w:rPr>
          <w:delText>,</w:delText>
        </w:r>
      </w:del>
      <w:ins w:id="4365" w:author="Jenni Abbott" w:date="2017-03-30T19:41:00Z">
        <w:r w:rsidR="00FB73AC">
          <w:rPr>
            <w:rFonts w:ascii="Times New Roman" w:eastAsia="Arial" w:hAnsi="Times New Roman" w:cs="Times New Roman"/>
            <w:sz w:val="24"/>
            <w:szCs w:val="24"/>
          </w:rPr>
          <w:t xml:space="preserve"> will follow</w:t>
        </w:r>
      </w:ins>
      <w:r w:rsidRPr="00B37224">
        <w:rPr>
          <w:rFonts w:ascii="Times New Roman" w:eastAsia="Arial" w:hAnsi="Times New Roman" w:cs="Times New Roman"/>
          <w:sz w:val="24"/>
          <w:szCs w:val="24"/>
        </w:rPr>
        <w:t xml:space="preserve"> the same processes </w:t>
      </w:r>
      <w:del w:id="4366" w:author="Jenni Abbott" w:date="2017-03-30T19:41:00Z">
        <w:r w:rsidRPr="00B37224" w:rsidDel="00FB73AC">
          <w:rPr>
            <w:rFonts w:ascii="Times New Roman" w:eastAsia="Arial" w:hAnsi="Times New Roman" w:cs="Times New Roman"/>
            <w:sz w:val="24"/>
            <w:szCs w:val="24"/>
          </w:rPr>
          <w:delText xml:space="preserve">are followed </w:delText>
        </w:r>
      </w:del>
      <w:r w:rsidRPr="00B37224">
        <w:rPr>
          <w:rFonts w:ascii="Times New Roman" w:eastAsia="Arial" w:hAnsi="Times New Roman" w:cs="Times New Roman"/>
          <w:sz w:val="24"/>
          <w:szCs w:val="24"/>
        </w:rPr>
        <w:t xml:space="preserve">as </w:t>
      </w:r>
      <w:ins w:id="4367" w:author="Jenni Abbott" w:date="2017-03-30T19:41:00Z">
        <w:r w:rsidR="00FB73AC">
          <w:rPr>
            <w:rFonts w:ascii="Times New Roman" w:eastAsia="Arial" w:hAnsi="Times New Roman" w:cs="Times New Roman"/>
            <w:sz w:val="24"/>
            <w:szCs w:val="24"/>
          </w:rPr>
          <w:t xml:space="preserve">those followed </w:t>
        </w:r>
      </w:ins>
      <w:r w:rsidRPr="00B37224">
        <w:rPr>
          <w:rFonts w:ascii="Times New Roman" w:eastAsia="Arial" w:hAnsi="Times New Roman" w:cs="Times New Roman"/>
          <w:sz w:val="24"/>
          <w:szCs w:val="24"/>
        </w:rPr>
        <w:t xml:space="preserve">for </w:t>
      </w:r>
      <w:del w:id="4368" w:author="Jenni Abbott" w:date="2017-03-30T19:41:00Z">
        <w:r w:rsidRPr="00B37224" w:rsidDel="00FB73AC">
          <w:rPr>
            <w:rFonts w:ascii="Times New Roman" w:eastAsia="Arial" w:hAnsi="Times New Roman" w:cs="Times New Roman"/>
            <w:sz w:val="24"/>
            <w:szCs w:val="24"/>
          </w:rPr>
          <w:delText xml:space="preserve">the </w:delText>
        </w:r>
      </w:del>
      <w:r w:rsidRPr="00B37224">
        <w:rPr>
          <w:rFonts w:ascii="Times New Roman" w:eastAsia="Arial" w:hAnsi="Times New Roman" w:cs="Times New Roman"/>
          <w:sz w:val="24"/>
          <w:szCs w:val="24"/>
        </w:rPr>
        <w:t>AS/AA/Certificate courses</w:t>
      </w:r>
      <w:ins w:id="4369" w:author="Jenni Abbott" w:date="2017-03-30T19:41:00Z">
        <w:r w:rsidR="00FB73AC">
          <w:rPr>
            <w:rFonts w:ascii="Times New Roman" w:eastAsia="Arial" w:hAnsi="Times New Roman" w:cs="Times New Roman"/>
            <w:sz w:val="24"/>
            <w:szCs w:val="24"/>
          </w:rPr>
          <w:t xml:space="preserve">. </w:t>
        </w:r>
      </w:ins>
      <w:del w:id="4370" w:author="Jenni Abbott" w:date="2017-03-30T19:41:00Z">
        <w:r w:rsidRPr="00B37224" w:rsidDel="00FB73AC">
          <w:rPr>
            <w:rFonts w:ascii="Times New Roman" w:eastAsia="Arial" w:hAnsi="Times New Roman" w:cs="Times New Roman"/>
            <w:sz w:val="24"/>
            <w:szCs w:val="24"/>
          </w:rPr>
          <w:delText>, and once</w:delText>
        </w:r>
      </w:del>
      <w:ins w:id="4371" w:author="Jenni Abbott" w:date="2017-03-30T19:41:00Z">
        <w:r w:rsidR="00FB73AC">
          <w:rPr>
            <w:rFonts w:ascii="Times New Roman" w:eastAsia="Arial" w:hAnsi="Times New Roman" w:cs="Times New Roman"/>
            <w:sz w:val="24"/>
            <w:szCs w:val="24"/>
          </w:rPr>
          <w:t xml:space="preserve">Assessments will begin with the </w:t>
        </w:r>
      </w:ins>
      <w:ins w:id="4372" w:author="Jenni Abbott" w:date="2017-03-30T19:42:00Z">
        <w:r w:rsidR="00FB73AC">
          <w:rPr>
            <w:rFonts w:ascii="Times New Roman" w:eastAsia="Arial" w:hAnsi="Times New Roman" w:cs="Times New Roman"/>
            <w:sz w:val="24"/>
            <w:szCs w:val="24"/>
          </w:rPr>
          <w:t xml:space="preserve">delivery </w:t>
        </w:r>
      </w:ins>
      <w:ins w:id="4373" w:author="Jenni Abbott" w:date="2017-03-30T19:41:00Z">
        <w:r w:rsidR="00FB73AC">
          <w:rPr>
            <w:rFonts w:ascii="Times New Roman" w:eastAsia="Arial" w:hAnsi="Times New Roman" w:cs="Times New Roman"/>
            <w:sz w:val="24"/>
            <w:szCs w:val="24"/>
          </w:rPr>
          <w:t>of</w:t>
        </w:r>
      </w:ins>
      <w:r w:rsidRPr="00B37224">
        <w:rPr>
          <w:rFonts w:ascii="Times New Roman" w:eastAsia="Arial" w:hAnsi="Times New Roman" w:cs="Times New Roman"/>
          <w:sz w:val="24"/>
          <w:szCs w:val="24"/>
        </w:rPr>
        <w:t xml:space="preserve"> the program </w:t>
      </w:r>
      <w:del w:id="4374" w:author="Jenni Abbott" w:date="2017-03-30T19:42:00Z">
        <w:r w:rsidRPr="00B37224" w:rsidDel="00FB73AC">
          <w:rPr>
            <w:rFonts w:ascii="Times New Roman" w:eastAsia="Arial" w:hAnsi="Times New Roman" w:cs="Times New Roman"/>
            <w:sz w:val="24"/>
            <w:szCs w:val="24"/>
          </w:rPr>
          <w:delText>begins delivery of coursework, then assessment will begin</w:delText>
        </w:r>
      </w:del>
      <w:ins w:id="4375" w:author="Jenni Abbott" w:date="2017-03-30T19:42:00Z">
        <w:r w:rsidR="00FB73AC">
          <w:rPr>
            <w:rFonts w:ascii="Times New Roman" w:eastAsia="Arial" w:hAnsi="Times New Roman" w:cs="Times New Roman"/>
            <w:sz w:val="24"/>
            <w:szCs w:val="24"/>
          </w:rPr>
          <w:t>in fall 2017</w:t>
        </w:r>
      </w:ins>
      <w:r w:rsidRPr="00B37224">
        <w:rPr>
          <w:rFonts w:ascii="Times New Roman" w:eastAsia="Arial" w:hAnsi="Times New Roman" w:cs="Times New Roman"/>
          <w:sz w:val="24"/>
          <w:szCs w:val="24"/>
        </w:rPr>
        <w:t>.</w:t>
      </w:r>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u w:val="single"/>
        </w:rPr>
        <w:t>Analysis and Evaluation:</w:t>
      </w:r>
      <w:r w:rsidR="0059651A">
        <w:rPr>
          <w:rFonts w:ascii="Times New Roman" w:eastAsia="Arial" w:hAnsi="Times New Roman" w:cs="Times New Roman"/>
          <w:sz w:val="24"/>
          <w:szCs w:val="24"/>
          <w:u w:val="single"/>
        </w:rPr>
        <w:t xml:space="preserve"> </w:t>
      </w:r>
    </w:p>
    <w:p w14:paraId="709B75CF" w14:textId="77777777" w:rsidR="00D65BD0" w:rsidRPr="00B37224" w:rsidRDefault="00D65BD0">
      <w:pPr>
        <w:spacing w:after="0" w:line="240" w:lineRule="auto"/>
        <w:rPr>
          <w:rFonts w:ascii="Times New Roman" w:eastAsia="Arial" w:hAnsi="Times New Roman" w:cs="Times New Roman"/>
          <w:sz w:val="24"/>
          <w:szCs w:val="24"/>
          <w:u w:val="single"/>
        </w:rPr>
      </w:pPr>
    </w:p>
    <w:p w14:paraId="7FE3C2DC" w14:textId="3C1B259D" w:rsidR="0059651A" w:rsidRDefault="006800CE" w:rsidP="0059651A">
      <w:pPr>
        <w:spacing w:after="0" w:line="240" w:lineRule="auto"/>
        <w:rPr>
          <w:ins w:id="4376" w:author="Jenni Abbott" w:date="2017-03-30T19:47:00Z"/>
          <w:rFonts w:ascii="Times New Roman" w:eastAsia="Arial" w:hAnsi="Times New Roman" w:cs="Times New Roman"/>
          <w:sz w:val="24"/>
          <w:szCs w:val="24"/>
        </w:rPr>
        <w:pPrChange w:id="4377" w:author="Jenni Abbott" w:date="2017-03-30T19:47:00Z">
          <w:pPr>
            <w:shd w:val="clear" w:color="auto" w:fill="FFCCFF"/>
            <w:spacing w:after="0" w:line="240" w:lineRule="auto"/>
          </w:pPr>
        </w:pPrChange>
      </w:pPr>
      <w:r w:rsidRPr="00B37224">
        <w:rPr>
          <w:rFonts w:ascii="Times New Roman" w:eastAsia="Arial" w:hAnsi="Times New Roman" w:cs="Times New Roman"/>
          <w:sz w:val="24"/>
          <w:szCs w:val="24"/>
        </w:rPr>
        <w:t xml:space="preserve">MJC </w:t>
      </w:r>
      <w:ins w:id="4378" w:author="Jenni Abbott" w:date="2017-03-30T19:42:00Z">
        <w:r w:rsidR="0059651A">
          <w:rPr>
            <w:rFonts w:ascii="Times New Roman" w:eastAsia="Arial" w:hAnsi="Times New Roman" w:cs="Times New Roman"/>
            <w:sz w:val="24"/>
            <w:szCs w:val="24"/>
          </w:rPr>
          <w:t>c</w:t>
        </w:r>
      </w:ins>
      <w:del w:id="4379" w:author="Jenni Abbott" w:date="2017-03-30T19:42:00Z">
        <w:r w:rsidRPr="00B37224" w:rsidDel="0059651A">
          <w:rPr>
            <w:rFonts w:ascii="Times New Roman" w:eastAsia="Arial" w:hAnsi="Times New Roman" w:cs="Times New Roman"/>
            <w:sz w:val="24"/>
            <w:szCs w:val="24"/>
          </w:rPr>
          <w:delText>C</w:delText>
        </w:r>
      </w:del>
      <w:r w:rsidRPr="00B37224">
        <w:rPr>
          <w:rFonts w:ascii="Times New Roman" w:eastAsia="Arial" w:hAnsi="Times New Roman" w:cs="Times New Roman"/>
          <w:sz w:val="24"/>
          <w:szCs w:val="24"/>
        </w:rPr>
        <w:t xml:space="preserve">ommunicates results of success, retention, and completion through common avenues such as the Scorecard, ACCJC annual reports, and </w:t>
      </w:r>
      <w:del w:id="4380" w:author="Jenni Abbott" w:date="2017-03-30T19:42:00Z">
        <w:r w:rsidRPr="00B37224" w:rsidDel="0059651A">
          <w:rPr>
            <w:rFonts w:ascii="Times New Roman" w:eastAsia="Arial" w:hAnsi="Times New Roman" w:cs="Times New Roman"/>
            <w:sz w:val="24"/>
            <w:szCs w:val="24"/>
          </w:rPr>
          <w:delText>also on</w:delText>
        </w:r>
      </w:del>
      <w:ins w:id="4381" w:author="Jenni Abbott" w:date="2017-03-30T19:42:00Z">
        <w:r w:rsidR="0059651A">
          <w:rPr>
            <w:rFonts w:ascii="Times New Roman" w:eastAsia="Arial" w:hAnsi="Times New Roman" w:cs="Times New Roman"/>
            <w:sz w:val="24"/>
            <w:szCs w:val="24"/>
          </w:rPr>
          <w:t>through dashboards on</w:t>
        </w:r>
      </w:ins>
      <w:r w:rsidRPr="00B37224">
        <w:rPr>
          <w:rFonts w:ascii="Times New Roman" w:eastAsia="Arial" w:hAnsi="Times New Roman" w:cs="Times New Roman"/>
          <w:sz w:val="24"/>
          <w:szCs w:val="24"/>
        </w:rPr>
        <w:t xml:space="preserve"> the MJC Research and Planning website. Information that </w:t>
      </w:r>
      <w:del w:id="4382" w:author="Jenni Abbott" w:date="2017-03-30T19:43:00Z">
        <w:r w:rsidRPr="00B37224" w:rsidDel="0059651A">
          <w:rPr>
            <w:rFonts w:ascii="Times New Roman" w:eastAsia="Arial" w:hAnsi="Times New Roman" w:cs="Times New Roman"/>
            <w:sz w:val="24"/>
            <w:szCs w:val="24"/>
          </w:rPr>
          <w:delText xml:space="preserve">correlates regarding </w:delText>
        </w:r>
      </w:del>
      <w:ins w:id="4383" w:author="Jenni Abbott" w:date="2017-03-30T19:43:00Z">
        <w:r w:rsidR="0059651A">
          <w:rPr>
            <w:rFonts w:ascii="Times New Roman" w:eastAsia="Arial" w:hAnsi="Times New Roman" w:cs="Times New Roman"/>
            <w:sz w:val="24"/>
            <w:szCs w:val="24"/>
          </w:rPr>
          <w:t xml:space="preserve">documents </w:t>
        </w:r>
      </w:ins>
      <w:r w:rsidRPr="00B37224">
        <w:rPr>
          <w:rFonts w:ascii="Times New Roman" w:eastAsia="Arial" w:hAnsi="Times New Roman" w:cs="Times New Roman"/>
          <w:sz w:val="24"/>
          <w:szCs w:val="24"/>
        </w:rPr>
        <w:t xml:space="preserve">career planning and corresponding wages is also available when exploring CTE programs. </w:t>
      </w:r>
      <w:ins w:id="4384" w:author="Jenni Abbott" w:date="2017-03-30T19:44:00Z">
        <w:r w:rsidR="0059651A">
          <w:rPr>
            <w:rFonts w:ascii="Times New Roman" w:eastAsia="Arial" w:hAnsi="Times New Roman" w:cs="Times New Roman"/>
            <w:sz w:val="24"/>
            <w:szCs w:val="24"/>
          </w:rPr>
          <w:t>L</w:t>
        </w:r>
      </w:ins>
      <w:ins w:id="4385" w:author="Jenni Abbott" w:date="2017-03-30T19:43:00Z">
        <w:r w:rsidR="0059651A">
          <w:rPr>
            <w:rFonts w:ascii="Times New Roman" w:eastAsia="Arial" w:hAnsi="Times New Roman" w:cs="Times New Roman"/>
            <w:sz w:val="24"/>
            <w:szCs w:val="24"/>
          </w:rPr>
          <w:t>earning assessment</w:t>
        </w:r>
      </w:ins>
      <w:ins w:id="4386" w:author="Jenni Abbott" w:date="2017-03-30T19:44:00Z">
        <w:r w:rsidR="0059651A">
          <w:rPr>
            <w:rFonts w:ascii="Times New Roman" w:eastAsia="Arial" w:hAnsi="Times New Roman" w:cs="Times New Roman"/>
            <w:sz w:val="24"/>
            <w:szCs w:val="24"/>
          </w:rPr>
          <w:t>, including disaggregated data,</w:t>
        </w:r>
      </w:ins>
      <w:ins w:id="4387" w:author="Jenni Abbott" w:date="2017-03-30T19:43:00Z">
        <w:r w:rsidR="0059651A">
          <w:rPr>
            <w:rFonts w:ascii="Times New Roman" w:eastAsia="Arial" w:hAnsi="Times New Roman" w:cs="Times New Roman"/>
            <w:sz w:val="24"/>
            <w:szCs w:val="24"/>
          </w:rPr>
          <w:t xml:space="preserve"> </w:t>
        </w:r>
      </w:ins>
      <w:ins w:id="4388" w:author="Jenni Abbott" w:date="2017-03-30T19:44:00Z">
        <w:r w:rsidR="0059651A">
          <w:rPr>
            <w:rFonts w:ascii="Times New Roman" w:eastAsia="Arial" w:hAnsi="Times New Roman" w:cs="Times New Roman"/>
            <w:sz w:val="24"/>
            <w:szCs w:val="24"/>
          </w:rPr>
          <w:t xml:space="preserve">is analyzed through assessment data and learning outcomes </w:t>
        </w:r>
      </w:ins>
      <w:ins w:id="4389" w:author="Jenni Abbott" w:date="2017-03-30T19:48:00Z">
        <w:r w:rsidR="0059651A">
          <w:rPr>
            <w:rFonts w:ascii="Times New Roman" w:eastAsia="Arial" w:hAnsi="Times New Roman" w:cs="Times New Roman"/>
            <w:sz w:val="24"/>
            <w:szCs w:val="24"/>
          </w:rPr>
          <w:t xml:space="preserve">that are mapped </w:t>
        </w:r>
      </w:ins>
      <w:ins w:id="4390" w:author="Jenni Abbott" w:date="2017-03-30T19:44:00Z">
        <w:r w:rsidR="0059651A">
          <w:rPr>
            <w:rFonts w:ascii="Times New Roman" w:eastAsia="Arial" w:hAnsi="Times New Roman" w:cs="Times New Roman"/>
            <w:sz w:val="24"/>
            <w:szCs w:val="24"/>
          </w:rPr>
          <w:t xml:space="preserve">up through ILOs. </w:t>
        </w:r>
      </w:ins>
      <w:ins w:id="4391" w:author="Jenni Abbott" w:date="2017-03-30T19:45:00Z">
        <w:r w:rsidR="0059651A">
          <w:rPr>
            <w:rFonts w:ascii="Times New Roman" w:eastAsia="Arial" w:hAnsi="Times New Roman" w:cs="Times New Roman"/>
            <w:sz w:val="24"/>
            <w:szCs w:val="24"/>
          </w:rPr>
          <w:t>S</w:t>
        </w:r>
      </w:ins>
      <w:ins w:id="4392" w:author="Jenni Abbott" w:date="2017-03-30T19:43:00Z">
        <w:r w:rsidR="0059651A">
          <w:rPr>
            <w:rFonts w:ascii="Times New Roman" w:eastAsia="Arial" w:hAnsi="Times New Roman" w:cs="Times New Roman"/>
            <w:sz w:val="24"/>
            <w:szCs w:val="24"/>
          </w:rPr>
          <w:t>tudent achievement</w:t>
        </w:r>
      </w:ins>
      <w:ins w:id="4393" w:author="Jenni Abbott" w:date="2017-03-30T19:45:00Z">
        <w:r w:rsidR="0059651A">
          <w:rPr>
            <w:rFonts w:ascii="Times New Roman" w:eastAsia="Arial" w:hAnsi="Times New Roman" w:cs="Times New Roman"/>
            <w:sz w:val="24"/>
            <w:szCs w:val="24"/>
          </w:rPr>
          <w:t xml:space="preserve"> data is also assessed through council and committee discussion and individual review of institutional data. </w:t>
        </w:r>
      </w:ins>
      <w:ins w:id="4394" w:author="Jenni Abbott" w:date="2017-03-30T19:46:00Z">
        <w:r w:rsidR="0059651A">
          <w:rPr>
            <w:rFonts w:ascii="Times New Roman" w:eastAsia="Arial" w:hAnsi="Times New Roman" w:cs="Times New Roman"/>
            <w:sz w:val="24"/>
            <w:szCs w:val="24"/>
          </w:rPr>
          <w:t>With the acquisition and implementation of additional analytic tools, t</w:t>
        </w:r>
      </w:ins>
      <w:ins w:id="4395" w:author="Jenni Abbott" w:date="2017-03-30T19:45:00Z">
        <w:r w:rsidR="0059651A">
          <w:rPr>
            <w:rFonts w:ascii="Times New Roman" w:eastAsia="Arial" w:hAnsi="Times New Roman" w:cs="Times New Roman"/>
            <w:sz w:val="24"/>
            <w:szCs w:val="24"/>
          </w:rPr>
          <w:t xml:space="preserve">he College </w:t>
        </w:r>
      </w:ins>
      <w:ins w:id="4396" w:author="Jenni Abbott" w:date="2017-03-30T19:46:00Z">
        <w:r w:rsidR="0059651A">
          <w:rPr>
            <w:rFonts w:ascii="Times New Roman" w:eastAsia="Arial" w:hAnsi="Times New Roman" w:cs="Times New Roman"/>
            <w:sz w:val="24"/>
            <w:szCs w:val="24"/>
          </w:rPr>
          <w:t xml:space="preserve">is beginning to recognize the important intersection of student learning and student achievement. Future analysis will </w:t>
        </w:r>
      </w:ins>
      <w:ins w:id="4397" w:author="Jenni Abbott" w:date="2017-03-30T19:47:00Z">
        <w:r w:rsidR="0059651A">
          <w:rPr>
            <w:rFonts w:ascii="Times New Roman" w:eastAsia="Arial" w:hAnsi="Times New Roman" w:cs="Times New Roman"/>
            <w:sz w:val="24"/>
            <w:szCs w:val="24"/>
          </w:rPr>
          <w:t>develop</w:t>
        </w:r>
      </w:ins>
      <w:ins w:id="4398" w:author="Jenni Abbott" w:date="2017-03-30T19:46:00Z">
        <w:r w:rsidR="0059651A">
          <w:rPr>
            <w:rFonts w:ascii="Times New Roman" w:eastAsia="Arial" w:hAnsi="Times New Roman" w:cs="Times New Roman"/>
            <w:sz w:val="24"/>
            <w:szCs w:val="24"/>
          </w:rPr>
          <w:t xml:space="preserve"> </w:t>
        </w:r>
      </w:ins>
      <w:ins w:id="4399" w:author="Jenni Abbott" w:date="2017-03-30T19:47:00Z">
        <w:r w:rsidR="0059651A">
          <w:rPr>
            <w:rFonts w:ascii="Times New Roman" w:eastAsia="Arial" w:hAnsi="Times New Roman" w:cs="Times New Roman"/>
            <w:sz w:val="24"/>
            <w:szCs w:val="24"/>
          </w:rPr>
          <w:t>greater capacity to identify ways to improve both measures.</w:t>
        </w:r>
      </w:ins>
      <w:ins w:id="4400" w:author="Jenni Abbott" w:date="2017-03-30T19:48:00Z">
        <w:r w:rsidR="0059651A">
          <w:rPr>
            <w:rFonts w:ascii="Times New Roman" w:eastAsia="Arial" w:hAnsi="Times New Roman" w:cs="Times New Roman"/>
            <w:sz w:val="24"/>
            <w:szCs w:val="24"/>
          </w:rPr>
          <w:t xml:space="preserve"> </w:t>
        </w:r>
      </w:ins>
    </w:p>
    <w:p w14:paraId="17038235" w14:textId="0156F438" w:rsidR="00D65BD0" w:rsidRPr="00B37224" w:rsidDel="0059651A" w:rsidRDefault="0059651A" w:rsidP="0059651A">
      <w:pPr>
        <w:spacing w:after="0" w:line="240" w:lineRule="auto"/>
        <w:rPr>
          <w:del w:id="4401" w:author="Jenni Abbott" w:date="2017-03-30T19:47:00Z"/>
          <w:rFonts w:ascii="Times New Roman" w:eastAsia="Times New Roman" w:hAnsi="Times New Roman" w:cs="Times New Roman"/>
          <w:sz w:val="24"/>
          <w:szCs w:val="24"/>
        </w:rPr>
        <w:pPrChange w:id="4402" w:author="Jenni Abbott" w:date="2017-03-30T19:47:00Z">
          <w:pPr>
            <w:spacing w:after="0" w:line="240" w:lineRule="auto"/>
          </w:pPr>
        </w:pPrChange>
      </w:pPr>
      <w:ins w:id="4403" w:author="Jenni Abbott" w:date="2017-03-30T19:47:00Z">
        <w:r w:rsidRPr="00B37224" w:rsidDel="0059651A">
          <w:rPr>
            <w:rFonts w:ascii="Times New Roman" w:eastAsia="Times New Roman" w:hAnsi="Times New Roman" w:cs="Times New Roman"/>
            <w:sz w:val="24"/>
            <w:szCs w:val="24"/>
          </w:rPr>
          <w:t xml:space="preserve"> </w:t>
        </w:r>
      </w:ins>
    </w:p>
    <w:p w14:paraId="7CA6F667" w14:textId="0F47F31E" w:rsidR="00D65BD0" w:rsidRPr="00B37224" w:rsidDel="0059651A" w:rsidRDefault="006800CE" w:rsidP="0059651A">
      <w:pPr>
        <w:spacing w:after="0" w:line="240" w:lineRule="auto"/>
        <w:rPr>
          <w:del w:id="4404" w:author="Jenni Abbott" w:date="2017-03-30T19:47:00Z"/>
          <w:rFonts w:ascii="Times New Roman" w:eastAsia="Times New Roman" w:hAnsi="Times New Roman" w:cs="Times New Roman"/>
          <w:sz w:val="24"/>
          <w:szCs w:val="24"/>
        </w:rPr>
        <w:pPrChange w:id="4405" w:author="Jenni Abbott" w:date="2017-03-30T19:47:00Z">
          <w:pPr>
            <w:shd w:val="clear" w:color="auto" w:fill="FFCCFF"/>
            <w:spacing w:after="0" w:line="240" w:lineRule="auto"/>
          </w:pPr>
        </w:pPrChange>
      </w:pPr>
      <w:del w:id="4406" w:author="Jenni Abbott" w:date="2017-03-30T19:47:00Z">
        <w:r w:rsidRPr="00B37224" w:rsidDel="0059651A">
          <w:rPr>
            <w:rFonts w:ascii="Times New Roman" w:eastAsia="Arial" w:hAnsi="Times New Roman" w:cs="Times New Roman"/>
            <w:sz w:val="24"/>
            <w:szCs w:val="24"/>
          </w:rPr>
          <w:delText>The current practice is for analysis of assessments to be communicated through program review; however, once migration to eLumen is complete, there will be new avenues for standardized reporting and dissemination of assessment results and analysis.</w:delText>
        </w:r>
      </w:del>
    </w:p>
    <w:p w14:paraId="2C47D4BD" w14:textId="77777777" w:rsidR="00D65BD0" w:rsidRPr="00B37224" w:rsidRDefault="00D65BD0" w:rsidP="0059651A">
      <w:pPr>
        <w:spacing w:after="0" w:line="240" w:lineRule="auto"/>
        <w:rPr>
          <w:rFonts w:ascii="Times New Roman" w:eastAsia="Arial" w:hAnsi="Times New Roman" w:cs="Times New Roman"/>
          <w:b/>
          <w:sz w:val="24"/>
          <w:szCs w:val="24"/>
          <w:u w:val="single"/>
        </w:rPr>
        <w:pPrChange w:id="4407" w:author="Jenni Abbott" w:date="2017-03-30T19:47:00Z">
          <w:pPr>
            <w:shd w:val="clear" w:color="auto" w:fill="FFCCFF"/>
            <w:spacing w:after="0" w:line="240" w:lineRule="auto"/>
          </w:pPr>
        </w:pPrChange>
      </w:pPr>
    </w:p>
    <w:p w14:paraId="5AB9324C" w14:textId="77777777" w:rsidR="00D65BD0" w:rsidRPr="00A00A1C" w:rsidRDefault="006800CE">
      <w:pPr>
        <w:spacing w:after="0" w:line="240" w:lineRule="auto"/>
        <w:rPr>
          <w:rFonts w:ascii="Times New Roman" w:eastAsia="Arial" w:hAnsi="Times New Roman" w:cs="Times New Roman"/>
          <w:b/>
          <w:sz w:val="24"/>
          <w:szCs w:val="24"/>
          <w:u w:val="single"/>
          <w:rPrChange w:id="4408" w:author="Jenni Abbott" w:date="2017-03-30T19:48:00Z">
            <w:rPr>
              <w:rFonts w:ascii="Arial" w:eastAsia="Arial" w:hAnsi="Arial" w:cs="Arial"/>
              <w:b/>
              <w:sz w:val="24"/>
              <w:szCs w:val="24"/>
              <w:u w:val="single"/>
            </w:rPr>
          </w:rPrChange>
        </w:rPr>
      </w:pPr>
      <w:r w:rsidRPr="00A00A1C">
        <w:rPr>
          <w:rFonts w:ascii="Times New Roman" w:eastAsia="Arial" w:hAnsi="Times New Roman" w:cs="Times New Roman"/>
          <w:b/>
          <w:sz w:val="24"/>
          <w:szCs w:val="24"/>
          <w:u w:val="single"/>
          <w:rPrChange w:id="4409" w:author="Jenni Abbott" w:date="2017-03-30T19:48:00Z">
            <w:rPr>
              <w:rFonts w:ascii="Arial" w:eastAsia="Arial" w:hAnsi="Arial" w:cs="Arial"/>
              <w:b/>
              <w:sz w:val="24"/>
              <w:szCs w:val="24"/>
              <w:u w:val="single"/>
            </w:rPr>
          </w:rPrChange>
        </w:rPr>
        <w:t>Standard I.C.4</w:t>
      </w:r>
    </w:p>
    <w:p w14:paraId="0DCB6D12" w14:textId="77777777" w:rsidR="00D65BD0" w:rsidRPr="00A00A1C" w:rsidRDefault="00D65BD0">
      <w:pPr>
        <w:spacing w:after="0" w:line="240" w:lineRule="auto"/>
        <w:rPr>
          <w:rFonts w:ascii="Times New Roman" w:eastAsia="Arial" w:hAnsi="Times New Roman" w:cs="Times New Roman"/>
          <w:b/>
          <w:sz w:val="24"/>
          <w:szCs w:val="24"/>
          <w:u w:val="single"/>
          <w:rPrChange w:id="4410" w:author="Jenni Abbott" w:date="2017-03-30T19:48:00Z">
            <w:rPr>
              <w:rFonts w:ascii="Arial" w:eastAsia="Arial" w:hAnsi="Arial" w:cs="Arial"/>
              <w:b/>
              <w:sz w:val="24"/>
              <w:szCs w:val="24"/>
              <w:u w:val="single"/>
            </w:rPr>
          </w:rPrChange>
        </w:rPr>
      </w:pPr>
    </w:p>
    <w:p w14:paraId="50240EC0" w14:textId="77777777" w:rsidR="00D65BD0" w:rsidRPr="00A00A1C" w:rsidRDefault="006800CE">
      <w:pPr>
        <w:spacing w:after="0" w:line="240" w:lineRule="auto"/>
        <w:rPr>
          <w:rFonts w:ascii="Times New Roman" w:eastAsia="Times New Roman" w:hAnsi="Times New Roman" w:cs="Times New Roman"/>
          <w:sz w:val="24"/>
          <w:szCs w:val="24"/>
        </w:rPr>
      </w:pPr>
      <w:r w:rsidRPr="00A00A1C">
        <w:rPr>
          <w:rFonts w:ascii="Times New Roman" w:eastAsia="Arial" w:hAnsi="Times New Roman" w:cs="Times New Roman"/>
          <w:i/>
          <w:sz w:val="24"/>
          <w:szCs w:val="24"/>
          <w:rPrChange w:id="4411" w:author="Jenni Abbott" w:date="2017-03-30T19:48:00Z">
            <w:rPr>
              <w:rFonts w:ascii="Arial" w:eastAsia="Arial" w:hAnsi="Arial" w:cs="Arial"/>
              <w:i/>
              <w:sz w:val="24"/>
              <w:szCs w:val="24"/>
            </w:rPr>
          </w:rPrChange>
        </w:rPr>
        <w:t>The institution describes its certificates and degrees in terms of their purpose, content, course requirements, and expected learning outcomes.</w:t>
      </w:r>
    </w:p>
    <w:p w14:paraId="1256B2F8" w14:textId="77777777" w:rsidR="00D65BD0" w:rsidRPr="006111F5" w:rsidRDefault="00D65BD0">
      <w:pPr>
        <w:spacing w:after="0" w:line="240" w:lineRule="auto"/>
        <w:rPr>
          <w:rFonts w:ascii="Times New Roman" w:eastAsia="Times New Roman" w:hAnsi="Times New Roman" w:cs="Times New Roman"/>
          <w:sz w:val="24"/>
          <w:szCs w:val="24"/>
        </w:rPr>
      </w:pPr>
    </w:p>
    <w:p w14:paraId="231C980E" w14:textId="77777777" w:rsidR="00D65BD0" w:rsidRPr="00A00A1C" w:rsidRDefault="006800CE">
      <w:pPr>
        <w:spacing w:after="0" w:line="240" w:lineRule="auto"/>
        <w:rPr>
          <w:rFonts w:ascii="Times New Roman" w:eastAsia="Times New Roman" w:hAnsi="Times New Roman" w:cs="Times New Roman"/>
          <w:sz w:val="24"/>
          <w:szCs w:val="24"/>
        </w:rPr>
      </w:pPr>
      <w:r w:rsidRPr="00A00A1C">
        <w:rPr>
          <w:rFonts w:ascii="Times New Roman" w:eastAsia="Arial" w:hAnsi="Times New Roman" w:cs="Times New Roman"/>
          <w:sz w:val="24"/>
          <w:szCs w:val="24"/>
          <w:u w:val="single"/>
          <w:rPrChange w:id="4412" w:author="Jenni Abbott" w:date="2017-03-30T19:48:00Z">
            <w:rPr>
              <w:rFonts w:ascii="Arial" w:eastAsia="Arial" w:hAnsi="Arial" w:cs="Arial"/>
              <w:sz w:val="24"/>
              <w:szCs w:val="24"/>
              <w:u w:val="single"/>
            </w:rPr>
          </w:rPrChange>
        </w:rPr>
        <w:t>Evidence of Meeting the Standard:</w:t>
      </w:r>
    </w:p>
    <w:p w14:paraId="7773FDD1" w14:textId="77777777" w:rsidR="00A00A1C" w:rsidRDefault="00A00A1C">
      <w:pPr>
        <w:spacing w:after="0" w:line="240" w:lineRule="auto"/>
        <w:rPr>
          <w:ins w:id="4413" w:author="Jenni Abbott" w:date="2017-03-30T19:49:00Z"/>
          <w:rFonts w:ascii="Times New Roman" w:eastAsia="Arial" w:hAnsi="Times New Roman" w:cs="Times New Roman"/>
          <w:sz w:val="24"/>
          <w:szCs w:val="24"/>
        </w:rPr>
      </w:pPr>
    </w:p>
    <w:p w14:paraId="3290294A" w14:textId="18A079A9" w:rsidR="00A00A1C" w:rsidRPr="00A00A1C" w:rsidRDefault="00A00A1C">
      <w:pPr>
        <w:spacing w:after="0" w:line="240" w:lineRule="auto"/>
        <w:rPr>
          <w:ins w:id="4414" w:author="Jenni Abbott" w:date="2017-03-30T19:49:00Z"/>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1. </w:t>
      </w:r>
      <w:r w:rsidR="00245F1D">
        <w:rPr>
          <w:rFonts w:ascii="Times New Roman" w:eastAsia="Arial" w:hAnsi="Times New Roman" w:cs="Times New Roman"/>
          <w:color w:val="00B0F0"/>
          <w:sz w:val="24"/>
          <w:szCs w:val="24"/>
        </w:rPr>
        <w:t>The Institution clearly describes its certificates and degrees in its catalog. Student learning outcomes are included in descriptions of courses and programs</w:t>
      </w:r>
      <w:r>
        <w:rPr>
          <w:rFonts w:ascii="Times New Roman" w:eastAsia="Arial" w:hAnsi="Times New Roman" w:cs="Times New Roman"/>
          <w:color w:val="00B0F0"/>
          <w:sz w:val="24"/>
          <w:szCs w:val="24"/>
        </w:rPr>
        <w:t>.</w:t>
      </w:r>
    </w:p>
    <w:p w14:paraId="4CFAA2BC" w14:textId="77777777" w:rsidR="00245F1D" w:rsidRDefault="006800CE">
      <w:pPr>
        <w:spacing w:after="0" w:line="240" w:lineRule="auto"/>
        <w:rPr>
          <w:rFonts w:ascii="Times New Roman" w:eastAsia="Arial" w:hAnsi="Times New Roman" w:cs="Times New Roman"/>
          <w:color w:val="auto"/>
          <w:sz w:val="24"/>
          <w:szCs w:val="24"/>
        </w:rPr>
      </w:pPr>
      <w:r w:rsidRPr="00A00A1C">
        <w:rPr>
          <w:rFonts w:ascii="Times New Roman" w:eastAsia="Arial" w:hAnsi="Times New Roman" w:cs="Times New Roman"/>
          <w:sz w:val="24"/>
          <w:szCs w:val="24"/>
          <w:rPrChange w:id="4415" w:author="Jenni Abbott" w:date="2017-03-30T19:48:00Z">
            <w:rPr>
              <w:rFonts w:ascii="Arial" w:eastAsia="Arial" w:hAnsi="Arial" w:cs="Arial"/>
              <w:sz w:val="24"/>
              <w:szCs w:val="24"/>
            </w:rPr>
          </w:rPrChange>
        </w:rPr>
        <w:br/>
      </w:r>
      <w:r w:rsidRPr="00245F1D">
        <w:rPr>
          <w:rFonts w:ascii="Times New Roman" w:eastAsia="Arial" w:hAnsi="Times New Roman" w:cs="Times New Roman"/>
          <w:color w:val="auto"/>
          <w:sz w:val="24"/>
          <w:szCs w:val="24"/>
          <w:rPrChange w:id="4416" w:author="Jenni Abbott" w:date="2017-03-30T19:56:00Z">
            <w:rPr>
              <w:rFonts w:ascii="Arial" w:eastAsia="Arial" w:hAnsi="Arial" w:cs="Arial"/>
              <w:sz w:val="24"/>
              <w:szCs w:val="24"/>
            </w:rPr>
          </w:rPrChange>
        </w:rPr>
        <w:t xml:space="preserve">To clearly communicate with stakeholders, MJC describes its certificates and degrees in terms of content, course requirements, and expected learning outcomes. Course descriptions and CLOs are available in the online catalogue, print catalogue, class search on </w:t>
      </w:r>
      <w:proofErr w:type="spellStart"/>
      <w:r w:rsidRPr="00245F1D">
        <w:rPr>
          <w:rFonts w:ascii="Times New Roman" w:eastAsia="Arial" w:hAnsi="Times New Roman" w:cs="Times New Roman"/>
          <w:color w:val="auto"/>
          <w:sz w:val="24"/>
          <w:szCs w:val="24"/>
          <w:rPrChange w:id="4417" w:author="Jenni Abbott" w:date="2017-03-30T19:56:00Z">
            <w:rPr>
              <w:rFonts w:ascii="Arial" w:eastAsia="Arial" w:hAnsi="Arial" w:cs="Arial"/>
              <w:sz w:val="24"/>
              <w:szCs w:val="24"/>
            </w:rPr>
          </w:rPrChange>
        </w:rPr>
        <w:t>PiratesNet</w:t>
      </w:r>
      <w:proofErr w:type="spellEnd"/>
      <w:r w:rsidRPr="00245F1D">
        <w:rPr>
          <w:rFonts w:ascii="Times New Roman" w:eastAsia="Arial" w:hAnsi="Times New Roman" w:cs="Times New Roman"/>
          <w:color w:val="auto"/>
          <w:sz w:val="24"/>
          <w:szCs w:val="24"/>
          <w:rPrChange w:id="4418" w:author="Jenni Abbott" w:date="2017-03-30T19:56:00Z">
            <w:rPr>
              <w:rFonts w:ascii="Arial" w:eastAsia="Arial" w:hAnsi="Arial" w:cs="Arial"/>
              <w:sz w:val="24"/>
              <w:szCs w:val="24"/>
            </w:rPr>
          </w:rPrChange>
        </w:rPr>
        <w:t>, and on individual course syllabi.</w:t>
      </w:r>
      <w:r w:rsidR="00245F1D">
        <w:rPr>
          <w:rFonts w:ascii="Times New Roman" w:eastAsia="Arial" w:hAnsi="Times New Roman" w:cs="Times New Roman"/>
          <w:color w:val="auto"/>
          <w:sz w:val="24"/>
          <w:szCs w:val="24"/>
        </w:rPr>
        <w:t xml:space="preserve"> (</w:t>
      </w:r>
      <w:r w:rsidR="00245F1D" w:rsidRPr="00245F1D">
        <w:rPr>
          <w:rFonts w:ascii="Times New Roman" w:eastAsia="Arial" w:hAnsi="Times New Roman" w:cs="Times New Roman"/>
          <w:color w:val="auto"/>
          <w:sz w:val="24"/>
          <w:szCs w:val="24"/>
          <w:highlight w:val="yellow"/>
        </w:rPr>
        <w:t>Catalog: course descriptions</w:t>
      </w:r>
      <w:r w:rsidR="00245F1D">
        <w:rPr>
          <w:rFonts w:ascii="Times New Roman" w:eastAsia="Arial" w:hAnsi="Times New Roman" w:cs="Times New Roman"/>
          <w:color w:val="auto"/>
          <w:sz w:val="24"/>
          <w:szCs w:val="24"/>
        </w:rPr>
        <w:t>)</w:t>
      </w:r>
      <w:r w:rsidRPr="00245F1D">
        <w:rPr>
          <w:rFonts w:ascii="Times New Roman" w:eastAsia="Arial" w:hAnsi="Times New Roman" w:cs="Times New Roman"/>
          <w:color w:val="auto"/>
          <w:sz w:val="24"/>
          <w:szCs w:val="24"/>
          <w:rPrChange w:id="4419" w:author="Jenni Abbott" w:date="2017-03-30T19:56:00Z">
            <w:rPr>
              <w:rFonts w:ascii="Arial" w:eastAsia="Arial" w:hAnsi="Arial" w:cs="Arial"/>
              <w:sz w:val="24"/>
              <w:szCs w:val="24"/>
            </w:rPr>
          </w:rPrChange>
        </w:rPr>
        <w:t xml:space="preserve"> MJC’s catalog offers information about degrees and certificates, itemizing a list of degrees and certificates offered at MJC, which refers stakeholders to the appropriate section of the catalog where a more extensive description can be found. </w:t>
      </w:r>
      <w:ins w:id="4420" w:author="Jenni Abbott" w:date="2017-03-30T19:55:00Z">
        <w:r w:rsidR="00245F1D" w:rsidRPr="00245F1D">
          <w:rPr>
            <w:rFonts w:ascii="Times New Roman" w:eastAsia="Arial" w:hAnsi="Times New Roman" w:cs="Times New Roman"/>
            <w:color w:val="auto"/>
            <w:sz w:val="24"/>
            <w:szCs w:val="24"/>
            <w:rPrChange w:id="4421" w:author="Jenni Abbott" w:date="2017-03-30T19:56:00Z">
              <w:rPr>
                <w:rFonts w:ascii="Times New Roman" w:eastAsia="Arial" w:hAnsi="Times New Roman" w:cs="Times New Roman"/>
                <w:sz w:val="24"/>
                <w:szCs w:val="24"/>
              </w:rPr>
            </w:rPrChange>
          </w:rPr>
          <w:t>(</w:t>
        </w:r>
        <w:r w:rsidR="00245F1D" w:rsidRPr="00245F1D">
          <w:rPr>
            <w:rFonts w:ascii="Times New Roman" w:eastAsia="Arial" w:hAnsi="Times New Roman" w:cs="Times New Roman"/>
            <w:color w:val="auto"/>
            <w:sz w:val="24"/>
            <w:szCs w:val="24"/>
            <w:highlight w:val="yellow"/>
            <w:rPrChange w:id="4422" w:author="Jenni Abbott" w:date="2017-03-30T19:56:00Z">
              <w:rPr>
                <w:rFonts w:ascii="Times New Roman" w:eastAsia="Arial" w:hAnsi="Times New Roman" w:cs="Times New Roman"/>
                <w:sz w:val="24"/>
                <w:szCs w:val="24"/>
              </w:rPr>
            </w:rPrChange>
          </w:rPr>
          <w:t>Catalog: degree example</w:t>
        </w:r>
        <w:r w:rsidR="00245F1D" w:rsidRPr="00245F1D">
          <w:rPr>
            <w:rFonts w:ascii="Times New Roman" w:eastAsia="Arial" w:hAnsi="Times New Roman" w:cs="Times New Roman"/>
            <w:color w:val="auto"/>
            <w:sz w:val="24"/>
            <w:szCs w:val="24"/>
            <w:rPrChange w:id="4423" w:author="Jenni Abbott" w:date="2017-03-30T19:56:00Z">
              <w:rPr>
                <w:rFonts w:ascii="Times New Roman" w:eastAsia="Arial" w:hAnsi="Times New Roman" w:cs="Times New Roman"/>
                <w:sz w:val="24"/>
                <w:szCs w:val="24"/>
              </w:rPr>
            </w:rPrChange>
          </w:rPr>
          <w:t xml:space="preserve">) </w:t>
        </w:r>
      </w:ins>
      <w:r w:rsidRPr="00245F1D">
        <w:rPr>
          <w:rFonts w:ascii="Times New Roman" w:eastAsia="Arial" w:hAnsi="Times New Roman" w:cs="Times New Roman"/>
          <w:color w:val="auto"/>
          <w:sz w:val="24"/>
          <w:szCs w:val="24"/>
          <w:rPrChange w:id="4424" w:author="Jenni Abbott" w:date="2017-03-30T19:56:00Z">
            <w:rPr>
              <w:rFonts w:ascii="Arial" w:eastAsia="Arial" w:hAnsi="Arial" w:cs="Arial"/>
              <w:sz w:val="24"/>
              <w:szCs w:val="24"/>
            </w:rPr>
          </w:rPrChange>
        </w:rPr>
        <w:t xml:space="preserve">MJC is in the process of posting maps through </w:t>
      </w:r>
      <w:del w:id="4425" w:author="Jenni Abbott" w:date="2017-03-30T19:51:00Z">
        <w:r w:rsidRPr="00245F1D" w:rsidDel="00A00A1C">
          <w:rPr>
            <w:rFonts w:ascii="Times New Roman" w:eastAsia="Arial" w:hAnsi="Times New Roman" w:cs="Times New Roman"/>
            <w:color w:val="auto"/>
            <w:sz w:val="24"/>
            <w:szCs w:val="24"/>
            <w:rPrChange w:id="4426" w:author="Jenni Abbott" w:date="2017-03-30T19:56:00Z">
              <w:rPr>
                <w:rFonts w:ascii="Arial" w:eastAsia="Arial" w:hAnsi="Arial" w:cs="Arial"/>
                <w:sz w:val="24"/>
                <w:szCs w:val="24"/>
              </w:rPr>
            </w:rPrChange>
          </w:rPr>
          <w:delText xml:space="preserve">the </w:delText>
        </w:r>
      </w:del>
      <w:r w:rsidRPr="00245F1D">
        <w:rPr>
          <w:rFonts w:ascii="Times New Roman" w:eastAsia="Arial" w:hAnsi="Times New Roman" w:cs="Times New Roman"/>
          <w:color w:val="auto"/>
          <w:sz w:val="24"/>
          <w:szCs w:val="24"/>
          <w:rPrChange w:id="4427" w:author="Jenni Abbott" w:date="2017-03-30T19:56:00Z">
            <w:rPr>
              <w:rFonts w:ascii="Arial" w:eastAsia="Arial" w:hAnsi="Arial" w:cs="Arial"/>
              <w:sz w:val="24"/>
              <w:szCs w:val="24"/>
            </w:rPr>
          </w:rPrChange>
        </w:rPr>
        <w:t xml:space="preserve">majors which guides </w:t>
      </w:r>
      <w:ins w:id="4428" w:author="Jenni Abbott" w:date="2017-03-30T19:51:00Z">
        <w:r w:rsidR="00A00A1C" w:rsidRPr="00245F1D">
          <w:rPr>
            <w:rFonts w:ascii="Times New Roman" w:eastAsia="Arial" w:hAnsi="Times New Roman" w:cs="Times New Roman"/>
            <w:color w:val="auto"/>
            <w:sz w:val="24"/>
            <w:szCs w:val="24"/>
            <w:rPrChange w:id="4429" w:author="Jenni Abbott" w:date="2017-03-30T19:56:00Z">
              <w:rPr>
                <w:rFonts w:ascii="Times New Roman" w:eastAsia="Arial" w:hAnsi="Times New Roman" w:cs="Times New Roman"/>
                <w:sz w:val="24"/>
                <w:szCs w:val="24"/>
              </w:rPr>
            </w:rPrChange>
          </w:rPr>
          <w:t xml:space="preserve">students in selecting </w:t>
        </w:r>
      </w:ins>
      <w:del w:id="4430" w:author="Jenni Abbott" w:date="2017-03-30T19:51:00Z">
        <w:r w:rsidRPr="00245F1D" w:rsidDel="00A00A1C">
          <w:rPr>
            <w:rFonts w:ascii="Times New Roman" w:eastAsia="Arial" w:hAnsi="Times New Roman" w:cs="Times New Roman"/>
            <w:color w:val="auto"/>
            <w:sz w:val="24"/>
            <w:szCs w:val="24"/>
            <w:rPrChange w:id="4431" w:author="Jenni Abbott" w:date="2017-03-30T19:56:00Z">
              <w:rPr>
                <w:rFonts w:ascii="Arial" w:eastAsia="Arial" w:hAnsi="Arial" w:cs="Arial"/>
                <w:sz w:val="24"/>
                <w:szCs w:val="24"/>
              </w:rPr>
            </w:rPrChange>
          </w:rPr>
          <w:delText xml:space="preserve">in </w:delText>
        </w:r>
      </w:del>
      <w:r w:rsidRPr="00245F1D">
        <w:rPr>
          <w:rFonts w:ascii="Times New Roman" w:eastAsia="Arial" w:hAnsi="Times New Roman" w:cs="Times New Roman"/>
          <w:color w:val="auto"/>
          <w:sz w:val="24"/>
          <w:szCs w:val="24"/>
          <w:rPrChange w:id="4432" w:author="Jenni Abbott" w:date="2017-03-30T19:56:00Z">
            <w:rPr>
              <w:rFonts w:ascii="Arial" w:eastAsia="Arial" w:hAnsi="Arial" w:cs="Arial"/>
              <w:sz w:val="24"/>
              <w:szCs w:val="24"/>
            </w:rPr>
          </w:rPrChange>
        </w:rPr>
        <w:t xml:space="preserve">the sequence of </w:t>
      </w:r>
      <w:del w:id="4433" w:author="Jenni Abbott" w:date="2017-03-30T19:51:00Z">
        <w:r w:rsidRPr="00245F1D" w:rsidDel="00A00A1C">
          <w:rPr>
            <w:rFonts w:ascii="Times New Roman" w:eastAsia="Arial" w:hAnsi="Times New Roman" w:cs="Times New Roman"/>
            <w:color w:val="auto"/>
            <w:sz w:val="24"/>
            <w:szCs w:val="24"/>
            <w:rPrChange w:id="4434" w:author="Jenni Abbott" w:date="2017-03-30T19:56:00Z">
              <w:rPr>
                <w:rFonts w:ascii="Arial" w:eastAsia="Arial" w:hAnsi="Arial" w:cs="Arial"/>
                <w:sz w:val="24"/>
                <w:szCs w:val="24"/>
              </w:rPr>
            </w:rPrChange>
          </w:rPr>
          <w:delText xml:space="preserve">the </w:delText>
        </w:r>
      </w:del>
      <w:r w:rsidRPr="00245F1D">
        <w:rPr>
          <w:rFonts w:ascii="Times New Roman" w:eastAsia="Arial" w:hAnsi="Times New Roman" w:cs="Times New Roman"/>
          <w:color w:val="auto"/>
          <w:sz w:val="24"/>
          <w:szCs w:val="24"/>
          <w:rPrChange w:id="4435" w:author="Jenni Abbott" w:date="2017-03-30T19:56:00Z">
            <w:rPr>
              <w:rFonts w:ascii="Arial" w:eastAsia="Arial" w:hAnsi="Arial" w:cs="Arial"/>
              <w:sz w:val="24"/>
              <w:szCs w:val="24"/>
            </w:rPr>
          </w:rPrChange>
        </w:rPr>
        <w:t>courses.</w:t>
      </w:r>
      <w:r w:rsidR="00245F1D">
        <w:rPr>
          <w:rFonts w:ascii="Times New Roman" w:eastAsia="Arial" w:hAnsi="Times New Roman" w:cs="Times New Roman"/>
          <w:color w:val="auto"/>
          <w:sz w:val="24"/>
          <w:szCs w:val="24"/>
        </w:rPr>
        <w:t xml:space="preserve"> (</w:t>
      </w:r>
      <w:r w:rsidR="00245F1D" w:rsidRPr="00245F1D">
        <w:rPr>
          <w:rFonts w:ascii="Times New Roman" w:eastAsia="Arial" w:hAnsi="Times New Roman" w:cs="Times New Roman"/>
          <w:color w:val="auto"/>
          <w:sz w:val="24"/>
          <w:szCs w:val="24"/>
          <w:highlight w:val="yellow"/>
        </w:rPr>
        <w:t>example of maps?)</w:t>
      </w:r>
      <w:r w:rsidRPr="00245F1D">
        <w:rPr>
          <w:rFonts w:ascii="Times New Roman" w:eastAsia="Arial" w:hAnsi="Times New Roman" w:cs="Times New Roman"/>
          <w:color w:val="auto"/>
          <w:sz w:val="24"/>
          <w:szCs w:val="24"/>
          <w:rPrChange w:id="4436" w:author="Jenni Abbott" w:date="2017-03-30T19:56:00Z">
            <w:rPr>
              <w:rFonts w:ascii="Arial" w:eastAsia="Arial" w:hAnsi="Arial" w:cs="Arial"/>
              <w:sz w:val="24"/>
              <w:szCs w:val="24"/>
            </w:rPr>
          </w:rPrChange>
        </w:rPr>
        <w:t xml:space="preserve"> For many degree programs, the foundation of these maps is the Associate Degree for Transfer </w:t>
      </w:r>
      <w:r w:rsidRPr="00245F1D">
        <w:rPr>
          <w:rFonts w:ascii="Times New Roman" w:eastAsia="Arial" w:hAnsi="Times New Roman" w:cs="Times New Roman"/>
          <w:color w:val="auto"/>
          <w:sz w:val="24"/>
          <w:szCs w:val="24"/>
          <w:highlight w:val="yellow"/>
          <w:rPrChange w:id="4437" w:author="Jenni Abbott" w:date="2017-03-30T19:56:00Z">
            <w:rPr>
              <w:rFonts w:ascii="Arial" w:eastAsia="Arial" w:hAnsi="Arial" w:cs="Arial"/>
              <w:sz w:val="24"/>
              <w:szCs w:val="24"/>
              <w:highlight w:val="yellow"/>
            </w:rPr>
          </w:rPrChange>
        </w:rPr>
        <w:t xml:space="preserve">(ADT). </w:t>
      </w:r>
      <w:r w:rsidRPr="00245F1D">
        <w:rPr>
          <w:rFonts w:ascii="Times New Roman" w:eastAsia="Arial" w:hAnsi="Times New Roman" w:cs="Times New Roman"/>
          <w:color w:val="auto"/>
          <w:sz w:val="24"/>
          <w:szCs w:val="24"/>
          <w:rPrChange w:id="4438" w:author="Jenni Abbott" w:date="2017-03-30T19:56:00Z">
            <w:rPr>
              <w:rFonts w:ascii="Arial" w:eastAsia="Arial" w:hAnsi="Arial" w:cs="Arial"/>
              <w:sz w:val="24"/>
              <w:szCs w:val="24"/>
            </w:rPr>
          </w:rPrChange>
        </w:rPr>
        <w:t> </w:t>
      </w:r>
    </w:p>
    <w:p w14:paraId="17D1B736" w14:textId="77777777" w:rsidR="00245F1D" w:rsidRDefault="00245F1D">
      <w:pPr>
        <w:spacing w:after="0" w:line="240" w:lineRule="auto"/>
        <w:rPr>
          <w:rFonts w:ascii="Times New Roman" w:eastAsia="Arial" w:hAnsi="Times New Roman" w:cs="Times New Roman"/>
          <w:color w:val="auto"/>
          <w:sz w:val="24"/>
          <w:szCs w:val="24"/>
        </w:rPr>
      </w:pPr>
    </w:p>
    <w:p w14:paraId="5E679419" w14:textId="6A11FD17" w:rsidR="00245F1D" w:rsidRDefault="00245F1D">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All course syllabi include student learning outcomes.</w:t>
      </w:r>
    </w:p>
    <w:p w14:paraId="79824224" w14:textId="77777777" w:rsidR="00245F1D" w:rsidRPr="00245F1D" w:rsidRDefault="00245F1D" w:rsidP="00245F1D">
      <w:pPr>
        <w:spacing w:after="0" w:line="240" w:lineRule="auto"/>
        <w:rPr>
          <w:rFonts w:ascii="Times New Roman" w:eastAsia="Times New Roman" w:hAnsi="Times New Roman" w:cs="Times New Roman"/>
          <w:color w:val="00B0F0"/>
          <w:sz w:val="24"/>
          <w:szCs w:val="24"/>
        </w:rPr>
      </w:pPr>
      <w:r w:rsidRPr="00245F1D">
        <w:rPr>
          <w:rFonts w:ascii="Times New Roman" w:eastAsia="Times New Roman" w:hAnsi="Times New Roman" w:cs="Times New Roman"/>
          <w:color w:val="00B0F0"/>
          <w:sz w:val="24"/>
          <w:szCs w:val="24"/>
        </w:rPr>
        <w:t xml:space="preserve">3. The institution has processes in place to verify that all students receive a syllabus, including </w:t>
      </w:r>
      <w:r w:rsidRPr="00245F1D">
        <w:rPr>
          <w:rFonts w:ascii="Times New Roman" w:eastAsia="Times New Roman" w:hAnsi="Times New Roman" w:cs="Times New Roman"/>
          <w:color w:val="00B0F0"/>
          <w:sz w:val="24"/>
          <w:szCs w:val="24"/>
        </w:rPr>
        <w:lastRenderedPageBreak/>
        <w:t>student learning outcomes, for each course.</w:t>
      </w:r>
    </w:p>
    <w:p w14:paraId="153062E1" w14:textId="77777777" w:rsidR="00245F1D" w:rsidRPr="00A00A1C" w:rsidRDefault="00245F1D" w:rsidP="00245F1D">
      <w:pPr>
        <w:spacing w:after="0" w:line="240" w:lineRule="auto"/>
        <w:rPr>
          <w:rFonts w:ascii="Times New Roman" w:eastAsia="Times New Roman" w:hAnsi="Times New Roman" w:cs="Times New Roman"/>
          <w:sz w:val="24"/>
          <w:szCs w:val="24"/>
        </w:rPr>
      </w:pPr>
    </w:p>
    <w:p w14:paraId="3A90DE10" w14:textId="485B5DBF" w:rsidR="00D65BD0" w:rsidRDefault="006800CE">
      <w:pPr>
        <w:spacing w:after="0" w:line="240" w:lineRule="auto"/>
        <w:rPr>
          <w:ins w:id="4439" w:author="Jenni Abbott" w:date="2017-03-30T19:55:00Z"/>
          <w:rFonts w:ascii="Times New Roman" w:eastAsia="Arial" w:hAnsi="Times New Roman" w:cs="Times New Roman"/>
          <w:sz w:val="24"/>
          <w:szCs w:val="24"/>
        </w:rPr>
      </w:pPr>
      <w:r w:rsidRPr="00245F1D">
        <w:rPr>
          <w:rFonts w:ascii="Times New Roman" w:eastAsia="Arial" w:hAnsi="Times New Roman" w:cs="Times New Roman"/>
          <w:color w:val="auto"/>
          <w:sz w:val="24"/>
          <w:szCs w:val="24"/>
          <w:rPrChange w:id="4440" w:author="Jenni Abbott" w:date="2017-03-30T19:56:00Z">
            <w:rPr>
              <w:rFonts w:ascii="Arial" w:eastAsia="Arial" w:hAnsi="Arial" w:cs="Arial"/>
              <w:sz w:val="24"/>
              <w:szCs w:val="24"/>
            </w:rPr>
          </w:rPrChange>
        </w:rPr>
        <w:t xml:space="preserve">In compliance with ACCJC Standards, MJC’s expectation is that course syllabi contain CLOs and are submitted each semester to the respective division office. </w:t>
      </w:r>
      <w:ins w:id="4441" w:author="Jenni Abbott" w:date="2017-03-30T20:02:00Z">
        <w:r w:rsidR="008A1F9B">
          <w:rPr>
            <w:rFonts w:ascii="Times New Roman" w:eastAsia="Arial" w:hAnsi="Times New Roman" w:cs="Times New Roman"/>
            <w:color w:val="auto"/>
            <w:sz w:val="24"/>
            <w:szCs w:val="24"/>
          </w:rPr>
          <w:t xml:space="preserve">CLOs for every course are included in the course syllabi. </w:t>
        </w:r>
      </w:ins>
      <w:ins w:id="4442" w:author="Jenni Abbott" w:date="2017-03-30T20:03:00Z">
        <w:r w:rsidR="00352993">
          <w:rPr>
            <w:rFonts w:ascii="Times New Roman" w:eastAsia="Arial" w:hAnsi="Times New Roman" w:cs="Times New Roman"/>
            <w:color w:val="auto"/>
            <w:sz w:val="24"/>
            <w:szCs w:val="24"/>
          </w:rPr>
          <w:t>(</w:t>
        </w:r>
        <w:r w:rsidR="00352993" w:rsidRPr="00352993">
          <w:rPr>
            <w:rFonts w:ascii="Times New Roman" w:eastAsia="Arial" w:hAnsi="Times New Roman" w:cs="Times New Roman"/>
            <w:color w:val="auto"/>
            <w:sz w:val="24"/>
            <w:szCs w:val="24"/>
            <w:highlight w:val="yellow"/>
            <w:rPrChange w:id="4443" w:author="Jenni Abbott" w:date="2017-03-30T20:03:00Z">
              <w:rPr>
                <w:rFonts w:ascii="Times New Roman" w:eastAsia="Arial" w:hAnsi="Times New Roman" w:cs="Times New Roman"/>
                <w:color w:val="auto"/>
                <w:sz w:val="24"/>
                <w:szCs w:val="24"/>
              </w:rPr>
            </w:rPrChange>
          </w:rPr>
          <w:t>syllabus example</w:t>
        </w:r>
        <w:r w:rsidR="00352993">
          <w:rPr>
            <w:rFonts w:ascii="Times New Roman" w:eastAsia="Arial" w:hAnsi="Times New Roman" w:cs="Times New Roman"/>
            <w:color w:val="auto"/>
            <w:sz w:val="24"/>
            <w:szCs w:val="24"/>
          </w:rPr>
          <w:t xml:space="preserve">) </w:t>
        </w:r>
      </w:ins>
      <w:r w:rsidRPr="00245F1D">
        <w:rPr>
          <w:rFonts w:ascii="Times New Roman" w:eastAsia="Arial" w:hAnsi="Times New Roman" w:cs="Times New Roman"/>
          <w:color w:val="auto"/>
          <w:sz w:val="24"/>
          <w:szCs w:val="24"/>
          <w:rPrChange w:id="4444" w:author="Jenni Abbott" w:date="2017-03-30T19:56:00Z">
            <w:rPr>
              <w:rFonts w:ascii="Arial" w:eastAsia="Arial" w:hAnsi="Arial" w:cs="Arial"/>
              <w:sz w:val="24"/>
              <w:szCs w:val="24"/>
            </w:rPr>
          </w:rPrChange>
        </w:rPr>
        <w:t>Faculty have the ability to post their syllabi electronically on their publicly accessible faculty page. (</w:t>
      </w:r>
      <w:r w:rsidRPr="00245F1D">
        <w:rPr>
          <w:rFonts w:ascii="Times New Roman" w:eastAsia="Arial" w:hAnsi="Times New Roman" w:cs="Times New Roman"/>
          <w:color w:val="auto"/>
          <w:sz w:val="24"/>
          <w:szCs w:val="24"/>
          <w:highlight w:val="yellow"/>
          <w:rPrChange w:id="4445" w:author="Jenni Abbott" w:date="2017-03-30T19:56:00Z">
            <w:rPr>
              <w:rFonts w:ascii="Arial" w:eastAsia="Arial" w:hAnsi="Arial" w:cs="Arial"/>
              <w:sz w:val="24"/>
              <w:szCs w:val="24"/>
              <w:highlight w:val="yellow"/>
            </w:rPr>
          </w:rPrChange>
        </w:rPr>
        <w:t>faculty directory home page</w:t>
      </w:r>
      <w:r w:rsidRPr="00245F1D">
        <w:rPr>
          <w:rFonts w:ascii="Times New Roman" w:eastAsia="Arial" w:hAnsi="Times New Roman" w:cs="Times New Roman"/>
          <w:color w:val="auto"/>
          <w:sz w:val="24"/>
          <w:szCs w:val="24"/>
          <w:rPrChange w:id="4446" w:author="Jenni Abbott" w:date="2017-03-30T19:56:00Z">
            <w:rPr>
              <w:rFonts w:ascii="Arial" w:eastAsia="Arial" w:hAnsi="Arial" w:cs="Arial"/>
              <w:sz w:val="24"/>
              <w:szCs w:val="24"/>
            </w:rPr>
          </w:rPrChange>
        </w:rPr>
        <w:t xml:space="preserve">) In addition, all course sections have an automatically generated Canvas shell in which syllabi may be posted </w:t>
      </w:r>
      <w:del w:id="4447" w:author="Jenni Abbott" w:date="2017-03-30T19:52:00Z">
        <w:r w:rsidRPr="00245F1D" w:rsidDel="00A00A1C">
          <w:rPr>
            <w:rFonts w:ascii="Times New Roman" w:eastAsia="Arial" w:hAnsi="Times New Roman" w:cs="Times New Roman"/>
            <w:color w:val="auto"/>
            <w:sz w:val="24"/>
            <w:szCs w:val="24"/>
            <w:rPrChange w:id="4448" w:author="Jenni Abbott" w:date="2017-03-30T19:56:00Z">
              <w:rPr>
                <w:rFonts w:ascii="Arial" w:eastAsia="Arial" w:hAnsi="Arial" w:cs="Arial"/>
                <w:sz w:val="24"/>
                <w:szCs w:val="24"/>
              </w:rPr>
            </w:rPrChange>
          </w:rPr>
          <w:delText>privately</w:delText>
        </w:r>
      </w:del>
      <w:ins w:id="4449" w:author="Jenni Abbott" w:date="2017-03-30T19:52:00Z">
        <w:r w:rsidR="00A00A1C" w:rsidRPr="00245F1D">
          <w:rPr>
            <w:rFonts w:ascii="Times New Roman" w:eastAsia="Arial" w:hAnsi="Times New Roman" w:cs="Times New Roman"/>
            <w:color w:val="auto"/>
            <w:sz w:val="24"/>
            <w:szCs w:val="24"/>
            <w:rPrChange w:id="4450" w:author="Jenni Abbott" w:date="2017-03-30T19:56:00Z">
              <w:rPr>
                <w:rFonts w:ascii="Times New Roman" w:eastAsia="Arial" w:hAnsi="Times New Roman" w:cs="Times New Roman"/>
                <w:sz w:val="24"/>
                <w:szCs w:val="24"/>
              </w:rPr>
            </w:rPrChange>
          </w:rPr>
          <w:t>for students enrolled in a particular course</w:t>
        </w:r>
      </w:ins>
      <w:r w:rsidRPr="00245F1D">
        <w:rPr>
          <w:rFonts w:ascii="Times New Roman" w:eastAsia="Arial" w:hAnsi="Times New Roman" w:cs="Times New Roman"/>
          <w:color w:val="auto"/>
          <w:sz w:val="24"/>
          <w:szCs w:val="24"/>
          <w:rPrChange w:id="4451" w:author="Jenni Abbott" w:date="2017-03-30T19:56:00Z">
            <w:rPr>
              <w:rFonts w:ascii="Arial" w:eastAsia="Arial" w:hAnsi="Arial" w:cs="Arial"/>
              <w:sz w:val="24"/>
              <w:szCs w:val="24"/>
            </w:rPr>
          </w:rPrChange>
        </w:rPr>
        <w:t>.</w:t>
      </w:r>
      <w:ins w:id="4452" w:author="Jenni Abbott" w:date="2017-03-30T19:54:00Z">
        <w:r w:rsidR="006111F5" w:rsidRPr="00245F1D">
          <w:rPr>
            <w:rFonts w:ascii="Times New Roman" w:eastAsia="Arial" w:hAnsi="Times New Roman" w:cs="Times New Roman"/>
            <w:color w:val="auto"/>
            <w:sz w:val="24"/>
            <w:szCs w:val="24"/>
            <w:rPrChange w:id="4453" w:author="Jenni Abbott" w:date="2017-03-30T19:56:00Z">
              <w:rPr>
                <w:rFonts w:ascii="Times New Roman" w:eastAsia="Arial" w:hAnsi="Times New Roman" w:cs="Times New Roman"/>
                <w:sz w:val="24"/>
                <w:szCs w:val="24"/>
              </w:rPr>
            </w:rPrChange>
          </w:rPr>
          <w:t xml:space="preserve"> (</w:t>
        </w:r>
        <w:r w:rsidR="006111F5" w:rsidRPr="00245F1D">
          <w:rPr>
            <w:rFonts w:ascii="Times New Roman" w:eastAsia="Arial" w:hAnsi="Times New Roman" w:cs="Times New Roman"/>
            <w:color w:val="auto"/>
            <w:sz w:val="24"/>
            <w:szCs w:val="24"/>
            <w:highlight w:val="yellow"/>
            <w:rPrChange w:id="4454" w:author="Jenni Abbott" w:date="2017-03-30T19:56:00Z">
              <w:rPr>
                <w:rFonts w:ascii="Times New Roman" w:eastAsia="Arial" w:hAnsi="Times New Roman" w:cs="Times New Roman"/>
                <w:sz w:val="24"/>
                <w:szCs w:val="24"/>
              </w:rPr>
            </w:rPrChange>
          </w:rPr>
          <w:t>Canvas shell</w:t>
        </w:r>
        <w:r w:rsidR="006111F5" w:rsidRPr="00245F1D">
          <w:rPr>
            <w:rFonts w:ascii="Times New Roman" w:eastAsia="Arial" w:hAnsi="Times New Roman" w:cs="Times New Roman"/>
            <w:color w:val="auto"/>
            <w:sz w:val="24"/>
            <w:szCs w:val="24"/>
            <w:rPrChange w:id="4455" w:author="Jenni Abbott" w:date="2017-03-30T19:56:00Z">
              <w:rPr>
                <w:rFonts w:ascii="Times New Roman" w:eastAsia="Arial" w:hAnsi="Times New Roman" w:cs="Times New Roman"/>
                <w:sz w:val="24"/>
                <w:szCs w:val="24"/>
              </w:rPr>
            </w:rPrChange>
          </w:rPr>
          <w:t>)</w:t>
        </w:r>
      </w:ins>
      <w:r w:rsidRPr="00245F1D">
        <w:rPr>
          <w:rFonts w:ascii="Times New Roman" w:eastAsia="Arial" w:hAnsi="Times New Roman" w:cs="Times New Roman"/>
          <w:color w:val="auto"/>
          <w:sz w:val="24"/>
          <w:szCs w:val="24"/>
          <w:rPrChange w:id="4456" w:author="Jenni Abbott" w:date="2017-03-30T19:56:00Z">
            <w:rPr>
              <w:rFonts w:ascii="Arial" w:eastAsia="Arial" w:hAnsi="Arial" w:cs="Arial"/>
              <w:sz w:val="24"/>
              <w:szCs w:val="24"/>
            </w:rPr>
          </w:rPrChange>
        </w:rPr>
        <w:t xml:space="preserve"> </w:t>
      </w:r>
      <w:ins w:id="4457" w:author="Jenni Abbott" w:date="2017-03-30T20:02:00Z">
        <w:r w:rsidR="00245F1D">
          <w:rPr>
            <w:rFonts w:ascii="Times New Roman" w:eastAsia="Arial" w:hAnsi="Times New Roman" w:cs="Times New Roman"/>
            <w:color w:val="auto"/>
            <w:sz w:val="24"/>
            <w:szCs w:val="24"/>
          </w:rPr>
          <w:t xml:space="preserve">A copy of the syllabus is distributed to students on the first day of class. </w:t>
        </w:r>
      </w:ins>
      <w:del w:id="4458" w:author="Jenni Abbott" w:date="2017-03-30T19:54:00Z">
        <w:r w:rsidRPr="00A00A1C" w:rsidDel="00245F1D">
          <w:rPr>
            <w:rFonts w:ascii="Times New Roman" w:eastAsia="Arial" w:hAnsi="Times New Roman" w:cs="Times New Roman"/>
            <w:sz w:val="24"/>
            <w:szCs w:val="24"/>
            <w:rPrChange w:id="4459" w:author="Jenni Abbott" w:date="2017-03-30T19:48:00Z">
              <w:rPr>
                <w:rFonts w:ascii="Arial" w:eastAsia="Arial" w:hAnsi="Arial" w:cs="Arial"/>
                <w:sz w:val="24"/>
                <w:szCs w:val="24"/>
              </w:rPr>
            </w:rPrChange>
          </w:rPr>
          <w:delText>For c</w:delText>
        </w:r>
      </w:del>
      <w:ins w:id="4460" w:author="Jenni Abbott" w:date="2017-03-30T19:54:00Z">
        <w:r w:rsidR="00245F1D">
          <w:rPr>
            <w:rFonts w:ascii="Times New Roman" w:eastAsia="Arial" w:hAnsi="Times New Roman" w:cs="Times New Roman"/>
            <w:sz w:val="24"/>
            <w:szCs w:val="24"/>
          </w:rPr>
          <w:t>C</w:t>
        </w:r>
      </w:ins>
      <w:r w:rsidRPr="00A00A1C">
        <w:rPr>
          <w:rFonts w:ascii="Times New Roman" w:eastAsia="Arial" w:hAnsi="Times New Roman" w:cs="Times New Roman"/>
          <w:sz w:val="24"/>
          <w:szCs w:val="24"/>
          <w:rPrChange w:id="4461" w:author="Jenni Abbott" w:date="2017-03-30T19:48:00Z">
            <w:rPr>
              <w:rFonts w:ascii="Arial" w:eastAsia="Arial" w:hAnsi="Arial" w:cs="Arial"/>
              <w:sz w:val="24"/>
              <w:szCs w:val="24"/>
            </w:rPr>
          </w:rPrChange>
        </w:rPr>
        <w:t xml:space="preserve">ourses taught </w:t>
      </w:r>
      <w:del w:id="4462" w:author="Jenni Abbott" w:date="2017-03-30T19:52:00Z">
        <w:r w:rsidRPr="00A00A1C" w:rsidDel="006111F5">
          <w:rPr>
            <w:rFonts w:ascii="Times New Roman" w:eastAsia="Arial" w:hAnsi="Times New Roman" w:cs="Times New Roman"/>
            <w:sz w:val="24"/>
            <w:szCs w:val="24"/>
            <w:rPrChange w:id="4463" w:author="Jenni Abbott" w:date="2017-03-30T19:48:00Z">
              <w:rPr>
                <w:rFonts w:ascii="Arial" w:eastAsia="Arial" w:hAnsi="Arial" w:cs="Arial"/>
                <w:sz w:val="24"/>
                <w:szCs w:val="24"/>
              </w:rPr>
            </w:rPrChange>
          </w:rPr>
          <w:delText xml:space="preserve">in the </w:delText>
        </w:r>
      </w:del>
      <w:r w:rsidRPr="00A00A1C">
        <w:rPr>
          <w:rFonts w:ascii="Times New Roman" w:eastAsia="Arial" w:hAnsi="Times New Roman" w:cs="Times New Roman"/>
          <w:sz w:val="24"/>
          <w:szCs w:val="24"/>
          <w:rPrChange w:id="4464" w:author="Jenni Abbott" w:date="2017-03-30T19:48:00Z">
            <w:rPr>
              <w:rFonts w:ascii="Arial" w:eastAsia="Arial" w:hAnsi="Arial" w:cs="Arial"/>
              <w:sz w:val="24"/>
              <w:szCs w:val="24"/>
            </w:rPr>
          </w:rPrChange>
        </w:rPr>
        <w:t>online</w:t>
      </w:r>
      <w:del w:id="4465" w:author="Jenni Abbott" w:date="2017-03-30T19:52:00Z">
        <w:r w:rsidRPr="00A00A1C" w:rsidDel="006111F5">
          <w:rPr>
            <w:rFonts w:ascii="Times New Roman" w:eastAsia="Arial" w:hAnsi="Times New Roman" w:cs="Times New Roman"/>
            <w:sz w:val="24"/>
            <w:szCs w:val="24"/>
            <w:rPrChange w:id="4466" w:author="Jenni Abbott" w:date="2017-03-30T19:48:00Z">
              <w:rPr>
                <w:rFonts w:ascii="Arial" w:eastAsia="Arial" w:hAnsi="Arial" w:cs="Arial"/>
                <w:sz w:val="24"/>
                <w:szCs w:val="24"/>
              </w:rPr>
            </w:rPrChange>
          </w:rPr>
          <w:delText xml:space="preserve"> modality</w:delText>
        </w:r>
      </w:del>
      <w:del w:id="4467" w:author="Jenni Abbott" w:date="2017-03-30T19:54:00Z">
        <w:r w:rsidRPr="00A00A1C" w:rsidDel="00245F1D">
          <w:rPr>
            <w:rFonts w:ascii="Times New Roman" w:eastAsia="Arial" w:hAnsi="Times New Roman" w:cs="Times New Roman"/>
            <w:sz w:val="24"/>
            <w:szCs w:val="24"/>
            <w:rPrChange w:id="4468" w:author="Jenni Abbott" w:date="2017-03-30T19:48:00Z">
              <w:rPr>
                <w:rFonts w:ascii="Arial" w:eastAsia="Arial" w:hAnsi="Arial" w:cs="Arial"/>
                <w:sz w:val="24"/>
                <w:szCs w:val="24"/>
              </w:rPr>
            </w:rPrChange>
          </w:rPr>
          <w:delText>,</w:delText>
        </w:r>
      </w:del>
      <w:ins w:id="4469" w:author="Jenni Abbott" w:date="2017-03-30T19:54:00Z">
        <w:r w:rsidR="00245F1D">
          <w:rPr>
            <w:rFonts w:ascii="Times New Roman" w:eastAsia="Arial" w:hAnsi="Times New Roman" w:cs="Times New Roman"/>
            <w:sz w:val="24"/>
            <w:szCs w:val="24"/>
          </w:rPr>
          <w:t xml:space="preserve"> post electronic</w:t>
        </w:r>
      </w:ins>
      <w:r w:rsidRPr="00A00A1C">
        <w:rPr>
          <w:rFonts w:ascii="Times New Roman" w:eastAsia="Arial" w:hAnsi="Times New Roman" w:cs="Times New Roman"/>
          <w:sz w:val="24"/>
          <w:szCs w:val="24"/>
          <w:rPrChange w:id="4470" w:author="Jenni Abbott" w:date="2017-03-30T19:48:00Z">
            <w:rPr>
              <w:rFonts w:ascii="Arial" w:eastAsia="Arial" w:hAnsi="Arial" w:cs="Arial"/>
              <w:sz w:val="24"/>
              <w:szCs w:val="24"/>
            </w:rPr>
          </w:rPrChange>
        </w:rPr>
        <w:t xml:space="preserve"> syllabi </w:t>
      </w:r>
      <w:del w:id="4471" w:author="Jenni Abbott" w:date="2017-03-30T19:55:00Z">
        <w:r w:rsidRPr="00A00A1C" w:rsidDel="00245F1D">
          <w:rPr>
            <w:rFonts w:ascii="Times New Roman" w:eastAsia="Arial" w:hAnsi="Times New Roman" w:cs="Times New Roman"/>
            <w:sz w:val="24"/>
            <w:szCs w:val="24"/>
            <w:rPrChange w:id="4472" w:author="Jenni Abbott" w:date="2017-03-30T19:48:00Z">
              <w:rPr>
                <w:rFonts w:ascii="Arial" w:eastAsia="Arial" w:hAnsi="Arial" w:cs="Arial"/>
                <w:sz w:val="24"/>
                <w:szCs w:val="24"/>
              </w:rPr>
            </w:rPrChange>
          </w:rPr>
          <w:delText xml:space="preserve">are posted </w:delText>
        </w:r>
      </w:del>
      <w:r w:rsidRPr="00A00A1C">
        <w:rPr>
          <w:rFonts w:ascii="Times New Roman" w:eastAsia="Arial" w:hAnsi="Times New Roman" w:cs="Times New Roman"/>
          <w:sz w:val="24"/>
          <w:szCs w:val="24"/>
          <w:rPrChange w:id="4473" w:author="Jenni Abbott" w:date="2017-03-30T19:48:00Z">
            <w:rPr>
              <w:rFonts w:ascii="Arial" w:eastAsia="Arial" w:hAnsi="Arial" w:cs="Arial"/>
              <w:sz w:val="24"/>
              <w:szCs w:val="24"/>
            </w:rPr>
          </w:rPrChange>
        </w:rPr>
        <w:t xml:space="preserve">in </w:t>
      </w:r>
      <w:del w:id="4474" w:author="Jenni Abbott" w:date="2017-03-30T19:53:00Z">
        <w:r w:rsidRPr="00A00A1C" w:rsidDel="006111F5">
          <w:rPr>
            <w:rFonts w:ascii="Times New Roman" w:eastAsia="Arial" w:hAnsi="Times New Roman" w:cs="Times New Roman"/>
            <w:sz w:val="24"/>
            <w:szCs w:val="24"/>
            <w:rPrChange w:id="4475" w:author="Jenni Abbott" w:date="2017-03-30T19:48:00Z">
              <w:rPr>
                <w:rFonts w:ascii="Arial" w:eastAsia="Arial" w:hAnsi="Arial" w:cs="Arial"/>
                <w:sz w:val="24"/>
                <w:szCs w:val="24"/>
              </w:rPr>
            </w:rPrChange>
          </w:rPr>
          <w:delText>the LMS that supports the course</w:delText>
        </w:r>
      </w:del>
      <w:ins w:id="4476" w:author="Jenni Abbott" w:date="2017-03-30T19:53:00Z">
        <w:r w:rsidR="006111F5">
          <w:rPr>
            <w:rFonts w:ascii="Times New Roman" w:eastAsia="Arial" w:hAnsi="Times New Roman" w:cs="Times New Roman"/>
            <w:sz w:val="24"/>
            <w:szCs w:val="24"/>
          </w:rPr>
          <w:t>Canvas</w:t>
        </w:r>
      </w:ins>
      <w:r w:rsidRPr="00A00A1C">
        <w:rPr>
          <w:rFonts w:ascii="Times New Roman" w:eastAsia="Arial" w:hAnsi="Times New Roman" w:cs="Times New Roman"/>
          <w:sz w:val="24"/>
          <w:szCs w:val="24"/>
          <w:rPrChange w:id="4477" w:author="Jenni Abbott" w:date="2017-03-30T19:48:00Z">
            <w:rPr>
              <w:rFonts w:ascii="Arial" w:eastAsia="Arial" w:hAnsi="Arial" w:cs="Arial"/>
              <w:sz w:val="24"/>
              <w:szCs w:val="24"/>
            </w:rPr>
          </w:rPrChange>
        </w:rPr>
        <w:t xml:space="preserve">. </w:t>
      </w:r>
      <w:del w:id="4478" w:author="Jenni Abbott" w:date="2017-03-30T19:55:00Z">
        <w:r w:rsidRPr="00A00A1C" w:rsidDel="00245F1D">
          <w:rPr>
            <w:rFonts w:ascii="Times New Roman" w:eastAsia="Arial" w:hAnsi="Times New Roman" w:cs="Times New Roman"/>
            <w:sz w:val="24"/>
            <w:szCs w:val="24"/>
            <w:rPrChange w:id="4479" w:author="Jenni Abbott" w:date="2017-03-30T19:48:00Z">
              <w:rPr>
                <w:rFonts w:ascii="Arial" w:eastAsia="Arial" w:hAnsi="Arial" w:cs="Arial"/>
                <w:sz w:val="24"/>
                <w:szCs w:val="24"/>
              </w:rPr>
            </w:rPrChange>
          </w:rPr>
          <w:delText xml:space="preserve">Students have access to the information there, as well as through contact with the department and division offices. </w:delText>
        </w:r>
      </w:del>
      <w:r w:rsidRPr="00A00A1C">
        <w:rPr>
          <w:rFonts w:ascii="Times New Roman" w:eastAsia="Arial" w:hAnsi="Times New Roman" w:cs="Times New Roman"/>
          <w:sz w:val="24"/>
          <w:szCs w:val="24"/>
          <w:rPrChange w:id="4480" w:author="Jenni Abbott" w:date="2017-03-30T19:48:00Z">
            <w:rPr>
              <w:rFonts w:ascii="Arial" w:eastAsia="Arial" w:hAnsi="Arial" w:cs="Arial"/>
              <w:sz w:val="24"/>
              <w:szCs w:val="24"/>
            </w:rPr>
          </w:rPrChange>
        </w:rPr>
        <w:t>MJC ensures that courses are taught with CLOs in mind by adhering to the cycle of assessment posted on the OAW website.</w:t>
      </w:r>
      <w:ins w:id="4481" w:author="Jenni Abbott" w:date="2017-03-30T19:53:00Z">
        <w:r w:rsidR="006111F5">
          <w:rPr>
            <w:rFonts w:ascii="Times New Roman" w:eastAsia="Arial" w:hAnsi="Times New Roman" w:cs="Times New Roman"/>
            <w:sz w:val="24"/>
            <w:szCs w:val="24"/>
          </w:rPr>
          <w:t xml:space="preserve"> (</w:t>
        </w:r>
        <w:r w:rsidR="006111F5" w:rsidRPr="006111F5">
          <w:rPr>
            <w:rFonts w:ascii="Times New Roman" w:eastAsia="Arial" w:hAnsi="Times New Roman" w:cs="Times New Roman"/>
            <w:sz w:val="24"/>
            <w:szCs w:val="24"/>
            <w:highlight w:val="yellow"/>
            <w:rPrChange w:id="4482" w:author="Jenni Abbott" w:date="2017-03-30T19:54:00Z">
              <w:rPr>
                <w:rFonts w:ascii="Times New Roman" w:eastAsia="Arial" w:hAnsi="Times New Roman" w:cs="Times New Roman"/>
                <w:sz w:val="24"/>
                <w:szCs w:val="24"/>
              </w:rPr>
            </w:rPrChange>
          </w:rPr>
          <w:t xml:space="preserve">example of syllabus on Canvas; Cycle </w:t>
        </w:r>
        <w:r w:rsidR="006111F5" w:rsidRPr="006111F5">
          <w:rPr>
            <w:rFonts w:ascii="Times New Roman" w:eastAsia="Arial" w:hAnsi="Times New Roman" w:cs="Times New Roman"/>
            <w:sz w:val="24"/>
            <w:szCs w:val="24"/>
            <w:highlight w:val="yellow"/>
            <w:rPrChange w:id="4483" w:author="Jenni Abbott" w:date="2017-03-30T19:53:00Z">
              <w:rPr>
                <w:rFonts w:ascii="Times New Roman" w:eastAsia="Arial" w:hAnsi="Times New Roman" w:cs="Times New Roman"/>
                <w:sz w:val="24"/>
                <w:szCs w:val="24"/>
              </w:rPr>
            </w:rPrChange>
          </w:rPr>
          <w:t>of assessment</w:t>
        </w:r>
        <w:r w:rsidR="006111F5">
          <w:rPr>
            <w:rFonts w:ascii="Times New Roman" w:eastAsia="Arial" w:hAnsi="Times New Roman" w:cs="Times New Roman"/>
            <w:sz w:val="24"/>
            <w:szCs w:val="24"/>
          </w:rPr>
          <w:t>)</w:t>
        </w:r>
      </w:ins>
    </w:p>
    <w:p w14:paraId="48F5087D" w14:textId="7E7494D1" w:rsidR="00245F1D" w:rsidRDefault="00245F1D">
      <w:pPr>
        <w:spacing w:after="0" w:line="240" w:lineRule="auto"/>
        <w:rPr>
          <w:ins w:id="4484" w:author="Jenni Abbott" w:date="2017-03-30T20:03:00Z"/>
          <w:rFonts w:ascii="Times New Roman" w:eastAsia="Times New Roman" w:hAnsi="Times New Roman" w:cs="Times New Roman"/>
          <w:sz w:val="24"/>
          <w:szCs w:val="24"/>
        </w:rPr>
      </w:pPr>
    </w:p>
    <w:p w14:paraId="597E11B5" w14:textId="46737D23" w:rsidR="00352993" w:rsidRDefault="00352993">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The purpose, content, course requirements, and learning outcomes of the baccalaureate program are clearly described.</w:t>
      </w:r>
    </w:p>
    <w:p w14:paraId="5794847A" w14:textId="1995013C" w:rsidR="00352993" w:rsidRDefault="00352993">
      <w:pPr>
        <w:spacing w:after="0" w:line="240" w:lineRule="auto"/>
        <w:rPr>
          <w:ins w:id="4485" w:author="Jenni Abbott" w:date="2017-03-30T20:04:00Z"/>
          <w:rFonts w:ascii="Times New Roman" w:eastAsia="Times New Roman" w:hAnsi="Times New Roman" w:cs="Times New Roman"/>
          <w:color w:val="auto"/>
          <w:sz w:val="24"/>
          <w:szCs w:val="24"/>
        </w:rPr>
      </w:pPr>
    </w:p>
    <w:p w14:paraId="7A055E7C" w14:textId="6A5423FC" w:rsidR="00352993" w:rsidDel="00352993" w:rsidRDefault="00352993">
      <w:pPr>
        <w:spacing w:after="0" w:line="240" w:lineRule="auto"/>
        <w:rPr>
          <w:del w:id="4486" w:author="Jenni Abbott" w:date="2017-03-30T20:04:00Z"/>
          <w:rFonts w:ascii="Times New Roman" w:eastAsia="Times New Roman" w:hAnsi="Times New Roman" w:cs="Times New Roman"/>
          <w:sz w:val="24"/>
          <w:szCs w:val="24"/>
        </w:rPr>
      </w:pPr>
    </w:p>
    <w:p w14:paraId="62A3D012" w14:textId="47659CD2" w:rsidR="00D65BD0" w:rsidRPr="00A00A1C" w:rsidRDefault="006800CE">
      <w:pPr>
        <w:spacing w:after="0" w:line="240" w:lineRule="auto"/>
        <w:rPr>
          <w:rFonts w:ascii="Times New Roman" w:eastAsia="Arial" w:hAnsi="Times New Roman" w:cs="Times New Roman"/>
          <w:sz w:val="24"/>
          <w:szCs w:val="24"/>
          <w:rPrChange w:id="4487" w:author="Jenni Abbott" w:date="2017-03-30T19:48:00Z">
            <w:rPr>
              <w:rFonts w:ascii="Arial" w:eastAsia="Arial" w:hAnsi="Arial" w:cs="Arial"/>
              <w:sz w:val="24"/>
              <w:szCs w:val="24"/>
            </w:rPr>
          </w:rPrChange>
        </w:rPr>
      </w:pPr>
      <w:del w:id="4488" w:author="Jenni Abbott" w:date="2017-03-30T20:04:00Z">
        <w:r w:rsidRPr="00A00A1C" w:rsidDel="00352993">
          <w:rPr>
            <w:rFonts w:ascii="Times New Roman" w:eastAsia="Arial" w:hAnsi="Times New Roman" w:cs="Times New Roman"/>
            <w:sz w:val="24"/>
            <w:szCs w:val="24"/>
            <w:rPrChange w:id="4489" w:author="Jenni Abbott" w:date="2017-03-30T19:48:00Z">
              <w:rPr>
                <w:rFonts w:ascii="Arial" w:eastAsia="Arial" w:hAnsi="Arial" w:cs="Arial"/>
                <w:sz w:val="24"/>
                <w:szCs w:val="24"/>
              </w:rPr>
            </w:rPrChange>
          </w:rPr>
          <w:delText xml:space="preserve">For </w:delText>
        </w:r>
      </w:del>
      <w:ins w:id="4490" w:author="Jenni Abbott" w:date="2017-03-30T20:04:00Z">
        <w:r w:rsidR="00352993">
          <w:rPr>
            <w:rFonts w:ascii="Times New Roman" w:eastAsia="Arial" w:hAnsi="Times New Roman" w:cs="Times New Roman"/>
            <w:sz w:val="24"/>
            <w:szCs w:val="24"/>
          </w:rPr>
          <w:t xml:space="preserve">the program website for </w:t>
        </w:r>
      </w:ins>
      <w:r w:rsidRPr="00A00A1C">
        <w:rPr>
          <w:rFonts w:ascii="Times New Roman" w:eastAsia="Arial" w:hAnsi="Times New Roman" w:cs="Times New Roman"/>
          <w:sz w:val="24"/>
          <w:szCs w:val="24"/>
          <w:rPrChange w:id="4491" w:author="Jenni Abbott" w:date="2017-03-30T19:48:00Z">
            <w:rPr>
              <w:rFonts w:ascii="Arial" w:eastAsia="Arial" w:hAnsi="Arial" w:cs="Arial"/>
              <w:sz w:val="24"/>
              <w:szCs w:val="24"/>
            </w:rPr>
          </w:rPrChange>
        </w:rPr>
        <w:t xml:space="preserve">the </w:t>
      </w:r>
      <w:del w:id="4492" w:author="Jenni Abbott" w:date="2017-03-30T20:04:00Z">
        <w:r w:rsidRPr="00A00A1C" w:rsidDel="00352993">
          <w:rPr>
            <w:rFonts w:ascii="Times New Roman" w:eastAsia="Arial" w:hAnsi="Times New Roman" w:cs="Times New Roman"/>
            <w:sz w:val="24"/>
            <w:szCs w:val="24"/>
            <w:rPrChange w:id="4493" w:author="Jenni Abbott" w:date="2017-03-30T19:48:00Z">
              <w:rPr>
                <w:rFonts w:ascii="Arial" w:eastAsia="Arial" w:hAnsi="Arial" w:cs="Arial"/>
                <w:sz w:val="24"/>
                <w:szCs w:val="24"/>
              </w:rPr>
            </w:rPrChange>
          </w:rPr>
          <w:delText>b</w:delText>
        </w:r>
      </w:del>
      <w:ins w:id="4494" w:author="Jenni Abbott" w:date="2017-03-30T20:04:00Z">
        <w:r w:rsidR="00352993">
          <w:rPr>
            <w:rFonts w:ascii="Times New Roman" w:eastAsia="Arial" w:hAnsi="Times New Roman" w:cs="Times New Roman"/>
            <w:sz w:val="24"/>
            <w:szCs w:val="24"/>
          </w:rPr>
          <w:t>B</w:t>
        </w:r>
      </w:ins>
      <w:r w:rsidRPr="00A00A1C">
        <w:rPr>
          <w:rFonts w:ascii="Times New Roman" w:eastAsia="Arial" w:hAnsi="Times New Roman" w:cs="Times New Roman"/>
          <w:sz w:val="24"/>
          <w:szCs w:val="24"/>
          <w:rPrChange w:id="4495" w:author="Jenni Abbott" w:date="2017-03-30T19:48:00Z">
            <w:rPr>
              <w:rFonts w:ascii="Arial" w:eastAsia="Arial" w:hAnsi="Arial" w:cs="Arial"/>
              <w:sz w:val="24"/>
              <w:szCs w:val="24"/>
            </w:rPr>
          </w:rPrChange>
        </w:rPr>
        <w:t xml:space="preserve">accalaureate </w:t>
      </w:r>
      <w:ins w:id="4496" w:author="Jenni Abbott" w:date="2017-03-30T20:05:00Z">
        <w:r w:rsidR="00352993">
          <w:rPr>
            <w:rFonts w:ascii="Times New Roman" w:eastAsia="Arial" w:hAnsi="Times New Roman" w:cs="Times New Roman"/>
            <w:sz w:val="24"/>
            <w:szCs w:val="24"/>
          </w:rPr>
          <w:t xml:space="preserve">Degree </w:t>
        </w:r>
      </w:ins>
      <w:r w:rsidRPr="00A00A1C">
        <w:rPr>
          <w:rFonts w:ascii="Times New Roman" w:eastAsia="Arial" w:hAnsi="Times New Roman" w:cs="Times New Roman"/>
          <w:sz w:val="24"/>
          <w:szCs w:val="24"/>
          <w:rPrChange w:id="4497" w:author="Jenni Abbott" w:date="2017-03-30T19:48:00Z">
            <w:rPr>
              <w:rFonts w:ascii="Arial" w:eastAsia="Arial" w:hAnsi="Arial" w:cs="Arial"/>
              <w:sz w:val="24"/>
              <w:szCs w:val="24"/>
            </w:rPr>
          </w:rPrChange>
        </w:rPr>
        <w:t xml:space="preserve">in </w:t>
      </w:r>
      <w:del w:id="4498" w:author="Jenni Abbott" w:date="2017-03-30T20:04:00Z">
        <w:r w:rsidRPr="00A00A1C" w:rsidDel="00352993">
          <w:rPr>
            <w:rFonts w:ascii="Times New Roman" w:eastAsia="Arial" w:hAnsi="Times New Roman" w:cs="Times New Roman"/>
            <w:sz w:val="24"/>
            <w:szCs w:val="24"/>
            <w:rPrChange w:id="4499" w:author="Jenni Abbott" w:date="2017-03-30T19:48:00Z">
              <w:rPr>
                <w:rFonts w:ascii="Arial" w:eastAsia="Arial" w:hAnsi="Arial" w:cs="Arial"/>
                <w:sz w:val="24"/>
                <w:szCs w:val="24"/>
              </w:rPr>
            </w:rPrChange>
          </w:rPr>
          <w:delText>r</w:delText>
        </w:r>
      </w:del>
      <w:ins w:id="4500" w:author="Jenni Abbott" w:date="2017-03-30T20:04:00Z">
        <w:r w:rsidR="00352993">
          <w:rPr>
            <w:rFonts w:ascii="Times New Roman" w:eastAsia="Arial" w:hAnsi="Times New Roman" w:cs="Times New Roman"/>
            <w:sz w:val="24"/>
            <w:szCs w:val="24"/>
          </w:rPr>
          <w:t>R</w:t>
        </w:r>
      </w:ins>
      <w:r w:rsidRPr="00A00A1C">
        <w:rPr>
          <w:rFonts w:ascii="Times New Roman" w:eastAsia="Arial" w:hAnsi="Times New Roman" w:cs="Times New Roman"/>
          <w:sz w:val="24"/>
          <w:szCs w:val="24"/>
          <w:rPrChange w:id="4501" w:author="Jenni Abbott" w:date="2017-03-30T19:48:00Z">
            <w:rPr>
              <w:rFonts w:ascii="Arial" w:eastAsia="Arial" w:hAnsi="Arial" w:cs="Arial"/>
              <w:sz w:val="24"/>
              <w:szCs w:val="24"/>
            </w:rPr>
          </w:rPrChange>
        </w:rPr>
        <w:t xml:space="preserve">espiratory </w:t>
      </w:r>
      <w:del w:id="4502" w:author="Jenni Abbott" w:date="2017-03-30T20:05:00Z">
        <w:r w:rsidRPr="00A00A1C" w:rsidDel="00352993">
          <w:rPr>
            <w:rFonts w:ascii="Times New Roman" w:eastAsia="Arial" w:hAnsi="Times New Roman" w:cs="Times New Roman"/>
            <w:sz w:val="24"/>
            <w:szCs w:val="24"/>
            <w:rPrChange w:id="4503" w:author="Jenni Abbott" w:date="2017-03-30T19:48:00Z">
              <w:rPr>
                <w:rFonts w:ascii="Arial" w:eastAsia="Arial" w:hAnsi="Arial" w:cs="Arial"/>
                <w:sz w:val="24"/>
                <w:szCs w:val="24"/>
              </w:rPr>
            </w:rPrChange>
          </w:rPr>
          <w:delText>c</w:delText>
        </w:r>
      </w:del>
      <w:ins w:id="4504" w:author="Jenni Abbott" w:date="2017-03-30T20:05:00Z">
        <w:r w:rsidR="00352993">
          <w:rPr>
            <w:rFonts w:ascii="Times New Roman" w:eastAsia="Arial" w:hAnsi="Times New Roman" w:cs="Times New Roman"/>
            <w:sz w:val="24"/>
            <w:szCs w:val="24"/>
          </w:rPr>
          <w:t>C</w:t>
        </w:r>
      </w:ins>
      <w:r w:rsidRPr="00A00A1C">
        <w:rPr>
          <w:rFonts w:ascii="Times New Roman" w:eastAsia="Arial" w:hAnsi="Times New Roman" w:cs="Times New Roman"/>
          <w:sz w:val="24"/>
          <w:szCs w:val="24"/>
          <w:rPrChange w:id="4505" w:author="Jenni Abbott" w:date="2017-03-30T19:48:00Z">
            <w:rPr>
              <w:rFonts w:ascii="Arial" w:eastAsia="Arial" w:hAnsi="Arial" w:cs="Arial"/>
              <w:sz w:val="24"/>
              <w:szCs w:val="24"/>
            </w:rPr>
          </w:rPrChange>
        </w:rPr>
        <w:t>are</w:t>
      </w:r>
      <w:del w:id="4506" w:author="Jenni Abbott" w:date="2017-03-30T20:05:00Z">
        <w:r w:rsidRPr="00A00A1C" w:rsidDel="00352993">
          <w:rPr>
            <w:rFonts w:ascii="Times New Roman" w:eastAsia="Arial" w:hAnsi="Times New Roman" w:cs="Times New Roman"/>
            <w:sz w:val="24"/>
            <w:szCs w:val="24"/>
            <w:rPrChange w:id="4507" w:author="Jenni Abbott" w:date="2017-03-30T19:48:00Z">
              <w:rPr>
                <w:rFonts w:ascii="Arial" w:eastAsia="Arial" w:hAnsi="Arial" w:cs="Arial"/>
                <w:sz w:val="24"/>
                <w:szCs w:val="24"/>
              </w:rPr>
            </w:rPrChange>
          </w:rPr>
          <w:delText>,</w:delText>
        </w:r>
      </w:del>
      <w:r w:rsidRPr="00A00A1C">
        <w:rPr>
          <w:rFonts w:ascii="Times New Roman" w:eastAsia="Arial" w:hAnsi="Times New Roman" w:cs="Times New Roman"/>
          <w:sz w:val="24"/>
          <w:szCs w:val="24"/>
          <w:rPrChange w:id="4508" w:author="Jenni Abbott" w:date="2017-03-30T19:48:00Z">
            <w:rPr>
              <w:rFonts w:ascii="Arial" w:eastAsia="Arial" w:hAnsi="Arial" w:cs="Arial"/>
              <w:sz w:val="24"/>
              <w:szCs w:val="24"/>
            </w:rPr>
          </w:rPrChange>
        </w:rPr>
        <w:t xml:space="preserve"> </w:t>
      </w:r>
      <w:del w:id="4509" w:author="Jenni Abbott" w:date="2017-03-30T20:05:00Z">
        <w:r w:rsidRPr="00A00A1C" w:rsidDel="00352993">
          <w:rPr>
            <w:rFonts w:ascii="Times New Roman" w:eastAsia="Arial" w:hAnsi="Times New Roman" w:cs="Times New Roman"/>
            <w:sz w:val="24"/>
            <w:szCs w:val="24"/>
            <w:rPrChange w:id="4510" w:author="Jenni Abbott" w:date="2017-03-30T19:48:00Z">
              <w:rPr>
                <w:rFonts w:ascii="Arial" w:eastAsia="Arial" w:hAnsi="Arial" w:cs="Arial"/>
                <w:sz w:val="24"/>
                <w:szCs w:val="24"/>
              </w:rPr>
            </w:rPrChange>
          </w:rPr>
          <w:delText xml:space="preserve">the program website </w:delText>
        </w:r>
      </w:del>
      <w:r w:rsidRPr="00A00A1C">
        <w:rPr>
          <w:rFonts w:ascii="Times New Roman" w:eastAsia="Arial" w:hAnsi="Times New Roman" w:cs="Times New Roman"/>
          <w:sz w:val="24"/>
          <w:szCs w:val="24"/>
          <w:rPrChange w:id="4511" w:author="Jenni Abbott" w:date="2017-03-30T19:48:00Z">
            <w:rPr>
              <w:rFonts w:ascii="Arial" w:eastAsia="Arial" w:hAnsi="Arial" w:cs="Arial"/>
              <w:sz w:val="24"/>
              <w:szCs w:val="24"/>
            </w:rPr>
          </w:rPrChange>
        </w:rPr>
        <w:t xml:space="preserve">contains links to schedules, courses, and program requirements. Course learning outcomes are available on </w:t>
      </w:r>
      <w:proofErr w:type="spellStart"/>
      <w:r w:rsidRPr="00A00A1C">
        <w:rPr>
          <w:rFonts w:ascii="Times New Roman" w:eastAsia="Arial" w:hAnsi="Times New Roman" w:cs="Times New Roman"/>
          <w:sz w:val="24"/>
          <w:szCs w:val="24"/>
          <w:rPrChange w:id="4512" w:author="Jenni Abbott" w:date="2017-03-30T19:48:00Z">
            <w:rPr>
              <w:rFonts w:ascii="Arial" w:eastAsia="Arial" w:hAnsi="Arial" w:cs="Arial"/>
              <w:sz w:val="24"/>
              <w:szCs w:val="24"/>
            </w:rPr>
          </w:rPrChange>
        </w:rPr>
        <w:t>CurricUNET</w:t>
      </w:r>
      <w:proofErr w:type="spellEnd"/>
      <w:r w:rsidRPr="00A00A1C">
        <w:rPr>
          <w:rFonts w:ascii="Times New Roman" w:eastAsia="Arial" w:hAnsi="Times New Roman" w:cs="Times New Roman"/>
          <w:sz w:val="24"/>
          <w:szCs w:val="24"/>
          <w:rPrChange w:id="4513" w:author="Jenni Abbott" w:date="2017-03-30T19:48:00Z">
            <w:rPr>
              <w:rFonts w:ascii="Arial" w:eastAsia="Arial" w:hAnsi="Arial" w:cs="Arial"/>
              <w:sz w:val="24"/>
              <w:szCs w:val="24"/>
            </w:rPr>
          </w:rPrChange>
        </w:rPr>
        <w:t xml:space="preserve">, </w:t>
      </w:r>
      <w:proofErr w:type="spellStart"/>
      <w:r w:rsidRPr="00A00A1C">
        <w:rPr>
          <w:rFonts w:ascii="Times New Roman" w:eastAsia="Arial" w:hAnsi="Times New Roman" w:cs="Times New Roman"/>
          <w:sz w:val="24"/>
          <w:szCs w:val="24"/>
          <w:rPrChange w:id="4514" w:author="Jenni Abbott" w:date="2017-03-30T19:48:00Z">
            <w:rPr>
              <w:rFonts w:ascii="Arial" w:eastAsia="Arial" w:hAnsi="Arial" w:cs="Arial"/>
              <w:sz w:val="24"/>
              <w:szCs w:val="24"/>
            </w:rPr>
          </w:rPrChange>
        </w:rPr>
        <w:t>eLumen</w:t>
      </w:r>
      <w:proofErr w:type="spellEnd"/>
      <w:r w:rsidRPr="00A00A1C">
        <w:rPr>
          <w:rFonts w:ascii="Times New Roman" w:eastAsia="Arial" w:hAnsi="Times New Roman" w:cs="Times New Roman"/>
          <w:sz w:val="24"/>
          <w:szCs w:val="24"/>
          <w:rPrChange w:id="4515" w:author="Jenni Abbott" w:date="2017-03-30T19:48:00Z">
            <w:rPr>
              <w:rFonts w:ascii="Arial" w:eastAsia="Arial" w:hAnsi="Arial" w:cs="Arial"/>
              <w:sz w:val="24"/>
              <w:szCs w:val="24"/>
            </w:rPr>
          </w:rPrChange>
        </w:rPr>
        <w:t xml:space="preserve">, and also in the class search feature on </w:t>
      </w:r>
      <w:proofErr w:type="spellStart"/>
      <w:r w:rsidRPr="00A00A1C">
        <w:rPr>
          <w:rFonts w:ascii="Times New Roman" w:eastAsia="Arial" w:hAnsi="Times New Roman" w:cs="Times New Roman"/>
          <w:sz w:val="24"/>
          <w:szCs w:val="24"/>
          <w:rPrChange w:id="4516" w:author="Jenni Abbott" w:date="2017-03-30T19:48:00Z">
            <w:rPr>
              <w:rFonts w:ascii="Arial" w:eastAsia="Arial" w:hAnsi="Arial" w:cs="Arial"/>
              <w:sz w:val="24"/>
              <w:szCs w:val="24"/>
            </w:rPr>
          </w:rPrChange>
        </w:rPr>
        <w:t>PiratesNet</w:t>
      </w:r>
      <w:proofErr w:type="spellEnd"/>
      <w:r w:rsidRPr="00A00A1C">
        <w:rPr>
          <w:rFonts w:ascii="Times New Roman" w:eastAsia="Arial" w:hAnsi="Times New Roman" w:cs="Times New Roman"/>
          <w:sz w:val="24"/>
          <w:szCs w:val="24"/>
          <w:rPrChange w:id="4517" w:author="Jenni Abbott" w:date="2017-03-30T19:48:00Z">
            <w:rPr>
              <w:rFonts w:ascii="Arial" w:eastAsia="Arial" w:hAnsi="Arial" w:cs="Arial"/>
              <w:sz w:val="24"/>
              <w:szCs w:val="24"/>
            </w:rPr>
          </w:rPrChange>
        </w:rPr>
        <w:t>.</w:t>
      </w:r>
      <w:ins w:id="4518" w:author="Jenni Abbott" w:date="2017-03-30T20:05:00Z">
        <w:r w:rsidR="00352993">
          <w:rPr>
            <w:rFonts w:ascii="Times New Roman" w:eastAsia="Arial" w:hAnsi="Times New Roman" w:cs="Times New Roman"/>
            <w:sz w:val="24"/>
            <w:szCs w:val="24"/>
          </w:rPr>
          <w:t xml:space="preserve"> (</w:t>
        </w:r>
        <w:r w:rsidR="00352993" w:rsidRPr="00352993">
          <w:rPr>
            <w:rFonts w:ascii="Times New Roman" w:eastAsia="Arial" w:hAnsi="Times New Roman" w:cs="Times New Roman"/>
            <w:sz w:val="24"/>
            <w:szCs w:val="24"/>
            <w:highlight w:val="yellow"/>
            <w:rPrChange w:id="4519" w:author="Jenni Abbott" w:date="2017-03-30T20:05:00Z">
              <w:rPr>
                <w:rFonts w:ascii="Times New Roman" w:eastAsia="Arial" w:hAnsi="Times New Roman" w:cs="Times New Roman"/>
                <w:sz w:val="24"/>
                <w:szCs w:val="24"/>
              </w:rPr>
            </w:rPrChange>
          </w:rPr>
          <w:t xml:space="preserve">link to </w:t>
        </w:r>
        <w:proofErr w:type="spellStart"/>
        <w:r w:rsidR="00352993" w:rsidRPr="00352993">
          <w:rPr>
            <w:rFonts w:ascii="Times New Roman" w:eastAsia="Arial" w:hAnsi="Times New Roman" w:cs="Times New Roman"/>
            <w:sz w:val="24"/>
            <w:szCs w:val="24"/>
            <w:highlight w:val="yellow"/>
            <w:rPrChange w:id="4520" w:author="Jenni Abbott" w:date="2017-03-30T20:05:00Z">
              <w:rPr>
                <w:rFonts w:ascii="Times New Roman" w:eastAsia="Arial" w:hAnsi="Times New Roman" w:cs="Times New Roman"/>
                <w:sz w:val="24"/>
                <w:szCs w:val="24"/>
              </w:rPr>
            </w:rPrChange>
          </w:rPr>
          <w:t>curricunet</w:t>
        </w:r>
        <w:proofErr w:type="spellEnd"/>
        <w:r w:rsidR="00352993" w:rsidRPr="00352993">
          <w:rPr>
            <w:rFonts w:ascii="Times New Roman" w:eastAsia="Arial" w:hAnsi="Times New Roman" w:cs="Times New Roman"/>
            <w:sz w:val="24"/>
            <w:szCs w:val="24"/>
            <w:highlight w:val="yellow"/>
            <w:rPrChange w:id="4521" w:author="Jenni Abbott" w:date="2017-03-30T20:05:00Z">
              <w:rPr>
                <w:rFonts w:ascii="Times New Roman" w:eastAsia="Arial" w:hAnsi="Times New Roman" w:cs="Times New Roman"/>
                <w:sz w:val="24"/>
                <w:szCs w:val="24"/>
              </w:rPr>
            </w:rPrChange>
          </w:rPr>
          <w:t xml:space="preserve">, and </w:t>
        </w:r>
        <w:proofErr w:type="spellStart"/>
        <w:r w:rsidR="00352993" w:rsidRPr="00352993">
          <w:rPr>
            <w:rFonts w:ascii="Times New Roman" w:eastAsia="Arial" w:hAnsi="Times New Roman" w:cs="Times New Roman"/>
            <w:sz w:val="24"/>
            <w:szCs w:val="24"/>
            <w:highlight w:val="yellow"/>
            <w:rPrChange w:id="4522" w:author="Jenni Abbott" w:date="2017-03-30T20:05:00Z">
              <w:rPr>
                <w:rFonts w:ascii="Times New Roman" w:eastAsia="Arial" w:hAnsi="Times New Roman" w:cs="Times New Roman"/>
                <w:sz w:val="24"/>
                <w:szCs w:val="24"/>
              </w:rPr>
            </w:rPrChange>
          </w:rPr>
          <w:t>PiratesNet</w:t>
        </w:r>
        <w:proofErr w:type="spellEnd"/>
        <w:r w:rsidR="00352993" w:rsidRPr="00352993">
          <w:rPr>
            <w:rFonts w:ascii="Times New Roman" w:eastAsia="Arial" w:hAnsi="Times New Roman" w:cs="Times New Roman"/>
            <w:sz w:val="24"/>
            <w:szCs w:val="24"/>
            <w:highlight w:val="yellow"/>
            <w:rPrChange w:id="4523" w:author="Jenni Abbott" w:date="2017-03-30T20:05:00Z">
              <w:rPr>
                <w:rFonts w:ascii="Times New Roman" w:eastAsia="Arial" w:hAnsi="Times New Roman" w:cs="Times New Roman"/>
                <w:sz w:val="24"/>
                <w:szCs w:val="24"/>
              </w:rPr>
            </w:rPrChange>
          </w:rPr>
          <w:t>.)</w:t>
        </w:r>
      </w:ins>
      <w:r w:rsidRPr="00A00A1C">
        <w:rPr>
          <w:rFonts w:ascii="Times New Roman" w:eastAsia="Arial" w:hAnsi="Times New Roman" w:cs="Times New Roman"/>
          <w:sz w:val="24"/>
          <w:szCs w:val="24"/>
          <w:rPrChange w:id="4524" w:author="Jenni Abbott" w:date="2017-03-30T19:48:00Z">
            <w:rPr>
              <w:rFonts w:ascii="Arial" w:eastAsia="Arial" w:hAnsi="Arial" w:cs="Arial"/>
              <w:sz w:val="24"/>
              <w:szCs w:val="24"/>
            </w:rPr>
          </w:rPrChange>
        </w:rPr>
        <w:t xml:space="preserve"> </w:t>
      </w:r>
    </w:p>
    <w:p w14:paraId="41722E96" w14:textId="77777777" w:rsidR="00D65BD0" w:rsidRPr="00A00A1C" w:rsidRDefault="00D65BD0">
      <w:pPr>
        <w:spacing w:after="0" w:line="240" w:lineRule="auto"/>
        <w:rPr>
          <w:rFonts w:ascii="Times New Roman" w:eastAsia="Arial" w:hAnsi="Times New Roman" w:cs="Times New Roman"/>
          <w:sz w:val="24"/>
          <w:szCs w:val="24"/>
          <w:rPrChange w:id="4525" w:author="Jenni Abbott" w:date="2017-03-30T19:48:00Z">
            <w:rPr>
              <w:rFonts w:ascii="Arial" w:eastAsia="Arial" w:hAnsi="Arial" w:cs="Arial"/>
              <w:sz w:val="24"/>
              <w:szCs w:val="24"/>
            </w:rPr>
          </w:rPrChange>
        </w:rPr>
      </w:pPr>
    </w:p>
    <w:p w14:paraId="5472077C" w14:textId="11BFA23C" w:rsidR="00D65BD0" w:rsidRPr="00A00A1C" w:rsidRDefault="006800CE">
      <w:pPr>
        <w:spacing w:after="0" w:line="240" w:lineRule="auto"/>
        <w:rPr>
          <w:rFonts w:ascii="Times New Roman" w:eastAsia="Times New Roman" w:hAnsi="Times New Roman" w:cs="Times New Roman"/>
          <w:sz w:val="24"/>
          <w:szCs w:val="24"/>
        </w:rPr>
      </w:pPr>
      <w:r w:rsidRPr="00A00A1C">
        <w:rPr>
          <w:rFonts w:ascii="Times New Roman" w:eastAsia="Arial" w:hAnsi="Times New Roman" w:cs="Times New Roman"/>
          <w:sz w:val="24"/>
          <w:szCs w:val="24"/>
          <w:u w:val="single"/>
          <w:rPrChange w:id="4526" w:author="Jenni Abbott" w:date="2017-03-30T19:48:00Z">
            <w:rPr>
              <w:rFonts w:ascii="Arial" w:eastAsia="Arial" w:hAnsi="Arial" w:cs="Arial"/>
              <w:sz w:val="24"/>
              <w:szCs w:val="24"/>
              <w:u w:val="single"/>
            </w:rPr>
          </w:rPrChange>
        </w:rPr>
        <w:t>Analysis and Evaluation:</w:t>
      </w:r>
      <w:r w:rsidR="00AD17C7">
        <w:rPr>
          <w:rFonts w:ascii="Times New Roman" w:eastAsia="Arial" w:hAnsi="Times New Roman" w:cs="Times New Roman"/>
          <w:sz w:val="24"/>
          <w:szCs w:val="24"/>
          <w:u w:val="single"/>
        </w:rPr>
        <w:t xml:space="preserve"> </w:t>
      </w:r>
    </w:p>
    <w:p w14:paraId="3595F577" w14:textId="77777777" w:rsidR="00D65BD0" w:rsidRPr="006111F5" w:rsidRDefault="00D65BD0">
      <w:pPr>
        <w:spacing w:after="0" w:line="240" w:lineRule="auto"/>
        <w:rPr>
          <w:rFonts w:ascii="Times New Roman" w:eastAsia="Times New Roman" w:hAnsi="Times New Roman" w:cs="Times New Roman"/>
          <w:sz w:val="24"/>
          <w:szCs w:val="24"/>
        </w:rPr>
      </w:pPr>
    </w:p>
    <w:p w14:paraId="54F6B2C4" w14:textId="1CBE9C91" w:rsidR="00D65BD0" w:rsidRPr="00A00A1C" w:rsidRDefault="006800CE">
      <w:pPr>
        <w:spacing w:after="0" w:line="240" w:lineRule="auto"/>
        <w:rPr>
          <w:rFonts w:ascii="Times New Roman" w:eastAsia="Times New Roman" w:hAnsi="Times New Roman" w:cs="Times New Roman"/>
          <w:sz w:val="24"/>
          <w:szCs w:val="24"/>
        </w:rPr>
      </w:pPr>
      <w:r w:rsidRPr="00A00A1C">
        <w:rPr>
          <w:rFonts w:ascii="Times New Roman" w:eastAsia="Arial" w:hAnsi="Times New Roman" w:cs="Times New Roman"/>
          <w:sz w:val="24"/>
          <w:szCs w:val="24"/>
          <w:rPrChange w:id="4527" w:author="Jenni Abbott" w:date="2017-03-30T19:48:00Z">
            <w:rPr>
              <w:rFonts w:ascii="Arial" w:eastAsia="Arial" w:hAnsi="Arial" w:cs="Arial"/>
              <w:sz w:val="24"/>
              <w:szCs w:val="24"/>
            </w:rPr>
          </w:rPrChange>
        </w:rPr>
        <w:t xml:space="preserve">The institution has established </w:t>
      </w:r>
      <w:ins w:id="4528" w:author="Jenni Abbott" w:date="2017-03-30T20:06:00Z">
        <w:r w:rsidR="006D1537">
          <w:rPr>
            <w:rFonts w:ascii="Times New Roman" w:eastAsia="Arial" w:hAnsi="Times New Roman" w:cs="Times New Roman"/>
            <w:sz w:val="24"/>
            <w:szCs w:val="24"/>
          </w:rPr>
          <w:t xml:space="preserve">consistent </w:t>
        </w:r>
      </w:ins>
      <w:r w:rsidRPr="00A00A1C">
        <w:rPr>
          <w:rFonts w:ascii="Times New Roman" w:eastAsia="Arial" w:hAnsi="Times New Roman" w:cs="Times New Roman"/>
          <w:sz w:val="24"/>
          <w:szCs w:val="24"/>
          <w:rPrChange w:id="4529" w:author="Jenni Abbott" w:date="2017-03-30T19:48:00Z">
            <w:rPr>
              <w:rFonts w:ascii="Arial" w:eastAsia="Arial" w:hAnsi="Arial" w:cs="Arial"/>
              <w:sz w:val="24"/>
              <w:szCs w:val="24"/>
            </w:rPr>
          </w:rPrChange>
        </w:rPr>
        <w:t xml:space="preserve">processes and procedures for the collection, storing, and distribution of information regarding program certificate and degree schedules, courses, and learning outcomes. This information is readily available to stakeholders and easily accessible. The institution is establishing a pathways workgroup, according to the Educational Master Plan, and this workgroup’s task will be to promote, cultivate, and </w:t>
      </w:r>
      <w:del w:id="4530" w:author="Jenni Abbott" w:date="2017-03-30T20:06:00Z">
        <w:r w:rsidRPr="00A00A1C" w:rsidDel="006D1537">
          <w:rPr>
            <w:rFonts w:ascii="Times New Roman" w:eastAsia="Arial" w:hAnsi="Times New Roman" w:cs="Times New Roman"/>
            <w:sz w:val="24"/>
            <w:szCs w:val="24"/>
            <w:rPrChange w:id="4531" w:author="Jenni Abbott" w:date="2017-03-30T19:48:00Z">
              <w:rPr>
                <w:rFonts w:ascii="Arial" w:eastAsia="Arial" w:hAnsi="Arial" w:cs="Arial"/>
                <w:sz w:val="24"/>
                <w:szCs w:val="24"/>
              </w:rPr>
            </w:rPrChange>
          </w:rPr>
          <w:delText>oversee the completion</w:delText>
        </w:r>
      </w:del>
      <w:ins w:id="4532" w:author="Jenni Abbott" w:date="2017-03-30T20:06:00Z">
        <w:r w:rsidR="006D1537">
          <w:rPr>
            <w:rFonts w:ascii="Times New Roman" w:eastAsia="Arial" w:hAnsi="Times New Roman" w:cs="Times New Roman"/>
            <w:sz w:val="24"/>
            <w:szCs w:val="24"/>
          </w:rPr>
          <w:t>recommend the development</w:t>
        </w:r>
      </w:ins>
      <w:r w:rsidRPr="00A00A1C">
        <w:rPr>
          <w:rFonts w:ascii="Times New Roman" w:eastAsia="Arial" w:hAnsi="Times New Roman" w:cs="Times New Roman"/>
          <w:sz w:val="24"/>
          <w:szCs w:val="24"/>
          <w:rPrChange w:id="4533" w:author="Jenni Abbott" w:date="2017-03-30T19:48:00Z">
            <w:rPr>
              <w:rFonts w:ascii="Arial" w:eastAsia="Arial" w:hAnsi="Arial" w:cs="Arial"/>
              <w:sz w:val="24"/>
              <w:szCs w:val="24"/>
            </w:rPr>
          </w:rPrChange>
        </w:rPr>
        <w:t xml:space="preserve"> of </w:t>
      </w:r>
      <w:ins w:id="4534" w:author="Jenni Abbott" w:date="2017-03-30T20:06:00Z">
        <w:r w:rsidR="006D1537">
          <w:rPr>
            <w:rFonts w:ascii="Times New Roman" w:eastAsia="Arial" w:hAnsi="Times New Roman" w:cs="Times New Roman"/>
            <w:sz w:val="24"/>
            <w:szCs w:val="24"/>
          </w:rPr>
          <w:t xml:space="preserve">educational </w:t>
        </w:r>
      </w:ins>
      <w:r w:rsidRPr="00A00A1C">
        <w:rPr>
          <w:rFonts w:ascii="Times New Roman" w:eastAsia="Arial" w:hAnsi="Times New Roman" w:cs="Times New Roman"/>
          <w:sz w:val="24"/>
          <w:szCs w:val="24"/>
          <w:rPrChange w:id="4535" w:author="Jenni Abbott" w:date="2017-03-30T19:48:00Z">
            <w:rPr>
              <w:rFonts w:ascii="Arial" w:eastAsia="Arial" w:hAnsi="Arial" w:cs="Arial"/>
              <w:sz w:val="24"/>
              <w:szCs w:val="24"/>
            </w:rPr>
          </w:rPrChange>
        </w:rPr>
        <w:t xml:space="preserve">pathways at MJC. This initiative </w:t>
      </w:r>
      <w:del w:id="4536" w:author="Jenni Abbott" w:date="2017-03-30T20:06:00Z">
        <w:r w:rsidRPr="00A00A1C" w:rsidDel="006D1537">
          <w:rPr>
            <w:rFonts w:ascii="Times New Roman" w:eastAsia="Arial" w:hAnsi="Times New Roman" w:cs="Times New Roman"/>
            <w:sz w:val="24"/>
            <w:szCs w:val="24"/>
            <w:rPrChange w:id="4537" w:author="Jenni Abbott" w:date="2017-03-30T19:48:00Z">
              <w:rPr>
                <w:rFonts w:ascii="Arial" w:eastAsia="Arial" w:hAnsi="Arial" w:cs="Arial"/>
                <w:sz w:val="24"/>
                <w:szCs w:val="24"/>
              </w:rPr>
            </w:rPrChange>
          </w:rPr>
          <w:delText xml:space="preserve">alone </w:delText>
        </w:r>
      </w:del>
      <w:r w:rsidRPr="00A00A1C">
        <w:rPr>
          <w:rFonts w:ascii="Times New Roman" w:eastAsia="Arial" w:hAnsi="Times New Roman" w:cs="Times New Roman"/>
          <w:sz w:val="24"/>
          <w:szCs w:val="24"/>
          <w:rPrChange w:id="4538" w:author="Jenni Abbott" w:date="2017-03-30T19:48:00Z">
            <w:rPr>
              <w:rFonts w:ascii="Arial" w:eastAsia="Arial" w:hAnsi="Arial" w:cs="Arial"/>
              <w:sz w:val="24"/>
              <w:szCs w:val="24"/>
            </w:rPr>
          </w:rPrChange>
        </w:rPr>
        <w:t xml:space="preserve">will </w:t>
      </w:r>
      <w:del w:id="4539" w:author="Jenni Abbott" w:date="2017-03-30T20:07:00Z">
        <w:r w:rsidRPr="00A00A1C" w:rsidDel="006D1537">
          <w:rPr>
            <w:rFonts w:ascii="Times New Roman" w:eastAsia="Arial" w:hAnsi="Times New Roman" w:cs="Times New Roman"/>
            <w:sz w:val="24"/>
            <w:szCs w:val="24"/>
            <w:rPrChange w:id="4540" w:author="Jenni Abbott" w:date="2017-03-30T19:48:00Z">
              <w:rPr>
                <w:rFonts w:ascii="Arial" w:eastAsia="Arial" w:hAnsi="Arial" w:cs="Arial"/>
                <w:sz w:val="24"/>
                <w:szCs w:val="24"/>
              </w:rPr>
            </w:rPrChange>
          </w:rPr>
          <w:delText xml:space="preserve">go far to </w:delText>
        </w:r>
      </w:del>
      <w:ins w:id="4541" w:author="Jenni Abbott" w:date="2017-03-30T20:07:00Z">
        <w:r w:rsidR="006D1537">
          <w:rPr>
            <w:rFonts w:ascii="Times New Roman" w:eastAsia="Arial" w:hAnsi="Times New Roman" w:cs="Times New Roman"/>
            <w:sz w:val="24"/>
            <w:szCs w:val="24"/>
          </w:rPr>
          <w:t xml:space="preserve">help shape </w:t>
        </w:r>
      </w:ins>
      <w:del w:id="4542" w:author="Jenni Abbott" w:date="2017-03-30T20:07:00Z">
        <w:r w:rsidRPr="00AD17C7" w:rsidDel="006D1537">
          <w:rPr>
            <w:rFonts w:ascii="Times New Roman" w:eastAsia="Arial" w:hAnsi="Times New Roman" w:cs="Times New Roman"/>
            <w:color w:val="auto"/>
            <w:sz w:val="24"/>
            <w:szCs w:val="24"/>
            <w:rPrChange w:id="4543" w:author="Jenni Abbott" w:date="2017-03-30T19:48:00Z">
              <w:rPr>
                <w:rFonts w:ascii="Arial" w:eastAsia="Arial" w:hAnsi="Arial" w:cs="Arial"/>
                <w:sz w:val="24"/>
                <w:szCs w:val="24"/>
              </w:rPr>
            </w:rPrChange>
          </w:rPr>
          <w:delText xml:space="preserve">describing </w:delText>
        </w:r>
      </w:del>
      <w:r w:rsidRPr="00AD17C7">
        <w:rPr>
          <w:rFonts w:ascii="Times New Roman" w:eastAsia="Arial" w:hAnsi="Times New Roman" w:cs="Times New Roman"/>
          <w:color w:val="auto"/>
          <w:sz w:val="24"/>
          <w:szCs w:val="24"/>
          <w:rPrChange w:id="4544" w:author="Jenni Abbott" w:date="2017-03-30T19:48:00Z">
            <w:rPr>
              <w:rFonts w:ascii="Arial" w:eastAsia="Arial" w:hAnsi="Arial" w:cs="Arial"/>
              <w:sz w:val="24"/>
              <w:szCs w:val="24"/>
            </w:rPr>
          </w:rPrChange>
        </w:rPr>
        <w:t xml:space="preserve">certificates </w:t>
      </w:r>
      <w:r w:rsidRPr="00A00A1C">
        <w:rPr>
          <w:rFonts w:ascii="Times New Roman" w:eastAsia="Arial" w:hAnsi="Times New Roman" w:cs="Times New Roman"/>
          <w:sz w:val="24"/>
          <w:szCs w:val="24"/>
          <w:rPrChange w:id="4545" w:author="Jenni Abbott" w:date="2017-03-30T19:48:00Z">
            <w:rPr>
              <w:rFonts w:ascii="Arial" w:eastAsia="Arial" w:hAnsi="Arial" w:cs="Arial"/>
              <w:sz w:val="24"/>
              <w:szCs w:val="24"/>
            </w:rPr>
          </w:rPrChange>
        </w:rPr>
        <w:t>and degrees in terms of courses, sequence, and learning outcomes.</w:t>
      </w:r>
    </w:p>
    <w:p w14:paraId="1734EF8F" w14:textId="77777777" w:rsidR="00D65BD0" w:rsidRPr="00A00A1C" w:rsidRDefault="00D65BD0">
      <w:pPr>
        <w:spacing w:after="0" w:line="240" w:lineRule="auto"/>
        <w:rPr>
          <w:rFonts w:ascii="Times New Roman" w:eastAsia="Arial" w:hAnsi="Times New Roman" w:cs="Times New Roman"/>
          <w:b/>
          <w:sz w:val="24"/>
          <w:szCs w:val="24"/>
          <w:u w:val="single"/>
          <w:rPrChange w:id="4546" w:author="Jenni Abbott" w:date="2017-03-30T19:48:00Z">
            <w:rPr>
              <w:rFonts w:ascii="Arial" w:eastAsia="Arial" w:hAnsi="Arial" w:cs="Arial"/>
              <w:b/>
              <w:sz w:val="24"/>
              <w:szCs w:val="24"/>
              <w:u w:val="single"/>
            </w:rPr>
          </w:rPrChange>
        </w:rPr>
      </w:pPr>
    </w:p>
    <w:p w14:paraId="64D6F912" w14:textId="77777777" w:rsidR="00D65BD0" w:rsidRPr="005C2D16" w:rsidRDefault="006800CE">
      <w:pPr>
        <w:spacing w:after="0" w:line="240" w:lineRule="auto"/>
        <w:rPr>
          <w:rFonts w:ascii="Times New Roman" w:eastAsia="Arial" w:hAnsi="Times New Roman" w:cs="Times New Roman"/>
          <w:b/>
          <w:sz w:val="24"/>
          <w:szCs w:val="24"/>
          <w:u w:val="single"/>
          <w:rPrChange w:id="4547" w:author="Jenni Abbott" w:date="2017-03-30T20:07:00Z">
            <w:rPr>
              <w:rFonts w:ascii="Arial" w:eastAsia="Arial" w:hAnsi="Arial" w:cs="Arial"/>
              <w:b/>
              <w:sz w:val="24"/>
              <w:szCs w:val="24"/>
              <w:u w:val="single"/>
            </w:rPr>
          </w:rPrChange>
        </w:rPr>
      </w:pPr>
      <w:r w:rsidRPr="005C2D16">
        <w:rPr>
          <w:rFonts w:ascii="Times New Roman" w:eastAsia="Arial" w:hAnsi="Times New Roman" w:cs="Times New Roman"/>
          <w:b/>
          <w:sz w:val="24"/>
          <w:szCs w:val="24"/>
          <w:u w:val="single"/>
          <w:rPrChange w:id="4548" w:author="Jenni Abbott" w:date="2017-03-30T20:07:00Z">
            <w:rPr>
              <w:rFonts w:ascii="Arial" w:eastAsia="Arial" w:hAnsi="Arial" w:cs="Arial"/>
              <w:b/>
              <w:sz w:val="24"/>
              <w:szCs w:val="24"/>
              <w:u w:val="single"/>
            </w:rPr>
          </w:rPrChange>
        </w:rPr>
        <w:t>Standard I.C.5</w:t>
      </w:r>
    </w:p>
    <w:p w14:paraId="261E0341" w14:textId="77777777" w:rsidR="00D65BD0" w:rsidRPr="005C2D16" w:rsidRDefault="00D65BD0">
      <w:pPr>
        <w:spacing w:after="0" w:line="240" w:lineRule="auto"/>
        <w:rPr>
          <w:rFonts w:ascii="Times New Roman" w:eastAsia="Arial" w:hAnsi="Times New Roman" w:cs="Times New Roman"/>
          <w:b/>
          <w:sz w:val="24"/>
          <w:szCs w:val="24"/>
          <w:u w:val="single"/>
          <w:rPrChange w:id="4549" w:author="Jenni Abbott" w:date="2017-03-30T20:07:00Z">
            <w:rPr>
              <w:rFonts w:ascii="Arial" w:eastAsia="Arial" w:hAnsi="Arial" w:cs="Arial"/>
              <w:b/>
              <w:sz w:val="24"/>
              <w:szCs w:val="24"/>
              <w:u w:val="single"/>
            </w:rPr>
          </w:rPrChange>
        </w:rPr>
      </w:pPr>
    </w:p>
    <w:p w14:paraId="686F94AD" w14:textId="77777777" w:rsidR="00D65BD0" w:rsidRPr="005C2D16" w:rsidRDefault="006800CE">
      <w:pPr>
        <w:spacing w:after="0" w:line="240" w:lineRule="auto"/>
        <w:rPr>
          <w:rFonts w:ascii="Times New Roman" w:eastAsia="Times New Roman" w:hAnsi="Times New Roman" w:cs="Times New Roman"/>
          <w:sz w:val="24"/>
          <w:szCs w:val="24"/>
        </w:rPr>
      </w:pPr>
      <w:r w:rsidRPr="005C2D16">
        <w:rPr>
          <w:rFonts w:ascii="Times New Roman" w:eastAsia="Arial" w:hAnsi="Times New Roman" w:cs="Times New Roman"/>
          <w:i/>
          <w:sz w:val="24"/>
          <w:szCs w:val="24"/>
          <w:rPrChange w:id="4550" w:author="Jenni Abbott" w:date="2017-03-30T20:07:00Z">
            <w:rPr>
              <w:rFonts w:ascii="Arial" w:eastAsia="Arial" w:hAnsi="Arial" w:cs="Arial"/>
              <w:i/>
              <w:sz w:val="24"/>
              <w:szCs w:val="24"/>
            </w:rPr>
          </w:rPrChange>
        </w:rPr>
        <w:t>The institution regularly reviews institutional policies, procedures, and publications to assure integrity in all representations of its mission, programs, and services.</w:t>
      </w:r>
    </w:p>
    <w:p w14:paraId="1BA7964E" w14:textId="77777777" w:rsidR="00D65BD0" w:rsidRPr="00F01581" w:rsidRDefault="00D65BD0">
      <w:pPr>
        <w:spacing w:after="0" w:line="240" w:lineRule="auto"/>
        <w:rPr>
          <w:rFonts w:ascii="Times New Roman" w:eastAsia="Times New Roman" w:hAnsi="Times New Roman" w:cs="Times New Roman"/>
          <w:sz w:val="24"/>
          <w:szCs w:val="24"/>
        </w:rPr>
      </w:pPr>
    </w:p>
    <w:p w14:paraId="073DDF91" w14:textId="77777777" w:rsidR="00D65BD0" w:rsidRPr="005C2D16" w:rsidRDefault="006800CE">
      <w:pPr>
        <w:spacing w:after="0" w:line="240" w:lineRule="auto"/>
        <w:rPr>
          <w:rFonts w:ascii="Times New Roman" w:eastAsia="Times New Roman" w:hAnsi="Times New Roman" w:cs="Times New Roman"/>
          <w:sz w:val="24"/>
          <w:szCs w:val="24"/>
        </w:rPr>
      </w:pPr>
      <w:r w:rsidRPr="005C2D16">
        <w:rPr>
          <w:rFonts w:ascii="Times New Roman" w:eastAsia="Arial" w:hAnsi="Times New Roman" w:cs="Times New Roman"/>
          <w:sz w:val="24"/>
          <w:szCs w:val="24"/>
          <w:u w:val="single"/>
          <w:rPrChange w:id="4551" w:author="Jenni Abbott" w:date="2017-03-30T20:07:00Z">
            <w:rPr>
              <w:rFonts w:ascii="Arial" w:eastAsia="Arial" w:hAnsi="Arial" w:cs="Arial"/>
              <w:sz w:val="24"/>
              <w:szCs w:val="24"/>
              <w:u w:val="single"/>
            </w:rPr>
          </w:rPrChange>
        </w:rPr>
        <w:t>Evidence of Meeting the Standard:</w:t>
      </w:r>
    </w:p>
    <w:p w14:paraId="05873C38" w14:textId="1EFACBD1" w:rsidR="005C2D16" w:rsidRDefault="005C2D16">
      <w:pPr>
        <w:spacing w:after="0" w:line="240" w:lineRule="auto"/>
        <w:rPr>
          <w:ins w:id="4552" w:author="Jenni Abbott" w:date="2017-03-30T20:08:00Z"/>
          <w:rFonts w:ascii="Times New Roman" w:eastAsia="Arial" w:hAnsi="Times New Roman" w:cs="Times New Roman"/>
          <w:sz w:val="24"/>
          <w:szCs w:val="24"/>
        </w:rPr>
      </w:pPr>
    </w:p>
    <w:p w14:paraId="1669C980" w14:textId="76B760B2" w:rsidR="005C2D16" w:rsidRDefault="005C2D16">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reviews and evaluates its policies, procedures, and publications on a regular basis.</w:t>
      </w:r>
    </w:p>
    <w:p w14:paraId="1C0C6DB4" w14:textId="77777777" w:rsidR="00BB5335" w:rsidRDefault="00BB5335" w:rsidP="00BB5335">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clear structures and processes for conducting these review.</w:t>
      </w:r>
    </w:p>
    <w:p w14:paraId="6BB67E1D" w14:textId="19682935" w:rsidR="00D65BD0" w:rsidRPr="005C2D16" w:rsidRDefault="006800CE">
      <w:pPr>
        <w:spacing w:after="0" w:line="240" w:lineRule="auto"/>
        <w:rPr>
          <w:rFonts w:ascii="Times New Roman" w:eastAsia="Times New Roman" w:hAnsi="Times New Roman" w:cs="Times New Roman"/>
          <w:sz w:val="24"/>
          <w:szCs w:val="24"/>
        </w:rPr>
      </w:pPr>
      <w:r w:rsidRPr="005C2D16">
        <w:rPr>
          <w:rFonts w:ascii="Times New Roman" w:eastAsia="Arial" w:hAnsi="Times New Roman" w:cs="Times New Roman"/>
          <w:sz w:val="24"/>
          <w:szCs w:val="24"/>
          <w:rPrChange w:id="4553" w:author="Jenni Abbott" w:date="2017-03-30T20:07:00Z">
            <w:rPr>
              <w:rFonts w:ascii="Arial" w:eastAsia="Arial" w:hAnsi="Arial" w:cs="Arial"/>
              <w:sz w:val="24"/>
              <w:szCs w:val="24"/>
            </w:rPr>
          </w:rPrChange>
        </w:rPr>
        <w:br/>
        <w:t xml:space="preserve">Institutional policies, procedures and publications are regularly reviewed to assure integrity in </w:t>
      </w:r>
      <w:r w:rsidR="005C2D16">
        <w:rPr>
          <w:rFonts w:ascii="Times New Roman" w:eastAsia="Arial" w:hAnsi="Times New Roman" w:cs="Times New Roman"/>
          <w:sz w:val="24"/>
          <w:szCs w:val="24"/>
        </w:rPr>
        <w:t>the</w:t>
      </w:r>
      <w:r w:rsidRPr="005C2D16">
        <w:rPr>
          <w:rFonts w:ascii="Times New Roman" w:eastAsia="Arial" w:hAnsi="Times New Roman" w:cs="Times New Roman"/>
          <w:sz w:val="24"/>
          <w:szCs w:val="24"/>
          <w:rPrChange w:id="4554" w:author="Jenni Abbott" w:date="2017-03-30T20:07:00Z">
            <w:rPr>
              <w:rFonts w:ascii="Arial" w:eastAsia="Arial" w:hAnsi="Arial" w:cs="Arial"/>
              <w:sz w:val="24"/>
              <w:szCs w:val="24"/>
            </w:rPr>
          </w:rPrChange>
        </w:rPr>
        <w:t xml:space="preserve"> representations of mission, programs, and services. The catalog is the primary source of this information, and it undergoes an annual review and update</w:t>
      </w:r>
      <w:r w:rsidR="005C2D16">
        <w:rPr>
          <w:rFonts w:ascii="Times New Roman" w:eastAsia="Arial" w:hAnsi="Times New Roman" w:cs="Times New Roman"/>
          <w:sz w:val="24"/>
          <w:szCs w:val="24"/>
        </w:rPr>
        <w:t xml:space="preserve"> </w:t>
      </w:r>
      <w:r w:rsidR="005C2D16" w:rsidRPr="005C2D16">
        <w:rPr>
          <w:rFonts w:ascii="Times New Roman" w:eastAsia="Arial" w:hAnsi="Times New Roman" w:cs="Times New Roman"/>
          <w:sz w:val="24"/>
          <w:szCs w:val="24"/>
          <w:highlight w:val="yellow"/>
        </w:rPr>
        <w:t>(links to annual catalog revisions</w:t>
      </w:r>
      <w:r w:rsidR="005C2D16">
        <w:rPr>
          <w:rFonts w:ascii="Times New Roman" w:eastAsia="Arial" w:hAnsi="Times New Roman" w:cs="Times New Roman"/>
          <w:sz w:val="24"/>
          <w:szCs w:val="24"/>
        </w:rPr>
        <w:t>)</w:t>
      </w:r>
      <w:r w:rsidRPr="005C2D16">
        <w:rPr>
          <w:rFonts w:ascii="Times New Roman" w:eastAsia="Arial" w:hAnsi="Times New Roman" w:cs="Times New Roman"/>
          <w:sz w:val="24"/>
          <w:szCs w:val="24"/>
          <w:rPrChange w:id="4555" w:author="Jenni Abbott" w:date="2017-03-30T20:07:00Z">
            <w:rPr>
              <w:rFonts w:ascii="Arial" w:eastAsia="Arial" w:hAnsi="Arial" w:cs="Arial"/>
              <w:sz w:val="24"/>
              <w:szCs w:val="24"/>
            </w:rPr>
          </w:rPrChange>
        </w:rPr>
        <w:t>. The annual catalog update and addenda offer opportunities for the most recent changes to be communicated to all stakeholders. (</w:t>
      </w:r>
      <w:r w:rsidRPr="005C2D16">
        <w:rPr>
          <w:rFonts w:ascii="Times New Roman" w:eastAsia="Arial" w:hAnsi="Times New Roman" w:cs="Times New Roman"/>
          <w:sz w:val="24"/>
          <w:szCs w:val="24"/>
          <w:highlight w:val="yellow"/>
          <w:rPrChange w:id="4556" w:author="Jenni Abbott" w:date="2017-03-30T20:07:00Z">
            <w:rPr>
              <w:rFonts w:ascii="Arial" w:eastAsia="Arial" w:hAnsi="Arial" w:cs="Arial"/>
              <w:sz w:val="24"/>
              <w:szCs w:val="24"/>
              <w:highlight w:val="yellow"/>
            </w:rPr>
          </w:rPrChange>
        </w:rPr>
        <w:t>Catalog website</w:t>
      </w:r>
      <w:r w:rsidRPr="005C2D16">
        <w:rPr>
          <w:rFonts w:ascii="Times New Roman" w:eastAsia="Arial" w:hAnsi="Times New Roman" w:cs="Times New Roman"/>
          <w:sz w:val="24"/>
          <w:szCs w:val="24"/>
          <w:rPrChange w:id="4557" w:author="Jenni Abbott" w:date="2017-03-30T20:07:00Z">
            <w:rPr>
              <w:rFonts w:ascii="Arial" w:eastAsia="Arial" w:hAnsi="Arial" w:cs="Arial"/>
              <w:sz w:val="24"/>
              <w:szCs w:val="24"/>
            </w:rPr>
          </w:rPrChange>
        </w:rPr>
        <w:t xml:space="preserve">) To offer holistic student support, the </w:t>
      </w:r>
      <w:r w:rsidRPr="005C2D16">
        <w:rPr>
          <w:rFonts w:ascii="Times New Roman" w:eastAsia="Arial" w:hAnsi="Times New Roman" w:cs="Times New Roman"/>
          <w:sz w:val="24"/>
          <w:szCs w:val="24"/>
          <w:rPrChange w:id="4558" w:author="Jenni Abbott" w:date="2017-03-30T20:07:00Z">
            <w:rPr>
              <w:rFonts w:ascii="Arial" w:eastAsia="Arial" w:hAnsi="Arial" w:cs="Arial"/>
              <w:sz w:val="24"/>
              <w:szCs w:val="24"/>
            </w:rPr>
          </w:rPrChange>
        </w:rPr>
        <w:lastRenderedPageBreak/>
        <w:t>institution provides a list of services to assist with extracurricular needs. These services are not only reflected in brochures around campus but can also be found in the catalog and on our website. (</w:t>
      </w:r>
      <w:r w:rsidRPr="005C2D16">
        <w:rPr>
          <w:rFonts w:ascii="Times New Roman" w:eastAsia="Arial" w:hAnsi="Times New Roman" w:cs="Times New Roman"/>
          <w:sz w:val="24"/>
          <w:szCs w:val="24"/>
          <w:highlight w:val="yellow"/>
          <w:rPrChange w:id="4559" w:author="Jenni Abbott" w:date="2017-03-30T20:07:00Z">
            <w:rPr>
              <w:rFonts w:ascii="Arial" w:eastAsia="Arial" w:hAnsi="Arial" w:cs="Arial"/>
              <w:sz w:val="24"/>
              <w:szCs w:val="24"/>
            </w:rPr>
          </w:rPrChange>
        </w:rPr>
        <w:t>BIT website, catalog page 76-88</w:t>
      </w:r>
      <w:r w:rsidRPr="005C2D16">
        <w:rPr>
          <w:rFonts w:ascii="Times New Roman" w:eastAsia="Arial" w:hAnsi="Times New Roman" w:cs="Times New Roman"/>
          <w:sz w:val="24"/>
          <w:szCs w:val="24"/>
          <w:rPrChange w:id="4560" w:author="Jenni Abbott" w:date="2017-03-30T20:07:00Z">
            <w:rPr>
              <w:rFonts w:ascii="Arial" w:eastAsia="Arial" w:hAnsi="Arial" w:cs="Arial"/>
              <w:sz w:val="24"/>
              <w:szCs w:val="24"/>
            </w:rPr>
          </w:rPrChange>
        </w:rPr>
        <w:t>)  </w:t>
      </w:r>
    </w:p>
    <w:p w14:paraId="38C270CF" w14:textId="77777777" w:rsidR="005C2D16" w:rsidRDefault="005C2D16">
      <w:pPr>
        <w:spacing w:after="0" w:line="240" w:lineRule="auto"/>
        <w:rPr>
          <w:ins w:id="4561" w:author="Jenni Abbott" w:date="2017-03-30T20:11:00Z"/>
          <w:rFonts w:ascii="Times New Roman" w:eastAsia="Arial" w:hAnsi="Times New Roman" w:cs="Times New Roman"/>
          <w:sz w:val="24"/>
          <w:szCs w:val="24"/>
        </w:rPr>
      </w:pPr>
    </w:p>
    <w:p w14:paraId="53110077" w14:textId="260E77C4" w:rsidR="00D65BD0" w:rsidRPr="005C2D16" w:rsidRDefault="006800CE">
      <w:pPr>
        <w:spacing w:after="0" w:line="240" w:lineRule="auto"/>
        <w:rPr>
          <w:rFonts w:ascii="Times New Roman" w:eastAsia="Arial" w:hAnsi="Times New Roman" w:cs="Times New Roman"/>
          <w:sz w:val="24"/>
          <w:szCs w:val="24"/>
          <w:rPrChange w:id="4562" w:author="Jenni Abbott" w:date="2017-03-30T20:07:00Z">
            <w:rPr>
              <w:rFonts w:ascii="Arial" w:eastAsia="Arial" w:hAnsi="Arial" w:cs="Arial"/>
              <w:sz w:val="24"/>
              <w:szCs w:val="24"/>
            </w:rPr>
          </w:rPrChange>
        </w:rPr>
      </w:pPr>
      <w:r w:rsidRPr="005C2D16">
        <w:rPr>
          <w:rFonts w:ascii="Times New Roman" w:eastAsia="Arial" w:hAnsi="Times New Roman" w:cs="Times New Roman"/>
          <w:sz w:val="24"/>
          <w:szCs w:val="24"/>
          <w:rPrChange w:id="4563" w:author="Jenni Abbott" w:date="2017-03-30T20:07:00Z">
            <w:rPr>
              <w:rFonts w:ascii="Arial" w:eastAsia="Arial" w:hAnsi="Arial" w:cs="Arial"/>
              <w:sz w:val="24"/>
              <w:szCs w:val="24"/>
            </w:rPr>
          </w:rPrChange>
        </w:rPr>
        <w:t xml:space="preserve">The college participates in District Council which reviews district policies and procedures according to a schedule. This monthly meeting is comprised of representatives from the Academic Senates, YFA, and management, and at this meeting, recommended changes are </w:t>
      </w:r>
      <w:r w:rsidR="00BB5335">
        <w:rPr>
          <w:rFonts w:ascii="Times New Roman" w:eastAsia="Arial" w:hAnsi="Times New Roman" w:cs="Times New Roman"/>
          <w:sz w:val="24"/>
          <w:szCs w:val="24"/>
        </w:rPr>
        <w:t xml:space="preserve">regularly </w:t>
      </w:r>
      <w:r w:rsidRPr="005C2D16">
        <w:rPr>
          <w:rFonts w:ascii="Times New Roman" w:eastAsia="Arial" w:hAnsi="Times New Roman" w:cs="Times New Roman"/>
          <w:sz w:val="24"/>
          <w:szCs w:val="24"/>
          <w:rPrChange w:id="4564" w:author="Jenni Abbott" w:date="2017-03-30T20:07:00Z">
            <w:rPr>
              <w:rFonts w:ascii="Arial" w:eastAsia="Arial" w:hAnsi="Arial" w:cs="Arial"/>
              <w:sz w:val="24"/>
              <w:szCs w:val="24"/>
            </w:rPr>
          </w:rPrChange>
        </w:rPr>
        <w:t xml:space="preserve">vetted by the constituent groups. </w:t>
      </w:r>
      <w:ins w:id="4565" w:author="Jenni Abbott" w:date="2017-03-30T20:10:00Z">
        <w:r w:rsidR="005C2D16">
          <w:rPr>
            <w:rFonts w:ascii="Times New Roman" w:eastAsia="Arial" w:hAnsi="Times New Roman" w:cs="Times New Roman"/>
            <w:sz w:val="24"/>
            <w:szCs w:val="24"/>
          </w:rPr>
          <w:t>(</w:t>
        </w:r>
        <w:r w:rsidR="005C2D16" w:rsidRPr="005C2D16">
          <w:rPr>
            <w:rFonts w:ascii="Times New Roman" w:eastAsia="Arial" w:hAnsi="Times New Roman" w:cs="Times New Roman"/>
            <w:sz w:val="24"/>
            <w:szCs w:val="24"/>
            <w:highlight w:val="yellow"/>
            <w:rPrChange w:id="4566" w:author="Jenni Abbott" w:date="2017-03-30T20:10:00Z">
              <w:rPr>
                <w:rFonts w:ascii="Times New Roman" w:eastAsia="Arial" w:hAnsi="Times New Roman" w:cs="Times New Roman"/>
                <w:sz w:val="24"/>
                <w:szCs w:val="24"/>
              </w:rPr>
            </w:rPrChange>
          </w:rPr>
          <w:t>District Council minutes</w:t>
        </w:r>
        <w:r w:rsidR="005C2D16">
          <w:rPr>
            <w:rFonts w:ascii="Times New Roman" w:eastAsia="Arial" w:hAnsi="Times New Roman" w:cs="Times New Roman"/>
            <w:sz w:val="24"/>
            <w:szCs w:val="24"/>
          </w:rPr>
          <w:t xml:space="preserve">) College Council also </w:t>
        </w:r>
      </w:ins>
      <w:ins w:id="4567" w:author="Jenni Abbott" w:date="2017-03-30T20:14:00Z">
        <w:r w:rsidR="00BB5335">
          <w:rPr>
            <w:rFonts w:ascii="Times New Roman" w:eastAsia="Arial" w:hAnsi="Times New Roman" w:cs="Times New Roman"/>
            <w:sz w:val="24"/>
            <w:szCs w:val="24"/>
          </w:rPr>
          <w:t xml:space="preserve">regularly </w:t>
        </w:r>
      </w:ins>
      <w:ins w:id="4568" w:author="Jenni Abbott" w:date="2017-03-30T20:10:00Z">
        <w:r w:rsidR="005C2D16">
          <w:rPr>
            <w:rFonts w:ascii="Times New Roman" w:eastAsia="Arial" w:hAnsi="Times New Roman" w:cs="Times New Roman"/>
            <w:sz w:val="24"/>
            <w:szCs w:val="24"/>
          </w:rPr>
          <w:t xml:space="preserve">reviews College and </w:t>
        </w:r>
      </w:ins>
      <w:ins w:id="4569" w:author="Jenni Abbott" w:date="2017-03-30T20:11:00Z">
        <w:r w:rsidR="005C2D16">
          <w:rPr>
            <w:rFonts w:ascii="Times New Roman" w:eastAsia="Arial" w:hAnsi="Times New Roman" w:cs="Times New Roman"/>
            <w:sz w:val="24"/>
            <w:szCs w:val="24"/>
          </w:rPr>
          <w:t>D</w:t>
        </w:r>
      </w:ins>
      <w:ins w:id="4570" w:author="Jenni Abbott" w:date="2017-03-30T20:10:00Z">
        <w:r w:rsidR="005C2D16">
          <w:rPr>
            <w:rFonts w:ascii="Times New Roman" w:eastAsia="Arial" w:hAnsi="Times New Roman" w:cs="Times New Roman"/>
            <w:sz w:val="24"/>
            <w:szCs w:val="24"/>
          </w:rPr>
          <w:t>istrict policies and recommends revisions as necessary. (</w:t>
        </w:r>
        <w:r w:rsidR="005C2D16" w:rsidRPr="005C2D16">
          <w:rPr>
            <w:rFonts w:ascii="Times New Roman" w:eastAsia="Arial" w:hAnsi="Times New Roman" w:cs="Times New Roman"/>
            <w:sz w:val="24"/>
            <w:szCs w:val="24"/>
            <w:highlight w:val="yellow"/>
            <w:rPrChange w:id="4571" w:author="Jenni Abbott" w:date="2017-03-30T20:11:00Z">
              <w:rPr>
                <w:rFonts w:ascii="Times New Roman" w:eastAsia="Arial" w:hAnsi="Times New Roman" w:cs="Times New Roman"/>
                <w:sz w:val="24"/>
                <w:szCs w:val="24"/>
              </w:rPr>
            </w:rPrChange>
          </w:rPr>
          <w:t>CC minutes</w:t>
        </w:r>
        <w:r w:rsidR="005C2D16">
          <w:rPr>
            <w:rFonts w:ascii="Times New Roman" w:eastAsia="Arial" w:hAnsi="Times New Roman" w:cs="Times New Roman"/>
            <w:sz w:val="24"/>
            <w:szCs w:val="24"/>
          </w:rPr>
          <w:t>)</w:t>
        </w:r>
      </w:ins>
    </w:p>
    <w:p w14:paraId="4E4BBEA7" w14:textId="77777777" w:rsidR="00D65BD0" w:rsidRPr="005C2D16" w:rsidRDefault="00D65BD0">
      <w:pPr>
        <w:spacing w:after="0" w:line="240" w:lineRule="auto"/>
        <w:rPr>
          <w:rFonts w:ascii="Times New Roman" w:eastAsia="Arial" w:hAnsi="Times New Roman" w:cs="Times New Roman"/>
          <w:sz w:val="24"/>
          <w:szCs w:val="24"/>
          <w:rPrChange w:id="4572" w:author="Jenni Abbott" w:date="2017-03-30T20:07:00Z">
            <w:rPr>
              <w:rFonts w:ascii="Arial" w:eastAsia="Arial" w:hAnsi="Arial" w:cs="Arial"/>
              <w:sz w:val="24"/>
              <w:szCs w:val="24"/>
            </w:rPr>
          </w:rPrChange>
        </w:rPr>
      </w:pPr>
    </w:p>
    <w:p w14:paraId="7F3C8A0A" w14:textId="2B596393" w:rsidR="005C2D16" w:rsidDel="00661C31" w:rsidRDefault="005C2D16">
      <w:pPr>
        <w:spacing w:after="0" w:line="240" w:lineRule="auto"/>
        <w:rPr>
          <w:del w:id="4573" w:author="Jenni Abbott" w:date="2017-03-30T20:14:00Z"/>
          <w:rFonts w:ascii="Times New Roman" w:eastAsia="Arial" w:hAnsi="Times New Roman" w:cs="Times New Roman"/>
          <w:color w:val="00B0F0"/>
          <w:sz w:val="24"/>
          <w:szCs w:val="24"/>
        </w:rPr>
      </w:pPr>
    </w:p>
    <w:p w14:paraId="4ADDFC50" w14:textId="68AA32E0" w:rsidR="00D65BD0" w:rsidRPr="00661C31" w:rsidRDefault="006800CE">
      <w:pPr>
        <w:spacing w:after="0" w:line="240" w:lineRule="auto"/>
        <w:rPr>
          <w:rFonts w:ascii="Times New Roman" w:eastAsia="Times New Roman" w:hAnsi="Times New Roman" w:cs="Times New Roman"/>
          <w:color w:val="auto"/>
          <w:sz w:val="24"/>
          <w:szCs w:val="24"/>
          <w:rPrChange w:id="4574" w:author="Jenni Abbott" w:date="2017-03-30T20:14:00Z">
            <w:rPr>
              <w:rFonts w:ascii="Times New Roman" w:eastAsia="Times New Roman" w:hAnsi="Times New Roman" w:cs="Times New Roman"/>
              <w:sz w:val="24"/>
              <w:szCs w:val="24"/>
            </w:rPr>
          </w:rPrChange>
        </w:rPr>
      </w:pPr>
      <w:r w:rsidRPr="005C2D16">
        <w:rPr>
          <w:rFonts w:ascii="Times New Roman" w:eastAsia="Arial" w:hAnsi="Times New Roman" w:cs="Times New Roman"/>
          <w:sz w:val="24"/>
          <w:szCs w:val="24"/>
          <w:u w:val="single"/>
          <w:rPrChange w:id="4575" w:author="Jenni Abbott" w:date="2017-03-30T20:07:00Z">
            <w:rPr>
              <w:rFonts w:ascii="Arial" w:eastAsia="Arial" w:hAnsi="Arial" w:cs="Arial"/>
              <w:sz w:val="24"/>
              <w:szCs w:val="24"/>
              <w:u w:val="single"/>
            </w:rPr>
          </w:rPrChange>
        </w:rPr>
        <w:t>Analysis and Evaluation:</w:t>
      </w:r>
      <w:r w:rsidR="00661C31">
        <w:rPr>
          <w:rFonts w:ascii="Times New Roman" w:eastAsia="Arial" w:hAnsi="Times New Roman" w:cs="Times New Roman"/>
          <w:sz w:val="24"/>
          <w:szCs w:val="24"/>
          <w:u w:val="single"/>
        </w:rPr>
        <w:t xml:space="preserve"> </w:t>
      </w:r>
      <w:bookmarkStart w:id="4576" w:name="_GoBack"/>
      <w:bookmarkEnd w:id="4576"/>
    </w:p>
    <w:p w14:paraId="41255544" w14:textId="77777777" w:rsidR="00D65BD0" w:rsidRPr="005C2D16" w:rsidRDefault="00D65BD0">
      <w:pPr>
        <w:spacing w:after="0" w:line="240" w:lineRule="auto"/>
        <w:rPr>
          <w:rFonts w:ascii="Times New Roman" w:eastAsia="Times New Roman" w:hAnsi="Times New Roman" w:cs="Times New Roman"/>
          <w:sz w:val="24"/>
          <w:szCs w:val="24"/>
        </w:rPr>
      </w:pPr>
    </w:p>
    <w:p w14:paraId="67908A05" w14:textId="4881A86A" w:rsidR="00661C31" w:rsidRPr="005C2D16" w:rsidRDefault="00661C31" w:rsidP="00661C31">
      <w:pPr>
        <w:spacing w:after="0" w:line="240" w:lineRule="auto"/>
        <w:rPr>
          <w:moveTo w:id="4577" w:author="Jenni Abbott" w:date="2017-03-30T20:17:00Z"/>
          <w:rFonts w:ascii="Times New Roman" w:eastAsia="Times New Roman" w:hAnsi="Times New Roman" w:cs="Times New Roman"/>
          <w:sz w:val="24"/>
          <w:szCs w:val="24"/>
        </w:rPr>
      </w:pPr>
      <w:ins w:id="4578" w:author="Jenni Abbott" w:date="2017-03-30T20:17:00Z">
        <w:r>
          <w:rPr>
            <w:rFonts w:ascii="Times New Roman" w:eastAsia="Arial" w:hAnsi="Times New Roman" w:cs="Times New Roman"/>
            <w:sz w:val="24"/>
            <w:szCs w:val="24"/>
          </w:rPr>
          <w:t xml:space="preserve">Review of </w:t>
        </w:r>
        <w:r w:rsidRPr="003147F8">
          <w:rPr>
            <w:rFonts w:ascii="Times New Roman" w:eastAsia="Arial" w:hAnsi="Times New Roman" w:cs="Times New Roman"/>
            <w:sz w:val="24"/>
            <w:szCs w:val="24"/>
          </w:rPr>
          <w:t>policies and procedures</w:t>
        </w:r>
        <w:r>
          <w:rPr>
            <w:rFonts w:ascii="Times New Roman" w:eastAsia="Arial" w:hAnsi="Times New Roman" w:cs="Times New Roman"/>
            <w:sz w:val="24"/>
            <w:szCs w:val="24"/>
          </w:rPr>
          <w:t xml:space="preserve"> is a regular part of the College Council agenda, with the opportunity for constituent recommendation</w:t>
        </w:r>
        <w:r w:rsidRPr="003147F8">
          <w:rPr>
            <w:rFonts w:ascii="Times New Roman" w:eastAsia="Arial" w:hAnsi="Times New Roman" w:cs="Times New Roman"/>
            <w:sz w:val="24"/>
            <w:szCs w:val="24"/>
          </w:rPr>
          <w:t xml:space="preserve">. </w:t>
        </w:r>
      </w:ins>
      <w:r w:rsidR="006800CE" w:rsidRPr="005C2D16">
        <w:rPr>
          <w:rFonts w:ascii="Times New Roman" w:eastAsia="Arial" w:hAnsi="Times New Roman" w:cs="Times New Roman"/>
          <w:sz w:val="24"/>
          <w:szCs w:val="24"/>
          <w:rPrChange w:id="4579" w:author="Jenni Abbott" w:date="2017-03-30T20:07:00Z">
            <w:rPr>
              <w:rFonts w:ascii="Arial" w:eastAsia="Arial" w:hAnsi="Arial" w:cs="Arial"/>
              <w:sz w:val="24"/>
              <w:szCs w:val="24"/>
            </w:rPr>
          </w:rPrChange>
        </w:rPr>
        <w:t xml:space="preserve">The annual catalog review and publication of later addenda </w:t>
      </w:r>
      <w:del w:id="4580" w:author="Jenni Abbott" w:date="2017-03-30T20:15:00Z">
        <w:r w:rsidR="006800CE" w:rsidRPr="005C2D16" w:rsidDel="00661C31">
          <w:rPr>
            <w:rFonts w:ascii="Times New Roman" w:eastAsia="Arial" w:hAnsi="Times New Roman" w:cs="Times New Roman"/>
            <w:sz w:val="24"/>
            <w:szCs w:val="24"/>
            <w:rPrChange w:id="4581" w:author="Jenni Abbott" w:date="2017-03-30T20:07:00Z">
              <w:rPr>
                <w:rFonts w:ascii="Arial" w:eastAsia="Arial" w:hAnsi="Arial" w:cs="Arial"/>
                <w:sz w:val="24"/>
                <w:szCs w:val="24"/>
              </w:rPr>
            </w:rPrChange>
          </w:rPr>
          <w:delText xml:space="preserve">offer </w:delText>
        </w:r>
      </w:del>
      <w:ins w:id="4582" w:author="Jenni Abbott" w:date="2017-03-30T20:15:00Z">
        <w:r>
          <w:rPr>
            <w:rFonts w:ascii="Times New Roman" w:eastAsia="Arial" w:hAnsi="Times New Roman" w:cs="Times New Roman"/>
            <w:sz w:val="24"/>
            <w:szCs w:val="24"/>
          </w:rPr>
          <w:t>provide program staff and faculty</w:t>
        </w:r>
        <w:r w:rsidRPr="005C2D16">
          <w:rPr>
            <w:rFonts w:ascii="Times New Roman" w:eastAsia="Arial" w:hAnsi="Times New Roman" w:cs="Times New Roman"/>
            <w:sz w:val="24"/>
            <w:szCs w:val="24"/>
            <w:rPrChange w:id="4583" w:author="Jenni Abbott" w:date="2017-03-30T20:07:00Z">
              <w:rPr>
                <w:rFonts w:ascii="Arial" w:eastAsia="Arial" w:hAnsi="Arial" w:cs="Arial"/>
                <w:sz w:val="24"/>
                <w:szCs w:val="24"/>
              </w:rPr>
            </w:rPrChange>
          </w:rPr>
          <w:t xml:space="preserve"> </w:t>
        </w:r>
      </w:ins>
      <w:del w:id="4584" w:author="Jenni Abbott" w:date="2017-03-30T20:15:00Z">
        <w:r w:rsidR="006800CE" w:rsidRPr="005C2D16" w:rsidDel="00661C31">
          <w:rPr>
            <w:rFonts w:ascii="Times New Roman" w:eastAsia="Arial" w:hAnsi="Times New Roman" w:cs="Times New Roman"/>
            <w:sz w:val="24"/>
            <w:szCs w:val="24"/>
            <w:rPrChange w:id="4585" w:author="Jenni Abbott" w:date="2017-03-30T20:07:00Z">
              <w:rPr>
                <w:rFonts w:ascii="Arial" w:eastAsia="Arial" w:hAnsi="Arial" w:cs="Arial"/>
                <w:sz w:val="24"/>
                <w:szCs w:val="24"/>
              </w:rPr>
            </w:rPrChange>
          </w:rPr>
          <w:delText xml:space="preserve">ample </w:delText>
        </w:r>
      </w:del>
      <w:r w:rsidR="006800CE" w:rsidRPr="005C2D16">
        <w:rPr>
          <w:rFonts w:ascii="Times New Roman" w:eastAsia="Arial" w:hAnsi="Times New Roman" w:cs="Times New Roman"/>
          <w:sz w:val="24"/>
          <w:szCs w:val="24"/>
          <w:rPrChange w:id="4586" w:author="Jenni Abbott" w:date="2017-03-30T20:07:00Z">
            <w:rPr>
              <w:rFonts w:ascii="Arial" w:eastAsia="Arial" w:hAnsi="Arial" w:cs="Arial"/>
              <w:sz w:val="24"/>
              <w:szCs w:val="24"/>
            </w:rPr>
          </w:rPrChange>
        </w:rPr>
        <w:t xml:space="preserve">opportunity </w:t>
      </w:r>
      <w:del w:id="4587" w:author="Jenni Abbott" w:date="2017-03-30T20:15:00Z">
        <w:r w:rsidR="006800CE" w:rsidRPr="005C2D16" w:rsidDel="00661C31">
          <w:rPr>
            <w:rFonts w:ascii="Times New Roman" w:eastAsia="Arial" w:hAnsi="Times New Roman" w:cs="Times New Roman"/>
            <w:sz w:val="24"/>
            <w:szCs w:val="24"/>
            <w:rPrChange w:id="4588" w:author="Jenni Abbott" w:date="2017-03-30T20:07:00Z">
              <w:rPr>
                <w:rFonts w:ascii="Arial" w:eastAsia="Arial" w:hAnsi="Arial" w:cs="Arial"/>
                <w:sz w:val="24"/>
                <w:szCs w:val="24"/>
              </w:rPr>
            </w:rPrChange>
          </w:rPr>
          <w:delText xml:space="preserve">for constituents from across campus </w:delText>
        </w:r>
      </w:del>
      <w:r w:rsidR="006800CE" w:rsidRPr="005C2D16">
        <w:rPr>
          <w:rFonts w:ascii="Times New Roman" w:eastAsia="Arial" w:hAnsi="Times New Roman" w:cs="Times New Roman"/>
          <w:sz w:val="24"/>
          <w:szCs w:val="24"/>
          <w:rPrChange w:id="4589" w:author="Jenni Abbott" w:date="2017-03-30T20:07:00Z">
            <w:rPr>
              <w:rFonts w:ascii="Arial" w:eastAsia="Arial" w:hAnsi="Arial" w:cs="Arial"/>
              <w:sz w:val="24"/>
              <w:szCs w:val="24"/>
            </w:rPr>
          </w:rPrChange>
        </w:rPr>
        <w:t xml:space="preserve">to </w:t>
      </w:r>
      <w:ins w:id="4590" w:author="Jenni Abbott" w:date="2017-03-30T20:15:00Z">
        <w:r>
          <w:rPr>
            <w:rFonts w:ascii="Times New Roman" w:eastAsia="Arial" w:hAnsi="Times New Roman" w:cs="Times New Roman"/>
            <w:sz w:val="24"/>
            <w:szCs w:val="24"/>
          </w:rPr>
          <w:t xml:space="preserve">recommend and review </w:t>
        </w:r>
      </w:ins>
      <w:del w:id="4591" w:author="Jenni Abbott" w:date="2017-03-30T20:15:00Z">
        <w:r w:rsidR="006800CE" w:rsidRPr="005C2D16" w:rsidDel="00661C31">
          <w:rPr>
            <w:rFonts w:ascii="Times New Roman" w:eastAsia="Arial" w:hAnsi="Times New Roman" w:cs="Times New Roman"/>
            <w:sz w:val="24"/>
            <w:szCs w:val="24"/>
            <w:rPrChange w:id="4592" w:author="Jenni Abbott" w:date="2017-03-30T20:07:00Z">
              <w:rPr>
                <w:rFonts w:ascii="Arial" w:eastAsia="Arial" w:hAnsi="Arial" w:cs="Arial"/>
                <w:sz w:val="24"/>
                <w:szCs w:val="24"/>
              </w:rPr>
            </w:rPrChange>
          </w:rPr>
          <w:delText xml:space="preserve">vet the </w:delText>
        </w:r>
      </w:del>
      <w:r w:rsidR="006800CE" w:rsidRPr="005C2D16">
        <w:rPr>
          <w:rFonts w:ascii="Times New Roman" w:eastAsia="Arial" w:hAnsi="Times New Roman" w:cs="Times New Roman"/>
          <w:sz w:val="24"/>
          <w:szCs w:val="24"/>
          <w:rPrChange w:id="4593" w:author="Jenni Abbott" w:date="2017-03-30T20:07:00Z">
            <w:rPr>
              <w:rFonts w:ascii="Arial" w:eastAsia="Arial" w:hAnsi="Arial" w:cs="Arial"/>
              <w:sz w:val="24"/>
              <w:szCs w:val="24"/>
            </w:rPr>
          </w:rPrChange>
        </w:rPr>
        <w:t xml:space="preserve">changes and updates made to </w:t>
      </w:r>
      <w:ins w:id="4594" w:author="Jenni Abbott" w:date="2017-03-30T20:16:00Z">
        <w:r>
          <w:rPr>
            <w:rFonts w:ascii="Times New Roman" w:eastAsia="Arial" w:hAnsi="Times New Roman" w:cs="Times New Roman"/>
            <w:sz w:val="24"/>
            <w:szCs w:val="24"/>
          </w:rPr>
          <w:t xml:space="preserve">published information. </w:t>
        </w:r>
      </w:ins>
      <w:moveToRangeStart w:id="4595" w:author="Jenni Abbott" w:date="2017-03-30T20:17:00Z" w:name="move478668373"/>
      <w:moveTo w:id="4596" w:author="Jenni Abbott" w:date="2017-03-30T20:17:00Z">
        <w:r w:rsidRPr="003147F8">
          <w:rPr>
            <w:rFonts w:ascii="Times New Roman" w:eastAsia="Arial" w:hAnsi="Times New Roman" w:cs="Times New Roman"/>
            <w:sz w:val="24"/>
            <w:szCs w:val="24"/>
          </w:rPr>
          <w:t xml:space="preserve">The completion of the annual update ensures that the information included is the </w:t>
        </w:r>
        <w:proofErr w:type="gramStart"/>
        <w:r w:rsidRPr="003147F8">
          <w:rPr>
            <w:rFonts w:ascii="Times New Roman" w:eastAsia="Arial" w:hAnsi="Times New Roman" w:cs="Times New Roman"/>
            <w:sz w:val="24"/>
            <w:szCs w:val="24"/>
          </w:rPr>
          <w:t>most timely</w:t>
        </w:r>
        <w:proofErr w:type="gramEnd"/>
        <w:r w:rsidRPr="003147F8">
          <w:rPr>
            <w:rFonts w:ascii="Times New Roman" w:eastAsia="Arial" w:hAnsi="Times New Roman" w:cs="Times New Roman"/>
            <w:sz w:val="24"/>
            <w:szCs w:val="24"/>
          </w:rPr>
          <w:t xml:space="preserve"> and accurate so students can meet their educational goals.</w:t>
        </w:r>
      </w:moveTo>
    </w:p>
    <w:moveToRangeEnd w:id="4595"/>
    <w:p w14:paraId="5044E120" w14:textId="5DFC5774" w:rsidR="00D65BD0" w:rsidRPr="005C2D16" w:rsidRDefault="006800CE">
      <w:pPr>
        <w:spacing w:after="0" w:line="240" w:lineRule="auto"/>
        <w:rPr>
          <w:rFonts w:ascii="Times New Roman" w:eastAsia="Times New Roman" w:hAnsi="Times New Roman" w:cs="Times New Roman"/>
          <w:sz w:val="24"/>
          <w:szCs w:val="24"/>
        </w:rPr>
      </w:pPr>
      <w:del w:id="4597" w:author="Jenni Abbott" w:date="2017-03-30T20:17:00Z">
        <w:r w:rsidRPr="005C2D16" w:rsidDel="00661C31">
          <w:rPr>
            <w:rFonts w:ascii="Times New Roman" w:eastAsia="Arial" w:hAnsi="Times New Roman" w:cs="Times New Roman"/>
            <w:sz w:val="24"/>
            <w:szCs w:val="24"/>
            <w:rPrChange w:id="4598" w:author="Jenni Abbott" w:date="2017-03-30T20:07:00Z">
              <w:rPr>
                <w:rFonts w:ascii="Arial" w:eastAsia="Arial" w:hAnsi="Arial" w:cs="Arial"/>
                <w:sz w:val="24"/>
                <w:szCs w:val="24"/>
              </w:rPr>
            </w:rPrChange>
          </w:rPr>
          <w:delText xml:space="preserve">policies and procedures. </w:delText>
        </w:r>
      </w:del>
      <w:moveFromRangeStart w:id="4599" w:author="Jenni Abbott" w:date="2017-03-30T20:17:00Z" w:name="move478668373"/>
      <w:moveFrom w:id="4600" w:author="Jenni Abbott" w:date="2017-03-30T20:17:00Z">
        <w:r w:rsidRPr="005C2D16" w:rsidDel="00661C31">
          <w:rPr>
            <w:rFonts w:ascii="Times New Roman" w:eastAsia="Arial" w:hAnsi="Times New Roman" w:cs="Times New Roman"/>
            <w:sz w:val="24"/>
            <w:szCs w:val="24"/>
            <w:rPrChange w:id="4601" w:author="Jenni Abbott" w:date="2017-03-30T20:07:00Z">
              <w:rPr>
                <w:rFonts w:ascii="Arial" w:eastAsia="Arial" w:hAnsi="Arial" w:cs="Arial"/>
                <w:sz w:val="24"/>
                <w:szCs w:val="24"/>
              </w:rPr>
            </w:rPrChange>
          </w:rPr>
          <w:t>The completion of the annual update ensures that the information included is the most timely and accurate so students can meet their educational goals.</w:t>
        </w:r>
      </w:moveFrom>
      <w:moveFromRangeEnd w:id="4599"/>
    </w:p>
    <w:p w14:paraId="7D7D7724" w14:textId="77777777" w:rsidR="00D65BD0" w:rsidRDefault="00D65BD0">
      <w:pPr>
        <w:spacing w:after="0" w:line="240" w:lineRule="auto"/>
        <w:rPr>
          <w:rFonts w:ascii="Times New Roman" w:eastAsia="Times New Roman" w:hAnsi="Times New Roman" w:cs="Times New Roman"/>
          <w:sz w:val="24"/>
          <w:szCs w:val="24"/>
        </w:rPr>
      </w:pPr>
    </w:p>
    <w:p w14:paraId="51509D35" w14:textId="77777777" w:rsidR="00D65BD0" w:rsidRPr="00C976E8" w:rsidRDefault="006800CE">
      <w:pPr>
        <w:spacing w:after="0" w:line="240" w:lineRule="auto"/>
        <w:rPr>
          <w:rFonts w:ascii="Times New Roman" w:eastAsia="Arial" w:hAnsi="Times New Roman" w:cs="Times New Roman"/>
          <w:b/>
          <w:sz w:val="24"/>
          <w:szCs w:val="24"/>
          <w:u w:val="single"/>
          <w:rPrChange w:id="4602" w:author="Jenni Abbott" w:date="2017-03-30T20:17:00Z">
            <w:rPr>
              <w:rFonts w:ascii="Arial" w:eastAsia="Arial" w:hAnsi="Arial" w:cs="Arial"/>
              <w:b/>
              <w:sz w:val="24"/>
              <w:szCs w:val="24"/>
              <w:u w:val="single"/>
            </w:rPr>
          </w:rPrChange>
        </w:rPr>
      </w:pPr>
      <w:r w:rsidRPr="00C976E8">
        <w:rPr>
          <w:rFonts w:ascii="Times New Roman" w:eastAsia="Arial" w:hAnsi="Times New Roman" w:cs="Times New Roman"/>
          <w:b/>
          <w:sz w:val="24"/>
          <w:szCs w:val="24"/>
          <w:u w:val="single"/>
          <w:rPrChange w:id="4603" w:author="Jenni Abbott" w:date="2017-03-30T20:17:00Z">
            <w:rPr>
              <w:rFonts w:ascii="Arial" w:eastAsia="Arial" w:hAnsi="Arial" w:cs="Arial"/>
              <w:b/>
              <w:sz w:val="24"/>
              <w:szCs w:val="24"/>
              <w:u w:val="single"/>
            </w:rPr>
          </w:rPrChange>
        </w:rPr>
        <w:t>Standard I.C.6</w:t>
      </w:r>
    </w:p>
    <w:p w14:paraId="1CABE148" w14:textId="77777777" w:rsidR="00D65BD0" w:rsidRPr="00C976E8" w:rsidRDefault="00D65BD0">
      <w:pPr>
        <w:spacing w:after="0" w:line="240" w:lineRule="auto"/>
        <w:rPr>
          <w:rFonts w:ascii="Times New Roman" w:eastAsia="Arial" w:hAnsi="Times New Roman" w:cs="Times New Roman"/>
          <w:b/>
          <w:sz w:val="24"/>
          <w:szCs w:val="24"/>
          <w:u w:val="single"/>
          <w:rPrChange w:id="4604" w:author="Jenni Abbott" w:date="2017-03-30T20:17:00Z">
            <w:rPr>
              <w:rFonts w:ascii="Arial" w:eastAsia="Arial" w:hAnsi="Arial" w:cs="Arial"/>
              <w:b/>
              <w:sz w:val="24"/>
              <w:szCs w:val="24"/>
              <w:u w:val="single"/>
            </w:rPr>
          </w:rPrChange>
        </w:rPr>
      </w:pPr>
    </w:p>
    <w:p w14:paraId="08EE57A2" w14:textId="77777777" w:rsidR="00D65BD0" w:rsidRPr="00C976E8" w:rsidRDefault="006800CE">
      <w:pPr>
        <w:spacing w:after="0" w:line="240" w:lineRule="auto"/>
        <w:rPr>
          <w:rFonts w:ascii="Times New Roman" w:eastAsia="Times New Roman" w:hAnsi="Times New Roman" w:cs="Times New Roman"/>
          <w:sz w:val="24"/>
          <w:szCs w:val="24"/>
        </w:rPr>
      </w:pPr>
      <w:r w:rsidRPr="00C976E8">
        <w:rPr>
          <w:rFonts w:ascii="Times New Roman" w:eastAsia="Arial" w:hAnsi="Times New Roman" w:cs="Times New Roman"/>
          <w:i/>
          <w:sz w:val="24"/>
          <w:szCs w:val="24"/>
          <w:rPrChange w:id="4605" w:author="Jenni Abbott" w:date="2017-03-30T20:17:00Z">
            <w:rPr>
              <w:rFonts w:ascii="Arial" w:eastAsia="Arial" w:hAnsi="Arial" w:cs="Arial"/>
              <w:i/>
              <w:sz w:val="24"/>
              <w:szCs w:val="24"/>
            </w:rPr>
          </w:rPrChange>
        </w:rPr>
        <w:t>The institution accurately informs current and prospective students regarding the total cost of education, including tuition, fees, and other required expenses, including textbooks, and other instructional materials.</w:t>
      </w:r>
    </w:p>
    <w:p w14:paraId="3AA4987A" w14:textId="77777777" w:rsidR="00D65BD0" w:rsidRPr="00F01581" w:rsidRDefault="00D65BD0">
      <w:pPr>
        <w:spacing w:after="0" w:line="240" w:lineRule="auto"/>
        <w:rPr>
          <w:rFonts w:ascii="Times New Roman" w:eastAsia="Times New Roman" w:hAnsi="Times New Roman" w:cs="Times New Roman"/>
          <w:sz w:val="24"/>
          <w:szCs w:val="24"/>
        </w:rPr>
      </w:pPr>
    </w:p>
    <w:p w14:paraId="577A43C1" w14:textId="77777777" w:rsidR="00D65BD0" w:rsidRPr="00C976E8" w:rsidRDefault="006800CE">
      <w:pPr>
        <w:spacing w:after="0" w:line="240" w:lineRule="auto"/>
        <w:rPr>
          <w:rFonts w:ascii="Times New Roman" w:eastAsia="Times New Roman" w:hAnsi="Times New Roman" w:cs="Times New Roman"/>
          <w:sz w:val="24"/>
          <w:szCs w:val="24"/>
        </w:rPr>
      </w:pPr>
      <w:r w:rsidRPr="00C976E8">
        <w:rPr>
          <w:rFonts w:ascii="Times New Roman" w:eastAsia="Arial" w:hAnsi="Times New Roman" w:cs="Times New Roman"/>
          <w:sz w:val="24"/>
          <w:szCs w:val="24"/>
          <w:u w:val="single"/>
          <w:rPrChange w:id="4606" w:author="Jenni Abbott" w:date="2017-03-30T20:17:00Z">
            <w:rPr>
              <w:rFonts w:ascii="Arial" w:eastAsia="Arial" w:hAnsi="Arial" w:cs="Arial"/>
              <w:sz w:val="24"/>
              <w:szCs w:val="24"/>
              <w:u w:val="single"/>
            </w:rPr>
          </w:rPrChange>
        </w:rPr>
        <w:t>Evidence of Meeting the Standard:</w:t>
      </w:r>
    </w:p>
    <w:p w14:paraId="08862F3D" w14:textId="27A6ADEF" w:rsidR="00D65BD0" w:rsidRDefault="00D65BD0">
      <w:pPr>
        <w:spacing w:after="0" w:line="240" w:lineRule="auto"/>
        <w:rPr>
          <w:ins w:id="4607" w:author="Jenni Abbott" w:date="2017-03-30T20:17:00Z"/>
          <w:rFonts w:ascii="Times New Roman" w:eastAsia="Times New Roman" w:hAnsi="Times New Roman" w:cs="Times New Roman"/>
          <w:sz w:val="24"/>
          <w:szCs w:val="24"/>
        </w:rPr>
      </w:pPr>
    </w:p>
    <w:p w14:paraId="406B6518" w14:textId="0F7E70A7" w:rsidR="00C976E8" w:rsidRPr="00C976E8" w:rsidRDefault="00C976E8">
      <w:pPr>
        <w:spacing w:after="0" w:line="240" w:lineRule="auto"/>
        <w:rPr>
          <w:ins w:id="4608" w:author="Jenni Abbott" w:date="2017-03-30T20:17:00Z"/>
          <w:rFonts w:ascii="Times New Roman" w:eastAsia="Times New Roman" w:hAnsi="Times New Roman" w:cs="Times New Roman"/>
          <w:color w:val="auto"/>
          <w:sz w:val="24"/>
          <w:szCs w:val="24"/>
          <w:rPrChange w:id="4609" w:author="Jenni Abbott" w:date="2017-03-30T20:18:00Z">
            <w:rPr>
              <w:ins w:id="4610" w:author="Jenni Abbott" w:date="2017-03-30T20:17:00Z"/>
              <w:rFonts w:ascii="Times New Roman" w:eastAsia="Times New Roman" w:hAnsi="Times New Roman" w:cs="Times New Roman"/>
              <w:color w:val="00B0F0"/>
              <w:sz w:val="24"/>
              <w:szCs w:val="24"/>
            </w:rPr>
          </w:rPrChange>
        </w:rPr>
      </w:pPr>
      <w:r>
        <w:rPr>
          <w:rFonts w:ascii="Times New Roman" w:eastAsia="Times New Roman" w:hAnsi="Times New Roman" w:cs="Times New Roman"/>
          <w:color w:val="00B0F0"/>
          <w:sz w:val="24"/>
          <w:szCs w:val="24"/>
        </w:rPr>
        <w:t>1. The institution publishes information on the total cost of education, including tuition, fees, and other required expenses, including textbooks and other instructional materials.</w:t>
      </w:r>
    </w:p>
    <w:p w14:paraId="5DED85AF" w14:textId="77777777" w:rsidR="00C976E8" w:rsidRPr="00C976E8" w:rsidRDefault="00C976E8">
      <w:pPr>
        <w:spacing w:after="0" w:line="240" w:lineRule="auto"/>
        <w:rPr>
          <w:rFonts w:ascii="Times New Roman" w:eastAsia="Times New Roman" w:hAnsi="Times New Roman" w:cs="Times New Roman"/>
          <w:sz w:val="24"/>
          <w:szCs w:val="24"/>
        </w:rPr>
      </w:pPr>
    </w:p>
    <w:p w14:paraId="1ECEEEC2" w14:textId="030B38A3" w:rsidR="00D65BD0" w:rsidRPr="003775ED" w:rsidRDefault="006800CE">
      <w:pPr>
        <w:spacing w:after="0" w:line="240" w:lineRule="auto"/>
        <w:rPr>
          <w:rFonts w:ascii="Times New Roman" w:eastAsia="Arial" w:hAnsi="Times New Roman" w:cs="Times New Roman"/>
          <w:sz w:val="24"/>
          <w:szCs w:val="24"/>
        </w:rPr>
      </w:pPr>
      <w:r w:rsidRPr="00C976E8">
        <w:rPr>
          <w:rFonts w:ascii="Times New Roman" w:eastAsia="Arial" w:hAnsi="Times New Roman" w:cs="Times New Roman"/>
          <w:sz w:val="24"/>
          <w:szCs w:val="24"/>
          <w:rPrChange w:id="4611" w:author="Jenni Abbott" w:date="2017-03-30T20:17:00Z">
            <w:rPr>
              <w:rFonts w:ascii="Arial" w:eastAsia="Arial" w:hAnsi="Arial" w:cs="Arial"/>
              <w:sz w:val="24"/>
              <w:szCs w:val="24"/>
            </w:rPr>
          </w:rPrChange>
        </w:rPr>
        <w:t xml:space="preserve">Modesto Junior College informs students of the total cost of education in multiple ways. </w:t>
      </w:r>
      <w:del w:id="4612" w:author="Jenni Abbott" w:date="2017-03-30T20:19:00Z">
        <w:r w:rsidRPr="00C976E8" w:rsidDel="00C976E8">
          <w:rPr>
            <w:rFonts w:ascii="Times New Roman" w:eastAsia="Arial" w:hAnsi="Times New Roman" w:cs="Times New Roman"/>
            <w:sz w:val="24"/>
            <w:szCs w:val="24"/>
            <w:rPrChange w:id="4613" w:author="Jenni Abbott" w:date="2017-03-30T20:17:00Z">
              <w:rPr>
                <w:rFonts w:ascii="Arial" w:eastAsia="Arial" w:hAnsi="Arial" w:cs="Arial"/>
                <w:sz w:val="24"/>
                <w:szCs w:val="24"/>
              </w:rPr>
            </w:rPrChange>
          </w:rPr>
          <w:delText>For the student seeking a degree or transfer, the i</w:delText>
        </w:r>
      </w:del>
      <w:ins w:id="4614" w:author="Jenni Abbott" w:date="2017-03-30T20:19:00Z">
        <w:r w:rsidR="00C976E8">
          <w:rPr>
            <w:rFonts w:ascii="Times New Roman" w:eastAsia="Arial" w:hAnsi="Times New Roman" w:cs="Times New Roman"/>
            <w:sz w:val="24"/>
            <w:szCs w:val="24"/>
          </w:rPr>
          <w:t>I</w:t>
        </w:r>
      </w:ins>
      <w:r w:rsidRPr="00C976E8">
        <w:rPr>
          <w:rFonts w:ascii="Times New Roman" w:eastAsia="Arial" w:hAnsi="Times New Roman" w:cs="Times New Roman"/>
          <w:sz w:val="24"/>
          <w:szCs w:val="24"/>
          <w:rPrChange w:id="4615" w:author="Jenni Abbott" w:date="2017-03-30T20:17:00Z">
            <w:rPr>
              <w:rFonts w:ascii="Arial" w:eastAsia="Arial" w:hAnsi="Arial" w:cs="Arial"/>
              <w:sz w:val="24"/>
              <w:szCs w:val="24"/>
            </w:rPr>
          </w:rPrChange>
        </w:rPr>
        <w:t xml:space="preserve">nformation regarding </w:t>
      </w:r>
      <w:ins w:id="4616" w:author="Jenni Abbott" w:date="2017-03-30T20:19:00Z">
        <w:r w:rsidR="00C976E8">
          <w:rPr>
            <w:rFonts w:ascii="Times New Roman" w:eastAsia="Arial" w:hAnsi="Times New Roman" w:cs="Times New Roman"/>
            <w:sz w:val="24"/>
            <w:szCs w:val="24"/>
          </w:rPr>
          <w:t xml:space="preserve">the </w:t>
        </w:r>
      </w:ins>
      <w:r w:rsidRPr="00C976E8">
        <w:rPr>
          <w:rFonts w:ascii="Times New Roman" w:eastAsia="Arial" w:hAnsi="Times New Roman" w:cs="Times New Roman"/>
          <w:sz w:val="24"/>
          <w:szCs w:val="24"/>
          <w:rPrChange w:id="4617" w:author="Jenni Abbott" w:date="2017-03-30T20:17:00Z">
            <w:rPr>
              <w:rFonts w:ascii="Arial" w:eastAsia="Arial" w:hAnsi="Arial" w:cs="Arial"/>
              <w:sz w:val="24"/>
              <w:szCs w:val="24"/>
            </w:rPr>
          </w:rPrChange>
        </w:rPr>
        <w:t>cost of tuition</w:t>
      </w:r>
      <w:del w:id="4618" w:author="Jenni Abbott" w:date="2017-03-30T20:20:00Z">
        <w:r w:rsidRPr="00C976E8" w:rsidDel="00C976E8">
          <w:rPr>
            <w:rFonts w:ascii="Times New Roman" w:eastAsia="Arial" w:hAnsi="Times New Roman" w:cs="Times New Roman"/>
            <w:sz w:val="24"/>
            <w:szCs w:val="24"/>
            <w:rPrChange w:id="4619" w:author="Jenni Abbott" w:date="2017-03-30T20:17:00Z">
              <w:rPr>
                <w:rFonts w:ascii="Arial" w:eastAsia="Arial" w:hAnsi="Arial" w:cs="Arial"/>
                <w:sz w:val="24"/>
                <w:szCs w:val="24"/>
              </w:rPr>
            </w:rPrChange>
          </w:rPr>
          <w:delText>,</w:delText>
        </w:r>
      </w:del>
      <w:ins w:id="4620" w:author="Jenni Abbott" w:date="2017-03-30T20:20:00Z">
        <w:r w:rsidR="00C976E8">
          <w:rPr>
            <w:rFonts w:ascii="Times New Roman" w:eastAsia="Arial" w:hAnsi="Times New Roman" w:cs="Times New Roman"/>
            <w:sz w:val="24"/>
            <w:szCs w:val="24"/>
          </w:rPr>
          <w:t xml:space="preserve"> and</w:t>
        </w:r>
      </w:ins>
      <w:r w:rsidRPr="00C976E8">
        <w:rPr>
          <w:rFonts w:ascii="Times New Roman" w:eastAsia="Arial" w:hAnsi="Times New Roman" w:cs="Times New Roman"/>
          <w:sz w:val="24"/>
          <w:szCs w:val="24"/>
          <w:rPrChange w:id="4621" w:author="Jenni Abbott" w:date="2017-03-30T20:17:00Z">
            <w:rPr>
              <w:rFonts w:ascii="Arial" w:eastAsia="Arial" w:hAnsi="Arial" w:cs="Arial"/>
              <w:sz w:val="24"/>
              <w:szCs w:val="24"/>
            </w:rPr>
          </w:rPrChange>
        </w:rPr>
        <w:t xml:space="preserve"> fees</w:t>
      </w:r>
      <w:del w:id="4622" w:author="Jenni Abbott" w:date="2017-03-30T20:20:00Z">
        <w:r w:rsidRPr="00C976E8" w:rsidDel="00C976E8">
          <w:rPr>
            <w:rFonts w:ascii="Times New Roman" w:eastAsia="Arial" w:hAnsi="Times New Roman" w:cs="Times New Roman"/>
            <w:sz w:val="24"/>
            <w:szCs w:val="24"/>
            <w:rPrChange w:id="4623" w:author="Jenni Abbott" w:date="2017-03-30T20:17:00Z">
              <w:rPr>
                <w:rFonts w:ascii="Arial" w:eastAsia="Arial" w:hAnsi="Arial" w:cs="Arial"/>
                <w:sz w:val="24"/>
                <w:szCs w:val="24"/>
              </w:rPr>
            </w:rPrChange>
          </w:rPr>
          <w:delText>,</w:delText>
        </w:r>
      </w:del>
      <w:r w:rsidRPr="00C976E8">
        <w:rPr>
          <w:rFonts w:ascii="Times New Roman" w:eastAsia="Arial" w:hAnsi="Times New Roman" w:cs="Times New Roman"/>
          <w:sz w:val="24"/>
          <w:szCs w:val="24"/>
          <w:rPrChange w:id="4624" w:author="Jenni Abbott" w:date="2017-03-30T20:17:00Z">
            <w:rPr>
              <w:rFonts w:ascii="Arial" w:eastAsia="Arial" w:hAnsi="Arial" w:cs="Arial"/>
              <w:sz w:val="24"/>
              <w:szCs w:val="24"/>
            </w:rPr>
          </w:rPrChange>
        </w:rPr>
        <w:t xml:space="preserve"> </w:t>
      </w:r>
      <w:del w:id="4625" w:author="Jenni Abbott" w:date="2017-03-30T20:20:00Z">
        <w:r w:rsidRPr="00C976E8" w:rsidDel="00C976E8">
          <w:rPr>
            <w:rFonts w:ascii="Times New Roman" w:eastAsia="Arial" w:hAnsi="Times New Roman" w:cs="Times New Roman"/>
            <w:sz w:val="24"/>
            <w:szCs w:val="24"/>
            <w:rPrChange w:id="4626" w:author="Jenni Abbott" w:date="2017-03-30T20:17:00Z">
              <w:rPr>
                <w:rFonts w:ascii="Arial" w:eastAsia="Arial" w:hAnsi="Arial" w:cs="Arial"/>
                <w:sz w:val="24"/>
                <w:szCs w:val="24"/>
              </w:rPr>
            </w:rPrChange>
          </w:rPr>
          <w:delText xml:space="preserve">and the breakdown of costs </w:delText>
        </w:r>
      </w:del>
      <w:r w:rsidRPr="00C976E8">
        <w:rPr>
          <w:rFonts w:ascii="Times New Roman" w:eastAsia="Arial" w:hAnsi="Times New Roman" w:cs="Times New Roman"/>
          <w:sz w:val="24"/>
          <w:szCs w:val="24"/>
          <w:rPrChange w:id="4627" w:author="Jenni Abbott" w:date="2017-03-30T20:17:00Z">
            <w:rPr>
              <w:rFonts w:ascii="Arial" w:eastAsia="Arial" w:hAnsi="Arial" w:cs="Arial"/>
              <w:sz w:val="24"/>
              <w:szCs w:val="24"/>
            </w:rPr>
          </w:rPrChange>
        </w:rPr>
        <w:t>is found on the Business Services website.</w:t>
      </w:r>
      <w:ins w:id="4628" w:author="Jenni Abbott" w:date="2017-03-30T20:19:00Z">
        <w:r w:rsidR="00C976E8">
          <w:rPr>
            <w:rFonts w:ascii="Times New Roman" w:eastAsia="Arial" w:hAnsi="Times New Roman" w:cs="Times New Roman"/>
            <w:sz w:val="24"/>
            <w:szCs w:val="24"/>
          </w:rPr>
          <w:t xml:space="preserve"> (</w:t>
        </w:r>
        <w:r w:rsidR="00C976E8" w:rsidRPr="00C976E8">
          <w:rPr>
            <w:rFonts w:ascii="Times New Roman" w:eastAsia="Arial" w:hAnsi="Times New Roman" w:cs="Times New Roman"/>
            <w:sz w:val="24"/>
            <w:szCs w:val="24"/>
            <w:highlight w:val="yellow"/>
            <w:rPrChange w:id="4629" w:author="Jenni Abbott" w:date="2017-03-30T20:19:00Z">
              <w:rPr>
                <w:rFonts w:ascii="Times New Roman" w:eastAsia="Arial" w:hAnsi="Times New Roman" w:cs="Times New Roman"/>
                <w:sz w:val="24"/>
                <w:szCs w:val="24"/>
              </w:rPr>
            </w:rPrChange>
          </w:rPr>
          <w:t>http://www.mjc.edu/studentservices/business/breakdown.php</w:t>
        </w:r>
        <w:r w:rsidR="00C976E8">
          <w:rPr>
            <w:rFonts w:ascii="Times New Roman" w:eastAsia="Arial" w:hAnsi="Times New Roman" w:cs="Times New Roman"/>
            <w:sz w:val="24"/>
            <w:szCs w:val="24"/>
          </w:rPr>
          <w:t>)</w:t>
        </w:r>
      </w:ins>
      <w:r w:rsidRPr="00C976E8">
        <w:rPr>
          <w:rFonts w:ascii="Times New Roman" w:eastAsia="Arial" w:hAnsi="Times New Roman" w:cs="Times New Roman"/>
          <w:sz w:val="24"/>
          <w:szCs w:val="24"/>
          <w:rPrChange w:id="4630" w:author="Jenni Abbott" w:date="2017-03-30T20:17:00Z">
            <w:rPr>
              <w:rFonts w:ascii="Arial" w:eastAsia="Arial" w:hAnsi="Arial" w:cs="Arial"/>
              <w:sz w:val="24"/>
              <w:szCs w:val="24"/>
            </w:rPr>
          </w:rPrChange>
        </w:rPr>
        <w:t xml:space="preserve"> </w:t>
      </w:r>
      <w:del w:id="4631" w:author="Jenni Abbott" w:date="2017-03-30T20:21:00Z">
        <w:r w:rsidRPr="00C976E8" w:rsidDel="00C976E8">
          <w:rPr>
            <w:rFonts w:ascii="Times New Roman" w:eastAsia="Arial" w:hAnsi="Times New Roman" w:cs="Times New Roman"/>
            <w:sz w:val="24"/>
            <w:szCs w:val="24"/>
            <w:rPrChange w:id="4632" w:author="Jenni Abbott" w:date="2017-03-30T20:17:00Z">
              <w:rPr>
                <w:rFonts w:ascii="Arial" w:eastAsia="Arial" w:hAnsi="Arial" w:cs="Arial"/>
                <w:sz w:val="24"/>
                <w:szCs w:val="24"/>
              </w:rPr>
            </w:rPrChange>
          </w:rPr>
          <w:delText>For s</w:delText>
        </w:r>
      </w:del>
      <w:ins w:id="4633" w:author="Jenni Abbott" w:date="2017-03-30T20:21:00Z">
        <w:r w:rsidR="00C976E8">
          <w:rPr>
            <w:rFonts w:ascii="Times New Roman" w:eastAsia="Arial" w:hAnsi="Times New Roman" w:cs="Times New Roman"/>
            <w:sz w:val="24"/>
            <w:szCs w:val="24"/>
          </w:rPr>
          <w:t>S</w:t>
        </w:r>
      </w:ins>
      <w:r w:rsidRPr="00C976E8">
        <w:rPr>
          <w:rFonts w:ascii="Times New Roman" w:eastAsia="Arial" w:hAnsi="Times New Roman" w:cs="Times New Roman"/>
          <w:sz w:val="24"/>
          <w:szCs w:val="24"/>
          <w:rPrChange w:id="4634" w:author="Jenni Abbott" w:date="2017-03-30T20:17:00Z">
            <w:rPr>
              <w:rFonts w:ascii="Arial" w:eastAsia="Arial" w:hAnsi="Arial" w:cs="Arial"/>
              <w:sz w:val="24"/>
              <w:szCs w:val="24"/>
            </w:rPr>
          </w:rPrChange>
        </w:rPr>
        <w:t>tudents seeking a 12-month (or less) certificate</w:t>
      </w:r>
      <w:del w:id="4635" w:author="Jenni Abbott" w:date="2017-03-30T20:21:00Z">
        <w:r w:rsidRPr="00C976E8" w:rsidDel="00C976E8">
          <w:rPr>
            <w:rFonts w:ascii="Times New Roman" w:eastAsia="Arial" w:hAnsi="Times New Roman" w:cs="Times New Roman"/>
            <w:sz w:val="24"/>
            <w:szCs w:val="24"/>
            <w:rPrChange w:id="4636" w:author="Jenni Abbott" w:date="2017-03-30T20:17:00Z">
              <w:rPr>
                <w:rFonts w:ascii="Arial" w:eastAsia="Arial" w:hAnsi="Arial" w:cs="Arial"/>
                <w:sz w:val="24"/>
                <w:szCs w:val="24"/>
              </w:rPr>
            </w:rPrChange>
          </w:rPr>
          <w:delText>,</w:delText>
        </w:r>
      </w:del>
      <w:r w:rsidRPr="00C976E8">
        <w:rPr>
          <w:rFonts w:ascii="Times New Roman" w:eastAsia="Arial" w:hAnsi="Times New Roman" w:cs="Times New Roman"/>
          <w:sz w:val="24"/>
          <w:szCs w:val="24"/>
          <w:rPrChange w:id="4637" w:author="Jenni Abbott" w:date="2017-03-30T20:17:00Z">
            <w:rPr>
              <w:rFonts w:ascii="Arial" w:eastAsia="Arial" w:hAnsi="Arial" w:cs="Arial"/>
              <w:sz w:val="24"/>
              <w:szCs w:val="24"/>
            </w:rPr>
          </w:rPrChange>
        </w:rPr>
        <w:t xml:space="preserve"> </w:t>
      </w:r>
      <w:ins w:id="4638" w:author="Jenni Abbott" w:date="2017-03-30T20:21:00Z">
        <w:r w:rsidR="00C976E8">
          <w:rPr>
            <w:rFonts w:ascii="Times New Roman" w:eastAsia="Arial" w:hAnsi="Times New Roman" w:cs="Times New Roman"/>
            <w:sz w:val="24"/>
            <w:szCs w:val="24"/>
          </w:rPr>
          <w:t xml:space="preserve">can find </w:t>
        </w:r>
      </w:ins>
      <w:del w:id="4639" w:author="Jenni Abbott" w:date="2017-03-30T20:21:00Z">
        <w:r w:rsidRPr="00C976E8" w:rsidDel="00C976E8">
          <w:rPr>
            <w:rFonts w:ascii="Times New Roman" w:eastAsia="Arial" w:hAnsi="Times New Roman" w:cs="Times New Roman"/>
            <w:sz w:val="24"/>
            <w:szCs w:val="24"/>
            <w:rPrChange w:id="4640" w:author="Jenni Abbott" w:date="2017-03-30T20:17:00Z">
              <w:rPr>
                <w:rFonts w:ascii="Arial" w:eastAsia="Arial" w:hAnsi="Arial" w:cs="Arial"/>
                <w:sz w:val="24"/>
                <w:szCs w:val="24"/>
              </w:rPr>
            </w:rPrChange>
          </w:rPr>
          <w:delText xml:space="preserve">the </w:delText>
        </w:r>
      </w:del>
      <w:r w:rsidRPr="00C976E8">
        <w:rPr>
          <w:rFonts w:ascii="Times New Roman" w:eastAsia="Arial" w:hAnsi="Times New Roman" w:cs="Times New Roman"/>
          <w:sz w:val="24"/>
          <w:szCs w:val="24"/>
          <w:rPrChange w:id="4641" w:author="Jenni Abbott" w:date="2017-03-30T20:17:00Z">
            <w:rPr>
              <w:rFonts w:ascii="Arial" w:eastAsia="Arial" w:hAnsi="Arial" w:cs="Arial"/>
              <w:sz w:val="24"/>
              <w:szCs w:val="24"/>
            </w:rPr>
          </w:rPrChange>
        </w:rPr>
        <w:t xml:space="preserve">Gainful Employment data (which includes total cost of certificate) </w:t>
      </w:r>
      <w:del w:id="4642" w:author="Jenni Abbott" w:date="2017-03-30T20:21:00Z">
        <w:r w:rsidRPr="00C976E8" w:rsidDel="00C976E8">
          <w:rPr>
            <w:rFonts w:ascii="Times New Roman" w:eastAsia="Arial" w:hAnsi="Times New Roman" w:cs="Times New Roman"/>
            <w:sz w:val="24"/>
            <w:szCs w:val="24"/>
            <w:rPrChange w:id="4643" w:author="Jenni Abbott" w:date="2017-03-30T20:17:00Z">
              <w:rPr>
                <w:rFonts w:ascii="Arial" w:eastAsia="Arial" w:hAnsi="Arial" w:cs="Arial"/>
                <w:sz w:val="24"/>
                <w:szCs w:val="24"/>
              </w:rPr>
            </w:rPrChange>
          </w:rPr>
          <w:delText xml:space="preserve">is found </w:delText>
        </w:r>
      </w:del>
      <w:r w:rsidRPr="00C976E8">
        <w:rPr>
          <w:rFonts w:ascii="Times New Roman" w:eastAsia="Arial" w:hAnsi="Times New Roman" w:cs="Times New Roman"/>
          <w:sz w:val="24"/>
          <w:szCs w:val="24"/>
          <w:rPrChange w:id="4644" w:author="Jenni Abbott" w:date="2017-03-30T20:17:00Z">
            <w:rPr>
              <w:rFonts w:ascii="Arial" w:eastAsia="Arial" w:hAnsi="Arial" w:cs="Arial"/>
              <w:sz w:val="24"/>
              <w:szCs w:val="24"/>
            </w:rPr>
          </w:rPrChange>
        </w:rPr>
        <w:t xml:space="preserve">on the MJC Gainful Employment website. </w:t>
      </w:r>
      <w:ins w:id="4645" w:author="Jenni Abbott" w:date="2017-03-30T20:22:00Z">
        <w:r w:rsidR="00C976E8">
          <w:rPr>
            <w:rFonts w:ascii="Times New Roman" w:eastAsia="Arial" w:hAnsi="Times New Roman" w:cs="Times New Roman"/>
            <w:sz w:val="24"/>
            <w:szCs w:val="24"/>
          </w:rPr>
          <w:t>(</w:t>
        </w:r>
        <w:r w:rsidR="00C976E8" w:rsidRPr="00C976E8">
          <w:rPr>
            <w:rFonts w:ascii="Times New Roman" w:eastAsia="Arial" w:hAnsi="Times New Roman" w:cs="Times New Roman"/>
            <w:sz w:val="24"/>
            <w:szCs w:val="24"/>
            <w:highlight w:val="yellow"/>
            <w:rPrChange w:id="4646" w:author="Jenni Abbott" w:date="2017-03-30T20:23:00Z">
              <w:rPr>
                <w:rFonts w:ascii="Times New Roman" w:eastAsia="Arial" w:hAnsi="Times New Roman" w:cs="Times New Roman"/>
                <w:sz w:val="24"/>
                <w:szCs w:val="24"/>
              </w:rPr>
            </w:rPrChange>
          </w:rPr>
          <w:t>need link to Gainful Employment</w:t>
        </w:r>
        <w:r w:rsidR="00C976E8">
          <w:rPr>
            <w:rFonts w:ascii="Times New Roman" w:eastAsia="Arial" w:hAnsi="Times New Roman" w:cs="Times New Roman"/>
            <w:sz w:val="24"/>
            <w:szCs w:val="24"/>
          </w:rPr>
          <w:t xml:space="preserve">) </w:t>
        </w:r>
      </w:ins>
      <w:r w:rsidRPr="00C976E8">
        <w:rPr>
          <w:rFonts w:ascii="Times New Roman" w:eastAsia="Arial" w:hAnsi="Times New Roman" w:cs="Times New Roman"/>
          <w:sz w:val="24"/>
          <w:szCs w:val="24"/>
          <w:rPrChange w:id="4647" w:author="Jenni Abbott" w:date="2017-03-30T20:17:00Z">
            <w:rPr>
              <w:rFonts w:ascii="Arial" w:eastAsia="Arial" w:hAnsi="Arial" w:cs="Arial"/>
              <w:sz w:val="24"/>
              <w:szCs w:val="24"/>
            </w:rPr>
          </w:rPrChange>
        </w:rPr>
        <w:t>As students register for classes and purchase textbooks, the costs of the required texts are found on the Pirates Bookstore website by course and section number. In addition, the MJC Course Catalog outlines the costs and fees (</w:t>
      </w:r>
      <w:r w:rsidRPr="00C976E8">
        <w:rPr>
          <w:rFonts w:ascii="Times New Roman" w:eastAsia="Arial" w:hAnsi="Times New Roman" w:cs="Times New Roman"/>
          <w:sz w:val="24"/>
          <w:szCs w:val="24"/>
          <w:highlight w:val="yellow"/>
          <w:rPrChange w:id="4648" w:author="Jenni Abbott" w:date="2017-03-30T20:23:00Z">
            <w:rPr>
              <w:rFonts w:ascii="Arial" w:eastAsia="Arial" w:hAnsi="Arial" w:cs="Arial"/>
              <w:sz w:val="24"/>
              <w:szCs w:val="24"/>
            </w:rPr>
          </w:rPrChange>
        </w:rPr>
        <w:t xml:space="preserve">p. 47 </w:t>
      </w:r>
      <w:proofErr w:type="spellStart"/>
      <w:r w:rsidRPr="00C976E8">
        <w:rPr>
          <w:rFonts w:ascii="Times New Roman" w:eastAsia="Arial" w:hAnsi="Times New Roman" w:cs="Times New Roman"/>
          <w:sz w:val="24"/>
          <w:szCs w:val="24"/>
          <w:highlight w:val="yellow"/>
          <w:rPrChange w:id="4649" w:author="Jenni Abbott" w:date="2017-03-30T20:23:00Z">
            <w:rPr>
              <w:rFonts w:ascii="Arial" w:eastAsia="Arial" w:hAnsi="Arial" w:cs="Arial"/>
              <w:sz w:val="24"/>
              <w:szCs w:val="24"/>
            </w:rPr>
          </w:rPrChange>
        </w:rPr>
        <w:t>ff</w:t>
      </w:r>
      <w:proofErr w:type="spellEnd"/>
      <w:r w:rsidRPr="003775ED">
        <w:rPr>
          <w:rFonts w:ascii="Times New Roman" w:eastAsia="Arial" w:hAnsi="Times New Roman" w:cs="Times New Roman"/>
          <w:sz w:val="24"/>
          <w:szCs w:val="24"/>
        </w:rPr>
        <w:t>).</w:t>
      </w:r>
      <w:ins w:id="4650" w:author="Jenni Abbott" w:date="2017-03-30T20:25:00Z">
        <w:r w:rsidR="003775ED">
          <w:rPr>
            <w:rFonts w:ascii="Times New Roman" w:eastAsia="Arial" w:hAnsi="Times New Roman" w:cs="Times New Roman"/>
            <w:sz w:val="24"/>
            <w:szCs w:val="24"/>
          </w:rPr>
          <w:t xml:space="preserve"> </w:t>
        </w:r>
      </w:ins>
    </w:p>
    <w:p w14:paraId="03AA59C7" w14:textId="77777777" w:rsidR="00D65BD0" w:rsidRPr="003775ED" w:rsidRDefault="00D65BD0">
      <w:pPr>
        <w:spacing w:after="0" w:line="240" w:lineRule="auto"/>
        <w:rPr>
          <w:rFonts w:ascii="Times New Roman" w:eastAsia="Arial" w:hAnsi="Times New Roman" w:cs="Times New Roman"/>
          <w:sz w:val="24"/>
          <w:szCs w:val="24"/>
        </w:rPr>
      </w:pPr>
    </w:p>
    <w:p w14:paraId="3942DDD7" w14:textId="6E9812D4" w:rsidR="00D65BD0" w:rsidRPr="00C976E8" w:rsidRDefault="006800CE">
      <w:pPr>
        <w:spacing w:after="0" w:line="240" w:lineRule="auto"/>
        <w:rPr>
          <w:rFonts w:ascii="Times New Roman" w:eastAsia="Arial" w:hAnsi="Times New Roman" w:cs="Times New Roman"/>
          <w:sz w:val="24"/>
          <w:szCs w:val="24"/>
          <w:u w:val="single"/>
          <w:rPrChange w:id="4651" w:author="Jenni Abbott" w:date="2017-03-30T20:17:00Z">
            <w:rPr>
              <w:rFonts w:ascii="Arial" w:eastAsia="Arial" w:hAnsi="Arial" w:cs="Arial"/>
              <w:sz w:val="24"/>
              <w:szCs w:val="24"/>
              <w:u w:val="single"/>
            </w:rPr>
          </w:rPrChange>
        </w:rPr>
      </w:pPr>
      <w:r w:rsidRPr="003775ED">
        <w:rPr>
          <w:rFonts w:ascii="Times New Roman" w:eastAsia="Arial" w:hAnsi="Times New Roman" w:cs="Times New Roman"/>
          <w:sz w:val="24"/>
          <w:szCs w:val="24"/>
          <w:u w:val="single"/>
        </w:rPr>
        <w:t>Analysis and Evaluation:</w:t>
      </w:r>
      <w:r w:rsidR="003775ED">
        <w:rPr>
          <w:rFonts w:ascii="Times New Roman" w:eastAsia="Arial" w:hAnsi="Times New Roman" w:cs="Times New Roman"/>
          <w:sz w:val="24"/>
          <w:szCs w:val="24"/>
          <w:u w:val="single"/>
        </w:rPr>
        <w:t xml:space="preserve"> </w:t>
      </w:r>
      <w:del w:id="4652" w:author="Jenni Abbott" w:date="2017-03-30T20:43:00Z">
        <w:r w:rsidR="003775ED" w:rsidRPr="003775ED" w:rsidDel="00F01581">
          <w:rPr>
            <w:rFonts w:ascii="Times New Roman" w:eastAsia="Arial" w:hAnsi="Times New Roman" w:cs="Times New Roman"/>
            <w:color w:val="FF0000"/>
            <w:sz w:val="24"/>
            <w:szCs w:val="24"/>
          </w:rPr>
          <w:delText>DONE</w:delText>
        </w:r>
      </w:del>
    </w:p>
    <w:p w14:paraId="554563EF" w14:textId="77777777" w:rsidR="00D65BD0" w:rsidRPr="00C976E8" w:rsidRDefault="00D65BD0">
      <w:pPr>
        <w:spacing w:after="0" w:line="240" w:lineRule="auto"/>
        <w:rPr>
          <w:rFonts w:ascii="Times New Roman" w:eastAsia="Times New Roman" w:hAnsi="Times New Roman" w:cs="Times New Roman"/>
          <w:sz w:val="24"/>
          <w:szCs w:val="24"/>
        </w:rPr>
      </w:pPr>
    </w:p>
    <w:p w14:paraId="6217B811" w14:textId="5F010FBE" w:rsidR="00D65BD0" w:rsidRPr="00C976E8" w:rsidRDefault="006800CE">
      <w:pPr>
        <w:spacing w:after="0" w:line="240" w:lineRule="auto"/>
        <w:rPr>
          <w:rFonts w:ascii="Times New Roman" w:eastAsia="Times New Roman" w:hAnsi="Times New Roman" w:cs="Times New Roman"/>
          <w:sz w:val="24"/>
          <w:szCs w:val="24"/>
        </w:rPr>
      </w:pPr>
      <w:r w:rsidRPr="00C976E8">
        <w:rPr>
          <w:rFonts w:ascii="Times New Roman" w:eastAsia="Arial" w:hAnsi="Times New Roman" w:cs="Times New Roman"/>
          <w:sz w:val="24"/>
          <w:szCs w:val="24"/>
          <w:rPrChange w:id="4653" w:author="Jenni Abbott" w:date="2017-03-30T20:17:00Z">
            <w:rPr>
              <w:rFonts w:ascii="Arial" w:eastAsia="Arial" w:hAnsi="Arial" w:cs="Arial"/>
              <w:sz w:val="24"/>
              <w:szCs w:val="24"/>
            </w:rPr>
          </w:rPrChange>
        </w:rPr>
        <w:t xml:space="preserve">All </w:t>
      </w:r>
      <w:del w:id="4654" w:author="Jenni Abbott" w:date="2017-03-30T20:40:00Z">
        <w:r w:rsidRPr="00C976E8" w:rsidDel="00F01581">
          <w:rPr>
            <w:rFonts w:ascii="Times New Roman" w:eastAsia="Arial" w:hAnsi="Times New Roman" w:cs="Times New Roman"/>
            <w:sz w:val="24"/>
            <w:szCs w:val="24"/>
            <w:rPrChange w:id="4655" w:author="Jenni Abbott" w:date="2017-03-30T20:17:00Z">
              <w:rPr>
                <w:rFonts w:ascii="Arial" w:eastAsia="Arial" w:hAnsi="Arial" w:cs="Arial"/>
                <w:sz w:val="24"/>
                <w:szCs w:val="24"/>
              </w:rPr>
            </w:rPrChange>
          </w:rPr>
          <w:delText xml:space="preserve">of the </w:delText>
        </w:r>
      </w:del>
      <w:r w:rsidRPr="00C976E8">
        <w:rPr>
          <w:rFonts w:ascii="Times New Roman" w:eastAsia="Arial" w:hAnsi="Times New Roman" w:cs="Times New Roman"/>
          <w:sz w:val="24"/>
          <w:szCs w:val="24"/>
          <w:rPrChange w:id="4656" w:author="Jenni Abbott" w:date="2017-03-30T20:17:00Z">
            <w:rPr>
              <w:rFonts w:ascii="Arial" w:eastAsia="Arial" w:hAnsi="Arial" w:cs="Arial"/>
              <w:sz w:val="24"/>
              <w:szCs w:val="24"/>
            </w:rPr>
          </w:rPrChange>
        </w:rPr>
        <w:t xml:space="preserve">required information </w:t>
      </w:r>
      <w:ins w:id="4657" w:author="Jenni Abbott" w:date="2017-03-30T20:40:00Z">
        <w:r w:rsidR="00F01581">
          <w:rPr>
            <w:rFonts w:ascii="Times New Roman" w:eastAsia="Arial" w:hAnsi="Times New Roman" w:cs="Times New Roman"/>
            <w:sz w:val="24"/>
            <w:szCs w:val="24"/>
          </w:rPr>
          <w:t xml:space="preserve">about tuition, fees and other required expenses </w:t>
        </w:r>
      </w:ins>
      <w:r w:rsidRPr="00C976E8">
        <w:rPr>
          <w:rFonts w:ascii="Times New Roman" w:eastAsia="Arial" w:hAnsi="Times New Roman" w:cs="Times New Roman"/>
          <w:sz w:val="24"/>
          <w:szCs w:val="24"/>
          <w:rPrChange w:id="4658" w:author="Jenni Abbott" w:date="2017-03-30T20:17:00Z">
            <w:rPr>
              <w:rFonts w:ascii="Arial" w:eastAsia="Arial" w:hAnsi="Arial" w:cs="Arial"/>
              <w:sz w:val="24"/>
              <w:szCs w:val="24"/>
            </w:rPr>
          </w:rPrChange>
        </w:rPr>
        <w:t>is available</w:t>
      </w:r>
      <w:ins w:id="4659" w:author="Jenni Abbott" w:date="2017-03-30T20:41:00Z">
        <w:r w:rsidR="00F01581">
          <w:rPr>
            <w:rFonts w:ascii="Times New Roman" w:eastAsia="Arial" w:hAnsi="Times New Roman" w:cs="Times New Roman"/>
            <w:sz w:val="24"/>
            <w:szCs w:val="24"/>
          </w:rPr>
          <w:t xml:space="preserve"> on the College website.</w:t>
        </w:r>
      </w:ins>
      <w:del w:id="4660" w:author="Jenni Abbott" w:date="2017-03-30T20:41:00Z">
        <w:r w:rsidRPr="00C976E8" w:rsidDel="00F01581">
          <w:rPr>
            <w:rFonts w:ascii="Times New Roman" w:eastAsia="Arial" w:hAnsi="Times New Roman" w:cs="Times New Roman"/>
            <w:sz w:val="24"/>
            <w:szCs w:val="24"/>
            <w:rPrChange w:id="4661" w:author="Jenni Abbott" w:date="2017-03-30T20:17:00Z">
              <w:rPr>
                <w:rFonts w:ascii="Arial" w:eastAsia="Arial" w:hAnsi="Arial" w:cs="Arial"/>
                <w:sz w:val="24"/>
                <w:szCs w:val="24"/>
              </w:rPr>
            </w:rPrChange>
          </w:rPr>
          <w:delText>; however,</w:delText>
        </w:r>
      </w:del>
      <w:r w:rsidRPr="00C976E8">
        <w:rPr>
          <w:rFonts w:ascii="Times New Roman" w:eastAsia="Arial" w:hAnsi="Times New Roman" w:cs="Times New Roman"/>
          <w:sz w:val="24"/>
          <w:szCs w:val="24"/>
          <w:rPrChange w:id="4662" w:author="Jenni Abbott" w:date="2017-03-30T20:17:00Z">
            <w:rPr>
              <w:rFonts w:ascii="Arial" w:eastAsia="Arial" w:hAnsi="Arial" w:cs="Arial"/>
              <w:sz w:val="24"/>
              <w:szCs w:val="24"/>
            </w:rPr>
          </w:rPrChange>
        </w:rPr>
        <w:t xml:space="preserve"> MJC is </w:t>
      </w:r>
      <w:del w:id="4663" w:author="Jenni Abbott" w:date="2017-03-30T20:24:00Z">
        <w:r w:rsidRPr="00C976E8" w:rsidDel="003775ED">
          <w:rPr>
            <w:rFonts w:ascii="Times New Roman" w:eastAsia="Arial" w:hAnsi="Times New Roman" w:cs="Times New Roman"/>
            <w:sz w:val="24"/>
            <w:szCs w:val="24"/>
            <w:rPrChange w:id="4664" w:author="Jenni Abbott" w:date="2017-03-30T20:17:00Z">
              <w:rPr>
                <w:rFonts w:ascii="Arial" w:eastAsia="Arial" w:hAnsi="Arial" w:cs="Arial"/>
                <w:sz w:val="24"/>
                <w:szCs w:val="24"/>
              </w:rPr>
            </w:rPrChange>
          </w:rPr>
          <w:delText xml:space="preserve">striving </w:delText>
        </w:r>
      </w:del>
      <w:ins w:id="4665" w:author="Jenni Abbott" w:date="2017-03-30T20:24:00Z">
        <w:r w:rsidR="003775ED">
          <w:rPr>
            <w:rFonts w:ascii="Times New Roman" w:eastAsia="Arial" w:hAnsi="Times New Roman" w:cs="Times New Roman"/>
            <w:sz w:val="24"/>
            <w:szCs w:val="24"/>
          </w:rPr>
          <w:t>working</w:t>
        </w:r>
        <w:r w:rsidR="003775ED" w:rsidRPr="00C976E8">
          <w:rPr>
            <w:rFonts w:ascii="Times New Roman" w:eastAsia="Arial" w:hAnsi="Times New Roman" w:cs="Times New Roman"/>
            <w:sz w:val="24"/>
            <w:szCs w:val="24"/>
            <w:rPrChange w:id="4666" w:author="Jenni Abbott" w:date="2017-03-30T20:17:00Z">
              <w:rPr>
                <w:rFonts w:ascii="Arial" w:eastAsia="Arial" w:hAnsi="Arial" w:cs="Arial"/>
                <w:sz w:val="24"/>
                <w:szCs w:val="24"/>
              </w:rPr>
            </w:rPrChange>
          </w:rPr>
          <w:t xml:space="preserve"> </w:t>
        </w:r>
      </w:ins>
      <w:r w:rsidRPr="00C976E8">
        <w:rPr>
          <w:rFonts w:ascii="Times New Roman" w:eastAsia="Arial" w:hAnsi="Times New Roman" w:cs="Times New Roman"/>
          <w:sz w:val="24"/>
          <w:szCs w:val="24"/>
          <w:rPrChange w:id="4667" w:author="Jenni Abbott" w:date="2017-03-30T20:17:00Z">
            <w:rPr>
              <w:rFonts w:ascii="Arial" w:eastAsia="Arial" w:hAnsi="Arial" w:cs="Arial"/>
              <w:sz w:val="24"/>
              <w:szCs w:val="24"/>
            </w:rPr>
          </w:rPrChange>
        </w:rPr>
        <w:t>to</w:t>
      </w:r>
      <w:r w:rsidR="003775ED">
        <w:rPr>
          <w:rFonts w:ascii="Times New Roman" w:eastAsia="Arial" w:hAnsi="Times New Roman" w:cs="Times New Roman"/>
          <w:sz w:val="24"/>
          <w:szCs w:val="24"/>
        </w:rPr>
        <w:t xml:space="preserve"> </w:t>
      </w:r>
      <w:ins w:id="4668" w:author="Jenni Abbott" w:date="2017-03-30T20:41:00Z">
        <w:r w:rsidR="00F01581">
          <w:rPr>
            <w:rFonts w:ascii="Times New Roman" w:eastAsia="Arial" w:hAnsi="Times New Roman" w:cs="Times New Roman"/>
            <w:sz w:val="24"/>
            <w:szCs w:val="24"/>
          </w:rPr>
          <w:t>improve</w:t>
        </w:r>
      </w:ins>
      <w:del w:id="4669" w:author="Jenni Abbott" w:date="2017-03-30T20:24:00Z">
        <w:r w:rsidRPr="00C976E8" w:rsidDel="003775ED">
          <w:rPr>
            <w:rFonts w:ascii="Times New Roman" w:eastAsia="Arial" w:hAnsi="Times New Roman" w:cs="Times New Roman"/>
            <w:sz w:val="24"/>
            <w:szCs w:val="24"/>
            <w:rPrChange w:id="4670" w:author="Jenni Abbott" w:date="2017-03-30T20:17:00Z">
              <w:rPr>
                <w:rFonts w:ascii="Arial" w:eastAsia="Arial" w:hAnsi="Arial" w:cs="Arial"/>
                <w:sz w:val="24"/>
                <w:szCs w:val="24"/>
              </w:rPr>
            </w:rPrChange>
          </w:rPr>
          <w:delText xml:space="preserve"> </w:delText>
        </w:r>
      </w:del>
      <w:del w:id="4671" w:author="Jenni Abbott" w:date="2017-03-30T20:41:00Z">
        <w:r w:rsidRPr="00C976E8" w:rsidDel="00F01581">
          <w:rPr>
            <w:rFonts w:ascii="Times New Roman" w:eastAsia="Arial" w:hAnsi="Times New Roman" w:cs="Times New Roman"/>
            <w:sz w:val="24"/>
            <w:szCs w:val="24"/>
            <w:rPrChange w:id="4672" w:author="Jenni Abbott" w:date="2017-03-30T20:17:00Z">
              <w:rPr>
                <w:rFonts w:ascii="Arial" w:eastAsia="Arial" w:hAnsi="Arial" w:cs="Arial"/>
                <w:sz w:val="24"/>
                <w:szCs w:val="24"/>
              </w:rPr>
            </w:rPrChange>
          </w:rPr>
          <w:delText>make</w:delText>
        </w:r>
      </w:del>
      <w:r w:rsidRPr="00C976E8">
        <w:rPr>
          <w:rFonts w:ascii="Times New Roman" w:eastAsia="Arial" w:hAnsi="Times New Roman" w:cs="Times New Roman"/>
          <w:sz w:val="24"/>
          <w:szCs w:val="24"/>
          <w:rPrChange w:id="4673" w:author="Jenni Abbott" w:date="2017-03-30T20:17:00Z">
            <w:rPr>
              <w:rFonts w:ascii="Arial" w:eastAsia="Arial" w:hAnsi="Arial" w:cs="Arial"/>
              <w:sz w:val="24"/>
              <w:szCs w:val="24"/>
            </w:rPr>
          </w:rPrChange>
        </w:rPr>
        <w:t xml:space="preserve"> </w:t>
      </w:r>
      <w:ins w:id="4674" w:author="Jenni Abbott" w:date="2017-03-30T20:41:00Z">
        <w:r w:rsidR="00F01581">
          <w:rPr>
            <w:rFonts w:ascii="Times New Roman" w:eastAsia="Arial" w:hAnsi="Times New Roman" w:cs="Times New Roman"/>
            <w:sz w:val="24"/>
            <w:szCs w:val="24"/>
          </w:rPr>
          <w:t>the details offered to students</w:t>
        </w:r>
      </w:ins>
      <w:del w:id="4675" w:author="Jenni Abbott" w:date="2017-03-30T20:42:00Z">
        <w:r w:rsidRPr="00C976E8" w:rsidDel="00F01581">
          <w:rPr>
            <w:rFonts w:ascii="Times New Roman" w:eastAsia="Arial" w:hAnsi="Times New Roman" w:cs="Times New Roman"/>
            <w:sz w:val="24"/>
            <w:szCs w:val="24"/>
            <w:rPrChange w:id="4676" w:author="Jenni Abbott" w:date="2017-03-30T20:17:00Z">
              <w:rPr>
                <w:rFonts w:ascii="Arial" w:eastAsia="Arial" w:hAnsi="Arial" w:cs="Arial"/>
                <w:sz w:val="24"/>
                <w:szCs w:val="24"/>
              </w:rPr>
            </w:rPrChange>
          </w:rPr>
          <w:delText>this information more readily accessible to students through online access</w:delText>
        </w:r>
      </w:del>
      <w:r w:rsidRPr="00C976E8">
        <w:rPr>
          <w:rFonts w:ascii="Times New Roman" w:eastAsia="Arial" w:hAnsi="Times New Roman" w:cs="Times New Roman"/>
          <w:sz w:val="24"/>
          <w:szCs w:val="24"/>
          <w:rPrChange w:id="4677" w:author="Jenni Abbott" w:date="2017-03-30T20:17:00Z">
            <w:rPr>
              <w:rFonts w:ascii="Arial" w:eastAsia="Arial" w:hAnsi="Arial" w:cs="Arial"/>
              <w:sz w:val="24"/>
              <w:szCs w:val="24"/>
            </w:rPr>
          </w:rPrChange>
        </w:rPr>
        <w:t xml:space="preserve">. </w:t>
      </w:r>
      <w:ins w:id="4678" w:author="Jenni Abbott" w:date="2017-03-30T20:24:00Z">
        <w:r w:rsidR="003775ED">
          <w:rPr>
            <w:rFonts w:ascii="Times New Roman" w:eastAsia="Arial" w:hAnsi="Times New Roman" w:cs="Times New Roman"/>
            <w:sz w:val="24"/>
            <w:szCs w:val="24"/>
          </w:rPr>
          <w:t>(</w:t>
        </w:r>
        <w:r w:rsidR="003775ED" w:rsidRPr="003775ED">
          <w:rPr>
            <w:rFonts w:ascii="Times New Roman" w:eastAsia="Arial" w:hAnsi="Times New Roman" w:cs="Times New Roman"/>
            <w:sz w:val="24"/>
            <w:szCs w:val="24"/>
            <w:highlight w:val="yellow"/>
            <w:rPrChange w:id="4679" w:author="Jenni Abbott" w:date="2017-03-30T20:24:00Z">
              <w:rPr>
                <w:rFonts w:ascii="Times New Roman" w:eastAsia="Arial" w:hAnsi="Times New Roman" w:cs="Times New Roman"/>
                <w:sz w:val="24"/>
                <w:szCs w:val="24"/>
              </w:rPr>
            </w:rPrChange>
          </w:rPr>
          <w:t>need evidence here</w:t>
        </w:r>
        <w:r w:rsidR="003775ED">
          <w:rPr>
            <w:rFonts w:ascii="Times New Roman" w:eastAsia="Arial" w:hAnsi="Times New Roman" w:cs="Times New Roman"/>
            <w:sz w:val="24"/>
            <w:szCs w:val="24"/>
          </w:rPr>
          <w:t xml:space="preserve">) </w:t>
        </w:r>
      </w:ins>
      <w:del w:id="4680" w:author="Jenni Abbott" w:date="2017-03-30T20:42:00Z">
        <w:r w:rsidRPr="00C976E8" w:rsidDel="00F01581">
          <w:rPr>
            <w:rFonts w:ascii="Times New Roman" w:eastAsia="Arial" w:hAnsi="Times New Roman" w:cs="Times New Roman"/>
            <w:sz w:val="24"/>
            <w:szCs w:val="24"/>
            <w:rPrChange w:id="4681" w:author="Jenni Abbott" w:date="2017-03-30T20:17:00Z">
              <w:rPr>
                <w:rFonts w:ascii="Arial" w:eastAsia="Arial" w:hAnsi="Arial" w:cs="Arial"/>
                <w:sz w:val="24"/>
                <w:szCs w:val="24"/>
              </w:rPr>
            </w:rPrChange>
          </w:rPr>
          <w:delText>Detailed attention has been paid to</w:delText>
        </w:r>
      </w:del>
      <w:ins w:id="4682" w:author="Jenni Abbott" w:date="2017-03-30T20:42:00Z">
        <w:r w:rsidR="00F01581">
          <w:rPr>
            <w:rFonts w:ascii="Times New Roman" w:eastAsia="Arial" w:hAnsi="Times New Roman" w:cs="Times New Roman"/>
            <w:sz w:val="24"/>
            <w:szCs w:val="24"/>
          </w:rPr>
          <w:t>Information about</w:t>
        </w:r>
      </w:ins>
      <w:r w:rsidRPr="00C976E8">
        <w:rPr>
          <w:rFonts w:ascii="Times New Roman" w:eastAsia="Arial" w:hAnsi="Times New Roman" w:cs="Times New Roman"/>
          <w:sz w:val="24"/>
          <w:szCs w:val="24"/>
          <w:rPrChange w:id="4683" w:author="Jenni Abbott" w:date="2017-03-30T20:17:00Z">
            <w:rPr>
              <w:rFonts w:ascii="Arial" w:eastAsia="Arial" w:hAnsi="Arial" w:cs="Arial"/>
              <w:sz w:val="24"/>
              <w:szCs w:val="24"/>
            </w:rPr>
          </w:rPrChange>
        </w:rPr>
        <w:t xml:space="preserve"> the total cost of enrollment for certificate programs</w:t>
      </w:r>
      <w:ins w:id="4684" w:author="Jenni Abbott" w:date="2017-03-30T20:42:00Z">
        <w:r w:rsidR="00F01581">
          <w:rPr>
            <w:rFonts w:ascii="Times New Roman" w:eastAsia="Arial" w:hAnsi="Times New Roman" w:cs="Times New Roman"/>
            <w:sz w:val="24"/>
            <w:szCs w:val="24"/>
          </w:rPr>
          <w:t xml:space="preserve"> provides a comprehensive </w:t>
        </w:r>
        <w:r w:rsidR="00F01581">
          <w:rPr>
            <w:rFonts w:ascii="Times New Roman" w:eastAsia="Arial" w:hAnsi="Times New Roman" w:cs="Times New Roman"/>
            <w:sz w:val="24"/>
            <w:szCs w:val="24"/>
          </w:rPr>
          <w:lastRenderedPageBreak/>
          <w:t>view of program cost</w:t>
        </w:r>
      </w:ins>
      <w:ins w:id="4685" w:author="Jenni Abbott" w:date="2017-03-30T20:43:00Z">
        <w:r w:rsidR="00F01581">
          <w:rPr>
            <w:rFonts w:ascii="Times New Roman" w:eastAsia="Arial" w:hAnsi="Times New Roman" w:cs="Times New Roman"/>
            <w:sz w:val="24"/>
            <w:szCs w:val="24"/>
          </w:rPr>
          <w:t>.</w:t>
        </w:r>
      </w:ins>
      <w:del w:id="4686" w:author="Jenni Abbott" w:date="2017-03-30T20:43:00Z">
        <w:r w:rsidRPr="00C976E8" w:rsidDel="00F01581">
          <w:rPr>
            <w:rFonts w:ascii="Times New Roman" w:eastAsia="Arial" w:hAnsi="Times New Roman" w:cs="Times New Roman"/>
            <w:sz w:val="24"/>
            <w:szCs w:val="24"/>
            <w:rPrChange w:id="4687" w:author="Jenni Abbott" w:date="2017-03-30T20:17:00Z">
              <w:rPr>
                <w:rFonts w:ascii="Arial" w:eastAsia="Arial" w:hAnsi="Arial" w:cs="Arial"/>
                <w:sz w:val="24"/>
                <w:szCs w:val="24"/>
              </w:rPr>
            </w:rPrChange>
          </w:rPr>
          <w:delText>,</w:delText>
        </w:r>
      </w:del>
      <w:r w:rsidRPr="00C976E8">
        <w:rPr>
          <w:rFonts w:ascii="Times New Roman" w:eastAsia="Arial" w:hAnsi="Times New Roman" w:cs="Times New Roman"/>
          <w:sz w:val="24"/>
          <w:szCs w:val="24"/>
          <w:rPrChange w:id="4688" w:author="Jenni Abbott" w:date="2017-03-30T20:17:00Z">
            <w:rPr>
              <w:rFonts w:ascii="Arial" w:eastAsia="Arial" w:hAnsi="Arial" w:cs="Arial"/>
              <w:sz w:val="24"/>
              <w:szCs w:val="24"/>
            </w:rPr>
          </w:rPrChange>
        </w:rPr>
        <w:t xml:space="preserve"> </w:t>
      </w:r>
      <w:del w:id="4689" w:author="Jenni Abbott" w:date="2017-03-30T20:43:00Z">
        <w:r w:rsidRPr="00C976E8" w:rsidDel="00F01581">
          <w:rPr>
            <w:rFonts w:ascii="Times New Roman" w:eastAsia="Arial" w:hAnsi="Times New Roman" w:cs="Times New Roman"/>
            <w:sz w:val="24"/>
            <w:szCs w:val="24"/>
            <w:rPrChange w:id="4690" w:author="Jenni Abbott" w:date="2017-03-30T20:17:00Z">
              <w:rPr>
                <w:rFonts w:ascii="Arial" w:eastAsia="Arial" w:hAnsi="Arial" w:cs="Arial"/>
                <w:sz w:val="24"/>
                <w:szCs w:val="24"/>
              </w:rPr>
            </w:rPrChange>
          </w:rPr>
          <w:delText xml:space="preserve">and this is helpful for students who are pursuing those certificates. </w:delText>
        </w:r>
      </w:del>
      <w:r w:rsidRPr="00C976E8">
        <w:rPr>
          <w:rFonts w:ascii="Times New Roman" w:eastAsia="Arial" w:hAnsi="Times New Roman" w:cs="Times New Roman"/>
          <w:sz w:val="24"/>
          <w:szCs w:val="24"/>
          <w:rPrChange w:id="4691" w:author="Jenni Abbott" w:date="2017-03-30T20:17:00Z">
            <w:rPr>
              <w:rFonts w:ascii="Arial" w:eastAsia="Arial" w:hAnsi="Arial" w:cs="Arial"/>
              <w:sz w:val="24"/>
              <w:szCs w:val="24"/>
            </w:rPr>
          </w:rPrChange>
        </w:rPr>
        <w:t>By using the framework for information offered for the certificates and applying it to the degree and transfer programs, MJC will more fully inform students of the total cost of education.</w:t>
      </w:r>
    </w:p>
    <w:p w14:paraId="42FD41C3" w14:textId="77777777" w:rsidR="00D65BD0" w:rsidRDefault="00D65BD0">
      <w:pPr>
        <w:spacing w:after="0" w:line="240" w:lineRule="auto"/>
        <w:rPr>
          <w:rFonts w:ascii="Times New Roman" w:eastAsia="Times New Roman" w:hAnsi="Times New Roman" w:cs="Times New Roman"/>
          <w:sz w:val="24"/>
          <w:szCs w:val="24"/>
        </w:rPr>
      </w:pPr>
    </w:p>
    <w:p w14:paraId="08D0AAAA" w14:textId="77777777" w:rsidR="00D65BD0" w:rsidRPr="00F01581" w:rsidRDefault="006800CE">
      <w:pPr>
        <w:spacing w:after="0" w:line="240" w:lineRule="auto"/>
        <w:rPr>
          <w:rFonts w:ascii="Times New Roman" w:eastAsia="Arial" w:hAnsi="Times New Roman" w:cs="Times New Roman"/>
          <w:b/>
          <w:sz w:val="24"/>
          <w:szCs w:val="24"/>
          <w:u w:val="single"/>
          <w:rPrChange w:id="4692" w:author="Jenni Abbott" w:date="2017-03-30T20:43:00Z">
            <w:rPr>
              <w:rFonts w:ascii="Arial" w:eastAsia="Arial" w:hAnsi="Arial" w:cs="Arial"/>
              <w:b/>
              <w:sz w:val="24"/>
              <w:szCs w:val="24"/>
              <w:u w:val="single"/>
            </w:rPr>
          </w:rPrChange>
        </w:rPr>
      </w:pPr>
      <w:r w:rsidRPr="00F01581">
        <w:rPr>
          <w:rFonts w:ascii="Times New Roman" w:eastAsia="Arial" w:hAnsi="Times New Roman" w:cs="Times New Roman"/>
          <w:b/>
          <w:sz w:val="24"/>
          <w:szCs w:val="24"/>
          <w:u w:val="single"/>
          <w:rPrChange w:id="4693" w:author="Jenni Abbott" w:date="2017-03-30T20:43:00Z">
            <w:rPr>
              <w:rFonts w:ascii="Arial" w:eastAsia="Arial" w:hAnsi="Arial" w:cs="Arial"/>
              <w:b/>
              <w:sz w:val="24"/>
              <w:szCs w:val="24"/>
              <w:u w:val="single"/>
            </w:rPr>
          </w:rPrChange>
        </w:rPr>
        <w:t>Standard I.C.7</w:t>
      </w:r>
    </w:p>
    <w:p w14:paraId="482FE08C" w14:textId="77777777" w:rsidR="00D65BD0" w:rsidRPr="00F01581" w:rsidRDefault="00D65BD0">
      <w:pPr>
        <w:spacing w:after="0" w:line="240" w:lineRule="auto"/>
        <w:rPr>
          <w:rFonts w:ascii="Times New Roman" w:eastAsia="Arial" w:hAnsi="Times New Roman" w:cs="Times New Roman"/>
          <w:b/>
          <w:sz w:val="24"/>
          <w:szCs w:val="24"/>
          <w:u w:val="single"/>
          <w:rPrChange w:id="4694" w:author="Jenni Abbott" w:date="2017-03-30T20:43:00Z">
            <w:rPr>
              <w:rFonts w:ascii="Arial" w:eastAsia="Arial" w:hAnsi="Arial" w:cs="Arial"/>
              <w:b/>
              <w:sz w:val="24"/>
              <w:szCs w:val="24"/>
              <w:u w:val="single"/>
            </w:rPr>
          </w:rPrChange>
        </w:rPr>
      </w:pPr>
    </w:p>
    <w:p w14:paraId="6FC63BD0" w14:textId="77777777"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i/>
          <w:sz w:val="24"/>
          <w:szCs w:val="24"/>
          <w:rPrChange w:id="4695" w:author="Jenni Abbott" w:date="2017-03-30T20:43:00Z">
            <w:rPr>
              <w:rFonts w:ascii="Arial" w:eastAsia="Arial" w:hAnsi="Arial" w:cs="Arial"/>
              <w:i/>
              <w:sz w:val="24"/>
              <w:szCs w:val="24"/>
            </w:rPr>
          </w:rPrChange>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p w14:paraId="22F19C6A" w14:textId="77777777" w:rsidR="00D65BD0" w:rsidRPr="00DE662B" w:rsidRDefault="00D65BD0">
      <w:pPr>
        <w:spacing w:after="0" w:line="240" w:lineRule="auto"/>
        <w:rPr>
          <w:rFonts w:ascii="Times New Roman" w:eastAsia="Times New Roman" w:hAnsi="Times New Roman" w:cs="Times New Roman"/>
          <w:sz w:val="24"/>
          <w:szCs w:val="24"/>
        </w:rPr>
      </w:pPr>
    </w:p>
    <w:p w14:paraId="2A0A601B" w14:textId="1D7ED34F" w:rsidR="00D65BD0" w:rsidRDefault="006800CE">
      <w:pPr>
        <w:spacing w:after="0" w:line="240" w:lineRule="auto"/>
        <w:rPr>
          <w:ins w:id="4696" w:author="Jenni Abbott" w:date="2017-03-30T20:43:00Z"/>
          <w:rFonts w:ascii="Times New Roman" w:eastAsia="Arial" w:hAnsi="Times New Roman" w:cs="Times New Roman"/>
          <w:sz w:val="24"/>
          <w:szCs w:val="24"/>
          <w:u w:val="single"/>
        </w:rPr>
      </w:pPr>
      <w:r w:rsidRPr="00F01581">
        <w:rPr>
          <w:rFonts w:ascii="Times New Roman" w:eastAsia="Arial" w:hAnsi="Times New Roman" w:cs="Times New Roman"/>
          <w:sz w:val="24"/>
          <w:szCs w:val="24"/>
          <w:u w:val="single"/>
          <w:rPrChange w:id="4697" w:author="Jenni Abbott" w:date="2017-03-30T20:43:00Z">
            <w:rPr>
              <w:rFonts w:ascii="Arial" w:eastAsia="Arial" w:hAnsi="Arial" w:cs="Arial"/>
              <w:sz w:val="24"/>
              <w:szCs w:val="24"/>
              <w:u w:val="single"/>
            </w:rPr>
          </w:rPrChange>
        </w:rPr>
        <w:t>Evidence of Meeting the Standard:</w:t>
      </w:r>
    </w:p>
    <w:p w14:paraId="257D3E5D" w14:textId="212CBEA1" w:rsidR="00F01581" w:rsidRDefault="00F01581">
      <w:pPr>
        <w:spacing w:after="0" w:line="240" w:lineRule="auto"/>
        <w:rPr>
          <w:ins w:id="4698" w:author="Jenni Abbott" w:date="2017-03-30T20:43:00Z"/>
          <w:rFonts w:ascii="Times New Roman" w:eastAsia="Arial" w:hAnsi="Times New Roman" w:cs="Times New Roman"/>
          <w:sz w:val="24"/>
          <w:szCs w:val="24"/>
          <w:u w:val="single"/>
        </w:rPr>
      </w:pPr>
    </w:p>
    <w:p w14:paraId="4C99E248" w14:textId="129A626F" w:rsidR="00F01581" w:rsidRDefault="00F01581">
      <w:pPr>
        <w:spacing w:after="0" w:line="240" w:lineRule="auto"/>
        <w:rPr>
          <w:ins w:id="4699" w:author="Jenni Abbott" w:date="2017-03-30T20:46:00Z"/>
          <w:rFonts w:ascii="Times New Roman" w:eastAsia="Arial" w:hAnsi="Times New Roman" w:cs="Times New Roman"/>
          <w:color w:val="00B0F0"/>
          <w:sz w:val="24"/>
          <w:szCs w:val="24"/>
        </w:rPr>
      </w:pPr>
      <w:r w:rsidRPr="00F01581">
        <w:rPr>
          <w:rFonts w:ascii="Times New Roman" w:eastAsia="Arial" w:hAnsi="Times New Roman" w:cs="Times New Roman"/>
          <w:color w:val="00B0F0"/>
          <w:sz w:val="24"/>
          <w:szCs w:val="24"/>
        </w:rPr>
        <w:t>1. Governing board policies on academic freedom and responsibility have been reviewed by appropriate constituency groups with opportunity to provide feedback.</w:t>
      </w:r>
    </w:p>
    <w:p w14:paraId="47BEEA08" w14:textId="3115258F" w:rsidR="00F01581" w:rsidRPr="00F01581" w:rsidRDefault="00F01581">
      <w:pPr>
        <w:spacing w:after="0" w:line="240" w:lineRule="auto"/>
        <w:rPr>
          <w:rFonts w:ascii="Times New Roman" w:eastAsia="Arial" w:hAnsi="Times New Roman" w:cs="Times New Roman"/>
          <w:color w:val="00B0F0"/>
          <w:sz w:val="24"/>
          <w:szCs w:val="24"/>
          <w:rPrChange w:id="4700" w:author="Jenni Abbott" w:date="2017-03-30T20:43:00Z">
            <w:rPr>
              <w:rFonts w:ascii="Arial" w:eastAsia="Arial" w:hAnsi="Arial" w:cs="Arial"/>
              <w:sz w:val="24"/>
              <w:szCs w:val="24"/>
              <w:u w:val="single"/>
            </w:rPr>
          </w:rPrChange>
        </w:rPr>
      </w:pPr>
      <w:ins w:id="4701" w:author="Jenni Abbott" w:date="2017-03-30T20:46:00Z">
        <w:r>
          <w:rPr>
            <w:rFonts w:ascii="Times New Roman" w:eastAsia="Arial" w:hAnsi="Times New Roman" w:cs="Times New Roman"/>
            <w:color w:val="00B0F0"/>
            <w:sz w:val="24"/>
            <w:szCs w:val="24"/>
          </w:rPr>
          <w:t>2. These policies are regularly reviewed by the governing board.</w:t>
        </w:r>
      </w:ins>
    </w:p>
    <w:p w14:paraId="6B15BE3A" w14:textId="10F7FFF2" w:rsidR="00D65BD0" w:rsidRDefault="00D65BD0">
      <w:pPr>
        <w:spacing w:after="0" w:line="240" w:lineRule="auto"/>
        <w:rPr>
          <w:rFonts w:ascii="Times New Roman" w:eastAsia="Arial" w:hAnsi="Times New Roman" w:cs="Times New Roman"/>
          <w:sz w:val="24"/>
          <w:szCs w:val="24"/>
          <w:u w:val="single"/>
        </w:rPr>
      </w:pPr>
    </w:p>
    <w:p w14:paraId="1522ACD3" w14:textId="5B0F9176" w:rsidR="00F01581" w:rsidRPr="00F01581" w:rsidDel="00F01581" w:rsidRDefault="00F01581">
      <w:pPr>
        <w:spacing w:after="0" w:line="240" w:lineRule="auto"/>
        <w:rPr>
          <w:del w:id="4702" w:author="Jenni Abbott" w:date="2017-03-30T20:45:00Z"/>
          <w:rFonts w:ascii="Times New Roman" w:eastAsia="Arial" w:hAnsi="Times New Roman" w:cs="Times New Roman"/>
          <w:color w:val="auto"/>
          <w:sz w:val="24"/>
          <w:szCs w:val="24"/>
          <w:u w:val="single"/>
          <w:rPrChange w:id="4703" w:author="Jenni Abbott" w:date="2017-03-30T20:44:00Z">
            <w:rPr>
              <w:del w:id="4704" w:author="Jenni Abbott" w:date="2017-03-30T20:45:00Z"/>
              <w:rFonts w:ascii="Arial" w:eastAsia="Arial" w:hAnsi="Arial" w:cs="Arial"/>
              <w:sz w:val="24"/>
              <w:szCs w:val="24"/>
              <w:u w:val="single"/>
            </w:rPr>
          </w:rPrChange>
        </w:rPr>
      </w:pPr>
    </w:p>
    <w:p w14:paraId="3C2FAFC8" w14:textId="77777777"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05" w:author="Jenni Abbott" w:date="2017-03-30T20:43:00Z">
            <w:rPr>
              <w:rFonts w:ascii="Arial" w:eastAsia="Arial" w:hAnsi="Arial" w:cs="Arial"/>
              <w:sz w:val="24"/>
              <w:szCs w:val="24"/>
            </w:rPr>
          </w:rPrChange>
        </w:rPr>
        <w:t>Modesto Junior College embraces the ideals of academic freedom and integrity. On June 28, 2004, the Yosemite Community College Board of Trustees adopted BP4030 which states:</w:t>
      </w:r>
    </w:p>
    <w:p w14:paraId="0C77571D" w14:textId="2B291CE0" w:rsidR="00D65BD0" w:rsidRDefault="006800CE">
      <w:pPr>
        <w:spacing w:after="0" w:line="240" w:lineRule="auto"/>
        <w:ind w:left="720"/>
        <w:rPr>
          <w:ins w:id="4706" w:author="Jenni Abbott" w:date="2017-03-30T20:46:00Z"/>
          <w:rFonts w:ascii="Times New Roman" w:eastAsia="Arial" w:hAnsi="Times New Roman" w:cs="Times New Roman"/>
          <w:sz w:val="24"/>
          <w:szCs w:val="24"/>
        </w:rPr>
      </w:pPr>
      <w:r w:rsidRPr="00F01581">
        <w:rPr>
          <w:rFonts w:ascii="Times New Roman" w:eastAsia="Arial" w:hAnsi="Times New Roman" w:cs="Times New Roman"/>
          <w:sz w:val="24"/>
          <w:szCs w:val="24"/>
          <w:rPrChange w:id="4707" w:author="Jenni Abbott" w:date="2017-03-30T20:43:00Z">
            <w:rPr>
              <w:rFonts w:ascii="Arial" w:eastAsia="Arial" w:hAnsi="Arial" w:cs="Arial"/>
              <w:sz w:val="24"/>
              <w:szCs w:val="24"/>
            </w:rPr>
          </w:rPrChange>
        </w:rPr>
        <w:t>Recognizing that academic freedom is essential to</w:t>
      </w:r>
      <w:ins w:id="4708" w:author="Jenni Abbott" w:date="2017-03-30T20:45:00Z">
        <w:r w:rsidR="00F01581">
          <w:rPr>
            <w:rFonts w:ascii="Times New Roman" w:eastAsia="Arial" w:hAnsi="Times New Roman" w:cs="Times New Roman"/>
            <w:sz w:val="24"/>
            <w:szCs w:val="24"/>
          </w:rPr>
          <w:t xml:space="preserve"> </w:t>
        </w:r>
      </w:ins>
      <w:r w:rsidRPr="00F01581">
        <w:rPr>
          <w:rFonts w:ascii="Times New Roman" w:eastAsia="Arial" w:hAnsi="Times New Roman" w:cs="Times New Roman"/>
          <w:sz w:val="24"/>
          <w:szCs w:val="24"/>
          <w:rPrChange w:id="4709" w:author="Jenni Abbott" w:date="2017-03-30T20:43:00Z">
            <w:rPr>
              <w:rFonts w:ascii="Arial" w:eastAsia="Arial" w:hAnsi="Arial" w:cs="Arial"/>
              <w:sz w:val="24"/>
              <w:szCs w:val="24"/>
            </w:rPr>
          </w:rPrChange>
        </w:rPr>
        <w:t>t</w:t>
      </w:r>
      <w:del w:id="4710" w:author="Jenni Abbott" w:date="2017-03-30T20:45:00Z">
        <w:r w:rsidRPr="00F01581" w:rsidDel="00F01581">
          <w:rPr>
            <w:rFonts w:ascii="Times New Roman" w:eastAsia="Arial" w:hAnsi="Times New Roman" w:cs="Times New Roman"/>
            <w:sz w:val="24"/>
            <w:szCs w:val="24"/>
            <w:rPrChange w:id="4711" w:author="Jenni Abbott" w:date="2017-03-30T20:43:00Z">
              <w:rPr>
                <w:rFonts w:ascii="Arial" w:eastAsia="Arial" w:hAnsi="Arial" w:cs="Arial"/>
                <w:sz w:val="24"/>
                <w:szCs w:val="24"/>
              </w:rPr>
            </w:rPrChange>
          </w:rPr>
          <w:delText xml:space="preserve"> </w:delText>
        </w:r>
      </w:del>
      <w:r w:rsidRPr="00F01581">
        <w:rPr>
          <w:rFonts w:ascii="Times New Roman" w:eastAsia="Arial" w:hAnsi="Times New Roman" w:cs="Times New Roman"/>
          <w:sz w:val="24"/>
          <w:szCs w:val="24"/>
          <w:rPrChange w:id="4712" w:author="Jenni Abbott" w:date="2017-03-30T20:43:00Z">
            <w:rPr>
              <w:rFonts w:ascii="Arial" w:eastAsia="Arial" w:hAnsi="Arial" w:cs="Arial"/>
              <w:sz w:val="24"/>
              <w:szCs w:val="24"/>
            </w:rPr>
          </w:rPrChange>
        </w:rPr>
        <w:t>he pursuit of truth in a democratic society, the dis</w:t>
      </w:r>
      <w:del w:id="4713" w:author="Jenni Abbott" w:date="2017-03-30T20:45:00Z">
        <w:r w:rsidRPr="00F01581" w:rsidDel="00F01581">
          <w:rPr>
            <w:rFonts w:ascii="Times New Roman" w:eastAsia="Arial" w:hAnsi="Times New Roman" w:cs="Times New Roman"/>
            <w:sz w:val="24"/>
            <w:szCs w:val="24"/>
            <w:rPrChange w:id="4714" w:author="Jenni Abbott" w:date="2017-03-30T20:43:00Z">
              <w:rPr>
                <w:rFonts w:ascii="Arial" w:eastAsia="Arial" w:hAnsi="Arial" w:cs="Arial"/>
                <w:sz w:val="24"/>
                <w:szCs w:val="24"/>
              </w:rPr>
            </w:rPrChange>
          </w:rPr>
          <w:delText>c</w:delText>
        </w:r>
      </w:del>
      <w:r w:rsidRPr="00F01581">
        <w:rPr>
          <w:rFonts w:ascii="Times New Roman" w:eastAsia="Arial" w:hAnsi="Times New Roman" w:cs="Times New Roman"/>
          <w:sz w:val="24"/>
          <w:szCs w:val="24"/>
          <w:rPrChange w:id="4715" w:author="Jenni Abbott" w:date="2017-03-30T20:43:00Z">
            <w:rPr>
              <w:rFonts w:ascii="Arial" w:eastAsia="Arial" w:hAnsi="Arial" w:cs="Arial"/>
              <w:sz w:val="24"/>
              <w:szCs w:val="24"/>
            </w:rPr>
          </w:rPrChange>
        </w:rPr>
        <w:t>t</w:t>
      </w:r>
      <w:del w:id="4716" w:author="Jenni Abbott" w:date="2017-03-30T20:45:00Z">
        <w:r w:rsidRPr="00F01581" w:rsidDel="00F01581">
          <w:rPr>
            <w:rFonts w:ascii="Times New Roman" w:eastAsia="Arial" w:hAnsi="Times New Roman" w:cs="Times New Roman"/>
            <w:sz w:val="24"/>
            <w:szCs w:val="24"/>
            <w:rPrChange w:id="4717" w:author="Jenni Abbott" w:date="2017-03-30T20:43:00Z">
              <w:rPr>
                <w:rFonts w:ascii="Arial" w:eastAsia="Arial" w:hAnsi="Arial" w:cs="Arial"/>
                <w:sz w:val="24"/>
                <w:szCs w:val="24"/>
              </w:rPr>
            </w:rPrChange>
          </w:rPr>
          <w:delText>i</w:delText>
        </w:r>
      </w:del>
      <w:r w:rsidRPr="00F01581">
        <w:rPr>
          <w:rFonts w:ascii="Times New Roman" w:eastAsia="Arial" w:hAnsi="Times New Roman" w:cs="Times New Roman"/>
          <w:sz w:val="24"/>
          <w:szCs w:val="24"/>
          <w:rPrChange w:id="4718" w:author="Jenni Abbott" w:date="2017-03-30T20:43:00Z">
            <w:rPr>
              <w:rFonts w:ascii="Arial" w:eastAsia="Arial" w:hAnsi="Arial" w:cs="Arial"/>
              <w:sz w:val="24"/>
              <w:szCs w:val="24"/>
            </w:rPr>
          </w:rPrChange>
        </w:rPr>
        <w:t>r</w:t>
      </w:r>
      <w:ins w:id="4719" w:author="Jenni Abbott" w:date="2017-03-30T20:45:00Z">
        <w:r w:rsidR="00F01581">
          <w:rPr>
            <w:rFonts w:ascii="Times New Roman" w:eastAsia="Arial" w:hAnsi="Times New Roman" w:cs="Times New Roman"/>
            <w:sz w:val="24"/>
            <w:szCs w:val="24"/>
          </w:rPr>
          <w:t>i</w:t>
        </w:r>
      </w:ins>
      <w:r w:rsidRPr="00F01581">
        <w:rPr>
          <w:rFonts w:ascii="Times New Roman" w:eastAsia="Arial" w:hAnsi="Times New Roman" w:cs="Times New Roman"/>
          <w:sz w:val="24"/>
          <w:szCs w:val="24"/>
          <w:rPrChange w:id="4720" w:author="Jenni Abbott" w:date="2017-03-30T20:43:00Z">
            <w:rPr>
              <w:rFonts w:ascii="Arial" w:eastAsia="Arial" w:hAnsi="Arial" w:cs="Arial"/>
              <w:sz w:val="24"/>
              <w:szCs w:val="24"/>
            </w:rPr>
          </w:rPrChange>
        </w:rPr>
        <w:t xml:space="preserve">ct adheres to the following principles: </w:t>
      </w:r>
    </w:p>
    <w:p w14:paraId="63457F29" w14:textId="77777777" w:rsidR="00F01581" w:rsidRPr="00F01581" w:rsidRDefault="00F01581">
      <w:pPr>
        <w:spacing w:after="0" w:line="240" w:lineRule="auto"/>
        <w:ind w:left="720"/>
        <w:rPr>
          <w:rFonts w:ascii="Times New Roman" w:eastAsia="Times New Roman" w:hAnsi="Times New Roman" w:cs="Times New Roman"/>
          <w:sz w:val="24"/>
          <w:szCs w:val="24"/>
        </w:rPr>
      </w:pPr>
    </w:p>
    <w:p w14:paraId="5955A3A3" w14:textId="77777777" w:rsidR="00D65BD0" w:rsidRPr="00F01581" w:rsidRDefault="006800CE">
      <w:pPr>
        <w:spacing w:after="0" w:line="240" w:lineRule="auto"/>
        <w:ind w:left="1440"/>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21" w:author="Jenni Abbott" w:date="2017-03-30T20:43:00Z">
            <w:rPr>
              <w:rFonts w:ascii="Arial" w:eastAsia="Arial" w:hAnsi="Arial" w:cs="Arial"/>
              <w:sz w:val="24"/>
              <w:szCs w:val="24"/>
            </w:rPr>
          </w:rPrChange>
        </w:rPr>
        <w:t>Faculty shall be free:</w:t>
      </w:r>
    </w:p>
    <w:p w14:paraId="45739595" w14:textId="77777777" w:rsidR="00D65BD0" w:rsidRPr="00F01581" w:rsidRDefault="006800CE">
      <w:pPr>
        <w:numPr>
          <w:ilvl w:val="0"/>
          <w:numId w:val="10"/>
        </w:numPr>
        <w:spacing w:after="0" w:line="240" w:lineRule="auto"/>
        <w:contextualSpacing/>
        <w:rPr>
          <w:rFonts w:ascii="Times New Roman" w:eastAsia="Arial" w:hAnsi="Times New Roman" w:cs="Times New Roman"/>
          <w:sz w:val="24"/>
          <w:szCs w:val="24"/>
          <w:rPrChange w:id="4722" w:author="Jenni Abbott" w:date="2017-03-30T20:43:00Z">
            <w:rPr>
              <w:rFonts w:ascii="Arial" w:eastAsia="Arial" w:hAnsi="Arial" w:cs="Arial"/>
              <w:sz w:val="24"/>
              <w:szCs w:val="24"/>
            </w:rPr>
          </w:rPrChange>
        </w:rPr>
      </w:pPr>
      <w:r w:rsidRPr="00F01581">
        <w:rPr>
          <w:rFonts w:ascii="Times New Roman" w:eastAsia="Arial" w:hAnsi="Times New Roman" w:cs="Times New Roman"/>
          <w:sz w:val="24"/>
          <w:szCs w:val="24"/>
          <w:rPrChange w:id="4723" w:author="Jenni Abbott" w:date="2017-03-30T20:43:00Z">
            <w:rPr>
              <w:rFonts w:ascii="Arial" w:eastAsia="Arial" w:hAnsi="Arial" w:cs="Arial"/>
              <w:sz w:val="24"/>
              <w:szCs w:val="24"/>
            </w:rPr>
          </w:rPrChange>
        </w:rPr>
        <w:t>...to examine unpopular or controversial ideas to achieve course learning objectives, in discussion with students, and in academic research or publication</w:t>
      </w:r>
    </w:p>
    <w:p w14:paraId="7E3E4825" w14:textId="77777777" w:rsidR="00D65BD0" w:rsidRPr="00F01581" w:rsidRDefault="006800CE">
      <w:pPr>
        <w:numPr>
          <w:ilvl w:val="0"/>
          <w:numId w:val="10"/>
        </w:numPr>
        <w:spacing w:after="0" w:line="240" w:lineRule="auto"/>
        <w:contextualSpacing/>
        <w:rPr>
          <w:rFonts w:ascii="Times New Roman" w:eastAsia="Arial" w:hAnsi="Times New Roman" w:cs="Times New Roman"/>
          <w:sz w:val="24"/>
          <w:szCs w:val="24"/>
          <w:rPrChange w:id="4724" w:author="Jenni Abbott" w:date="2017-03-30T20:43:00Z">
            <w:rPr>
              <w:rFonts w:ascii="Arial" w:eastAsia="Arial" w:hAnsi="Arial" w:cs="Arial"/>
              <w:sz w:val="24"/>
              <w:szCs w:val="24"/>
            </w:rPr>
          </w:rPrChange>
        </w:rPr>
      </w:pPr>
      <w:r w:rsidRPr="00F01581">
        <w:rPr>
          <w:rFonts w:ascii="Times New Roman" w:eastAsia="Arial" w:hAnsi="Times New Roman" w:cs="Times New Roman"/>
          <w:sz w:val="24"/>
          <w:szCs w:val="24"/>
          <w:rPrChange w:id="4725" w:author="Jenni Abbott" w:date="2017-03-30T20:43:00Z">
            <w:rPr>
              <w:rFonts w:ascii="Arial" w:eastAsia="Arial" w:hAnsi="Arial" w:cs="Arial"/>
              <w:sz w:val="24"/>
              <w:szCs w:val="24"/>
            </w:rPr>
          </w:rPrChange>
        </w:rPr>
        <w:t>...to recommend the selection of instructional materials.</w:t>
      </w:r>
    </w:p>
    <w:p w14:paraId="3662BD89" w14:textId="77777777" w:rsidR="00D65BD0" w:rsidRPr="00F01581" w:rsidRDefault="006800CE">
      <w:pPr>
        <w:numPr>
          <w:ilvl w:val="0"/>
          <w:numId w:val="10"/>
        </w:numPr>
        <w:spacing w:after="0" w:line="240" w:lineRule="auto"/>
        <w:contextualSpacing/>
        <w:rPr>
          <w:rFonts w:ascii="Times New Roman" w:eastAsia="Arial" w:hAnsi="Times New Roman" w:cs="Times New Roman"/>
          <w:sz w:val="24"/>
          <w:szCs w:val="24"/>
          <w:rPrChange w:id="4726" w:author="Jenni Abbott" w:date="2017-03-30T20:43:00Z">
            <w:rPr>
              <w:rFonts w:ascii="Arial" w:eastAsia="Arial" w:hAnsi="Arial" w:cs="Arial"/>
              <w:sz w:val="24"/>
              <w:szCs w:val="24"/>
            </w:rPr>
          </w:rPrChange>
        </w:rPr>
      </w:pPr>
      <w:r w:rsidRPr="00F01581">
        <w:rPr>
          <w:rFonts w:ascii="Times New Roman" w:eastAsia="Arial" w:hAnsi="Times New Roman" w:cs="Times New Roman"/>
          <w:sz w:val="24"/>
          <w:szCs w:val="24"/>
          <w:rPrChange w:id="4727" w:author="Jenni Abbott" w:date="2017-03-30T20:43:00Z">
            <w:rPr>
              <w:rFonts w:ascii="Arial" w:eastAsia="Arial" w:hAnsi="Arial" w:cs="Arial"/>
              <w:sz w:val="24"/>
              <w:szCs w:val="24"/>
            </w:rPr>
          </w:rPrChange>
        </w:rPr>
        <w:t>...to make available library books and materials presenting all points of view.</w:t>
      </w:r>
    </w:p>
    <w:p w14:paraId="050E019F" w14:textId="77777777" w:rsidR="00D65BD0" w:rsidRPr="00F01581" w:rsidRDefault="006800C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28" w:author="Jenni Abbott" w:date="2017-03-30T20:43:00Z">
            <w:rPr>
              <w:rFonts w:ascii="Arial" w:eastAsia="Arial" w:hAnsi="Arial" w:cs="Arial"/>
              <w:sz w:val="24"/>
              <w:szCs w:val="24"/>
            </w:rPr>
          </w:rPrChange>
        </w:rPr>
        <w:t>While faculty have the right to present ideas and conclusions, which they believe to be in accord with available evidence, they also have the responsibility to acknowledge the existence of different opinions and to respect the right of others to hold those views.</w:t>
      </w:r>
    </w:p>
    <w:p w14:paraId="0560E3DE" w14:textId="77777777" w:rsidR="00D65BD0" w:rsidRPr="00F01581" w:rsidRDefault="006800C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29" w:author="Jenni Abbott" w:date="2017-03-30T20:43:00Z">
            <w:rPr>
              <w:rFonts w:ascii="Arial" w:eastAsia="Arial" w:hAnsi="Arial" w:cs="Arial"/>
              <w:sz w:val="24"/>
              <w:szCs w:val="24"/>
            </w:rPr>
          </w:rPrChange>
        </w:rPr>
        <w:t>When District employees speak or write as citizens, care should be taken to avoid the representation of any personal view as that of the District or its Colleges.</w:t>
      </w:r>
    </w:p>
    <w:p w14:paraId="71126A7A" w14:textId="77777777" w:rsidR="00D65BD0" w:rsidRPr="00F01581" w:rsidRDefault="006800C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b/>
          <w:sz w:val="24"/>
          <w:szCs w:val="24"/>
          <w:rPrChange w:id="4730" w:author="Jenni Abbott" w:date="2017-03-30T20:43:00Z">
            <w:rPr>
              <w:rFonts w:ascii="Arial" w:eastAsia="Arial" w:hAnsi="Arial" w:cs="Arial"/>
              <w:b/>
              <w:sz w:val="24"/>
              <w:szCs w:val="24"/>
            </w:rPr>
          </w:rPrChange>
        </w:rPr>
        <w:t>References:</w:t>
      </w:r>
    </w:p>
    <w:p w14:paraId="6A8BB850" w14:textId="0F1811F2" w:rsidR="00D65BD0" w:rsidRDefault="006800CE">
      <w:pPr>
        <w:spacing w:after="0" w:line="240" w:lineRule="auto"/>
        <w:ind w:left="720"/>
        <w:rPr>
          <w:ins w:id="4731" w:author="Jenni Abbott" w:date="2017-03-30T20:46:00Z"/>
          <w:rFonts w:ascii="Times New Roman" w:eastAsia="Arial" w:hAnsi="Times New Roman" w:cs="Times New Roman"/>
          <w:sz w:val="24"/>
          <w:szCs w:val="24"/>
        </w:rPr>
      </w:pPr>
      <w:r w:rsidRPr="00F01581">
        <w:rPr>
          <w:rFonts w:ascii="Times New Roman" w:eastAsia="Arial" w:hAnsi="Times New Roman" w:cs="Times New Roman"/>
          <w:sz w:val="24"/>
          <w:szCs w:val="24"/>
          <w:rPrChange w:id="4732" w:author="Jenni Abbott" w:date="2017-03-30T20:43:00Z">
            <w:rPr>
              <w:rFonts w:ascii="Arial" w:eastAsia="Arial" w:hAnsi="Arial" w:cs="Arial"/>
              <w:sz w:val="24"/>
              <w:szCs w:val="24"/>
            </w:rPr>
          </w:rPrChange>
        </w:rPr>
        <w:t>Title 5, Section 51203; Accreditation Standard II.A.7 (</w:t>
      </w:r>
      <w:r w:rsidRPr="00F01581">
        <w:rPr>
          <w:rFonts w:ascii="Times New Roman" w:eastAsia="Arial" w:hAnsi="Times New Roman" w:cs="Times New Roman"/>
          <w:sz w:val="24"/>
          <w:szCs w:val="24"/>
          <w:highlight w:val="yellow"/>
          <w:rPrChange w:id="4733" w:author="Jenni Abbott" w:date="2017-03-30T20:43:00Z">
            <w:rPr>
              <w:rFonts w:ascii="Arial" w:eastAsia="Arial" w:hAnsi="Arial" w:cs="Arial"/>
              <w:sz w:val="24"/>
              <w:szCs w:val="24"/>
              <w:highlight w:val="yellow"/>
            </w:rPr>
          </w:rPrChange>
        </w:rPr>
        <w:t>Title 5:</w:t>
      </w:r>
      <w:r w:rsidR="0032187C" w:rsidRPr="00F01581">
        <w:rPr>
          <w:rFonts w:ascii="Times New Roman" w:hAnsi="Times New Roman" w:cs="Times New Roman"/>
          <w:sz w:val="24"/>
          <w:szCs w:val="24"/>
          <w:rPrChange w:id="4734" w:author="Jenni Abbott" w:date="2017-03-30T20:43:00Z">
            <w:rPr/>
          </w:rPrChange>
        </w:rPr>
        <w:fldChar w:fldCharType="begin"/>
      </w:r>
      <w:r w:rsidR="0032187C" w:rsidRPr="00F01581">
        <w:rPr>
          <w:rFonts w:ascii="Times New Roman" w:hAnsi="Times New Roman" w:cs="Times New Roman"/>
          <w:sz w:val="24"/>
          <w:szCs w:val="24"/>
          <w:rPrChange w:id="4735" w:author="Jenni Abbott" w:date="2017-03-30T20:43:00Z">
            <w:rPr/>
          </w:rPrChange>
        </w:rPr>
        <w:instrText xml:space="preserve"> HYPERLINK "https://govt.westlaw.com/calregs/Document/I6A03BB50B6CB11DFB199EEE3FF08959C?viewType=FullText&amp;originationContext=documenttoc&amp;transitionType=CategoryPageItem&amp;contextData=(sc.Default)" \h </w:instrText>
      </w:r>
      <w:r w:rsidR="0032187C" w:rsidRPr="00F01581">
        <w:rPr>
          <w:rFonts w:ascii="Times New Roman" w:hAnsi="Times New Roman" w:cs="Times New Roman"/>
          <w:sz w:val="24"/>
          <w:szCs w:val="24"/>
          <w:rPrChange w:id="4736" w:author="Jenni Abbott" w:date="2017-03-30T20:43:00Z">
            <w:rPr/>
          </w:rPrChange>
        </w:rPr>
        <w:fldChar w:fldCharType="separate"/>
      </w:r>
      <w:r w:rsidRPr="00F01581">
        <w:rPr>
          <w:rFonts w:ascii="Times New Roman" w:eastAsia="Arial" w:hAnsi="Times New Roman" w:cs="Times New Roman"/>
          <w:sz w:val="24"/>
          <w:szCs w:val="24"/>
          <w:highlight w:val="yellow"/>
          <w:rPrChange w:id="4737" w:author="Jenni Abbott" w:date="2017-03-30T20:43:00Z">
            <w:rPr>
              <w:rFonts w:ascii="Arial" w:eastAsia="Arial" w:hAnsi="Arial" w:cs="Arial"/>
              <w:sz w:val="24"/>
              <w:szCs w:val="24"/>
              <w:highlight w:val="yellow"/>
            </w:rPr>
          </w:rPrChange>
        </w:rPr>
        <w:t xml:space="preserve"> </w:t>
      </w:r>
      <w:r w:rsidR="0032187C" w:rsidRPr="00F01581">
        <w:rPr>
          <w:rFonts w:ascii="Times New Roman" w:eastAsia="Arial" w:hAnsi="Times New Roman" w:cs="Times New Roman"/>
          <w:sz w:val="24"/>
          <w:szCs w:val="24"/>
          <w:highlight w:val="yellow"/>
          <w:rPrChange w:id="4738" w:author="Jenni Abbott" w:date="2017-03-30T20:43:00Z">
            <w:rPr>
              <w:rFonts w:ascii="Arial" w:eastAsia="Arial" w:hAnsi="Arial" w:cs="Arial"/>
              <w:sz w:val="24"/>
              <w:szCs w:val="24"/>
              <w:highlight w:val="yellow"/>
            </w:rPr>
          </w:rPrChange>
        </w:rPr>
        <w:fldChar w:fldCharType="end"/>
      </w:r>
      <w:r w:rsidR="0032187C" w:rsidRPr="00F01581">
        <w:rPr>
          <w:rFonts w:ascii="Times New Roman" w:hAnsi="Times New Roman" w:cs="Times New Roman"/>
          <w:sz w:val="24"/>
          <w:szCs w:val="24"/>
          <w:rPrChange w:id="4739" w:author="Jenni Abbott" w:date="2017-03-30T20:43:00Z">
            <w:rPr/>
          </w:rPrChange>
        </w:rPr>
        <w:fldChar w:fldCharType="begin"/>
      </w:r>
      <w:r w:rsidR="0032187C" w:rsidRPr="00F01581">
        <w:rPr>
          <w:rFonts w:ascii="Times New Roman" w:hAnsi="Times New Roman" w:cs="Times New Roman"/>
          <w:sz w:val="24"/>
          <w:szCs w:val="24"/>
          <w:rPrChange w:id="4740" w:author="Jenni Abbott" w:date="2017-03-30T20:43:00Z">
            <w:rPr/>
          </w:rPrChange>
        </w:rPr>
        <w:instrText xml:space="preserve"> HYPERLINK "https://govt.westlaw.com/calregs/Document/I6A03BB50B6CB11DFB199EEE3FF08959C?viewType=FullText&amp;originationContext=documenttoc&amp;transitionType=CategoryPageItem&amp;contextData=(sc.Default)" \h </w:instrText>
      </w:r>
      <w:r w:rsidR="0032187C" w:rsidRPr="00F01581">
        <w:rPr>
          <w:rFonts w:ascii="Times New Roman" w:hAnsi="Times New Roman" w:cs="Times New Roman"/>
          <w:sz w:val="24"/>
          <w:szCs w:val="24"/>
          <w:rPrChange w:id="4741" w:author="Jenni Abbott" w:date="2017-03-30T20:43:00Z">
            <w:rPr/>
          </w:rPrChange>
        </w:rPr>
        <w:fldChar w:fldCharType="separate"/>
      </w:r>
      <w:r w:rsidRPr="00F01581">
        <w:rPr>
          <w:rFonts w:ascii="Times New Roman" w:eastAsia="Arial" w:hAnsi="Times New Roman" w:cs="Times New Roman"/>
          <w:color w:val="1155CC"/>
          <w:sz w:val="24"/>
          <w:szCs w:val="24"/>
          <w:highlight w:val="yellow"/>
          <w:u w:val="single"/>
          <w:rPrChange w:id="4742" w:author="Jenni Abbott" w:date="2017-03-30T20:43:00Z">
            <w:rPr>
              <w:rFonts w:ascii="Arial" w:eastAsia="Arial" w:hAnsi="Arial" w:cs="Arial"/>
              <w:color w:val="1155CC"/>
              <w:sz w:val="24"/>
              <w:szCs w:val="24"/>
              <w:highlight w:val="yellow"/>
              <w:u w:val="single"/>
            </w:rPr>
          </w:rPrChange>
        </w:rPr>
        <w:t>https://govt.westlaw.com/calregs/Document/I6A03BB50B6CB11DFB199EEE3FF08959C?viewType=FullText&amp;originationContext=documenttoc&amp;transitionType=CategoryPageItem&amp;contextData=(sc.Default)</w:t>
      </w:r>
      <w:r w:rsidR="0032187C" w:rsidRPr="00F01581">
        <w:rPr>
          <w:rFonts w:ascii="Times New Roman" w:eastAsia="Arial" w:hAnsi="Times New Roman" w:cs="Times New Roman"/>
          <w:color w:val="1155CC"/>
          <w:sz w:val="24"/>
          <w:szCs w:val="24"/>
          <w:highlight w:val="yellow"/>
          <w:u w:val="single"/>
          <w:rPrChange w:id="4743" w:author="Jenni Abbott" w:date="2017-03-30T20:43:00Z">
            <w:rPr>
              <w:rFonts w:ascii="Arial" w:eastAsia="Arial" w:hAnsi="Arial" w:cs="Arial"/>
              <w:color w:val="1155CC"/>
              <w:sz w:val="24"/>
              <w:szCs w:val="24"/>
              <w:highlight w:val="yellow"/>
              <w:u w:val="single"/>
            </w:rPr>
          </w:rPrChange>
        </w:rPr>
        <w:fldChar w:fldCharType="end"/>
      </w:r>
      <w:r w:rsidRPr="00F01581">
        <w:rPr>
          <w:rFonts w:ascii="Times New Roman" w:eastAsia="Arial" w:hAnsi="Times New Roman" w:cs="Times New Roman"/>
          <w:sz w:val="24"/>
          <w:szCs w:val="24"/>
          <w:highlight w:val="yellow"/>
          <w:rPrChange w:id="4744" w:author="Jenni Abbott" w:date="2017-03-30T20:43:00Z">
            <w:rPr>
              <w:rFonts w:ascii="Arial" w:eastAsia="Arial" w:hAnsi="Arial" w:cs="Arial"/>
              <w:sz w:val="24"/>
              <w:szCs w:val="24"/>
              <w:highlight w:val="yellow"/>
            </w:rPr>
          </w:rPrChange>
        </w:rPr>
        <w:t xml:space="preserve">) </w:t>
      </w:r>
    </w:p>
    <w:p w14:paraId="29752F42" w14:textId="2CE7100A" w:rsidR="00F01581" w:rsidRDefault="00F01581">
      <w:pPr>
        <w:spacing w:after="0" w:line="240" w:lineRule="auto"/>
        <w:ind w:left="720"/>
        <w:rPr>
          <w:ins w:id="4745" w:author="Jenni Abbott" w:date="2017-03-30T20:46:00Z"/>
          <w:rFonts w:ascii="Times New Roman" w:eastAsia="Arial" w:hAnsi="Times New Roman" w:cs="Times New Roman"/>
          <w:sz w:val="24"/>
          <w:szCs w:val="24"/>
        </w:rPr>
      </w:pPr>
    </w:p>
    <w:p w14:paraId="375F1D7C" w14:textId="3390FB1D" w:rsidR="00F01581" w:rsidRPr="00F01581" w:rsidRDefault="00F01581" w:rsidP="00F01581">
      <w:pPr>
        <w:spacing w:after="0" w:line="240" w:lineRule="auto"/>
        <w:rPr>
          <w:rFonts w:ascii="Times New Roman" w:eastAsia="Times New Roman" w:hAnsi="Times New Roman" w:cs="Times New Roman"/>
          <w:sz w:val="24"/>
          <w:szCs w:val="24"/>
        </w:rPr>
        <w:pPrChange w:id="4746" w:author="Jenni Abbott" w:date="2017-03-30T20:46:00Z">
          <w:pPr>
            <w:spacing w:after="0" w:line="240" w:lineRule="auto"/>
            <w:ind w:left="720"/>
          </w:pPr>
        </w:pPrChange>
      </w:pPr>
      <w:ins w:id="4747" w:author="Jenni Abbott" w:date="2017-03-30T20:46:00Z">
        <w:r>
          <w:rPr>
            <w:rFonts w:ascii="Times New Roman" w:eastAsia="Arial" w:hAnsi="Times New Roman" w:cs="Times New Roman"/>
            <w:sz w:val="24"/>
            <w:szCs w:val="24"/>
          </w:rPr>
          <w:t>3. Policies are published in easily accessible locations.</w:t>
        </w:r>
      </w:ins>
    </w:p>
    <w:p w14:paraId="0D2AC7C8" w14:textId="77777777" w:rsidR="00D65BD0" w:rsidRPr="00F01581" w:rsidRDefault="00D65BD0">
      <w:pPr>
        <w:spacing w:after="0" w:line="240" w:lineRule="auto"/>
        <w:rPr>
          <w:rFonts w:ascii="Times New Roman" w:eastAsia="Times New Roman" w:hAnsi="Times New Roman" w:cs="Times New Roman"/>
          <w:sz w:val="24"/>
          <w:szCs w:val="24"/>
        </w:rPr>
      </w:pPr>
    </w:p>
    <w:p w14:paraId="3D3EFAA7" w14:textId="77777777"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48" w:author="Jenni Abbott" w:date="2017-03-30T20:43:00Z">
            <w:rPr>
              <w:rFonts w:ascii="Arial" w:eastAsia="Arial" w:hAnsi="Arial" w:cs="Arial"/>
              <w:sz w:val="24"/>
              <w:szCs w:val="24"/>
            </w:rPr>
          </w:rPrChange>
        </w:rPr>
        <w:t>In addition to the Board Policy, there is an Academic Freedom statement in the course catalogue on p. 16 (reiterated on p. 356) which states:</w:t>
      </w:r>
    </w:p>
    <w:p w14:paraId="3422BEF2" w14:textId="77777777" w:rsidR="00D65BD0" w:rsidRPr="00DE662B" w:rsidRDefault="00D65BD0">
      <w:pPr>
        <w:spacing w:after="0" w:line="240" w:lineRule="auto"/>
        <w:rPr>
          <w:rFonts w:ascii="Times New Roman" w:eastAsia="Times New Roman" w:hAnsi="Times New Roman" w:cs="Times New Roman"/>
          <w:sz w:val="24"/>
          <w:szCs w:val="24"/>
        </w:rPr>
      </w:pPr>
    </w:p>
    <w:p w14:paraId="3404216E" w14:textId="77777777" w:rsidR="00D65BD0" w:rsidRPr="00F01581" w:rsidRDefault="006800C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49" w:author="Jenni Abbott" w:date="2017-03-30T20:43:00Z">
            <w:rPr>
              <w:rFonts w:ascii="Arial" w:eastAsia="Arial" w:hAnsi="Arial" w:cs="Arial"/>
              <w:sz w:val="24"/>
              <w:szCs w:val="24"/>
            </w:rPr>
          </w:rPrChange>
        </w:rPr>
        <w:t xml:space="preserve">Students have the right to listen, the right to decide, the right to choose, the right to reject and the right to express and defend individual beliefs. As members of the MJC </w:t>
      </w:r>
      <w:r w:rsidRPr="00F01581">
        <w:rPr>
          <w:rFonts w:ascii="Times New Roman" w:eastAsia="Arial" w:hAnsi="Times New Roman" w:cs="Times New Roman"/>
          <w:sz w:val="24"/>
          <w:szCs w:val="24"/>
          <w:rPrChange w:id="4750" w:author="Jenni Abbott" w:date="2017-03-30T20:43:00Z">
            <w:rPr>
              <w:rFonts w:ascii="Arial" w:eastAsia="Arial" w:hAnsi="Arial" w:cs="Arial"/>
              <w:sz w:val="24"/>
              <w:szCs w:val="24"/>
            </w:rPr>
          </w:rPrChange>
        </w:rPr>
        <w:lastRenderedPageBreak/>
        <w:t xml:space="preserve">community, students are encouraged to develop the capacity for critical judgment and to engage in a sustained and independent search for truth. </w:t>
      </w:r>
    </w:p>
    <w:p w14:paraId="1D8358CC" w14:textId="77777777" w:rsidR="00D65BD0" w:rsidRPr="00F01581" w:rsidRDefault="00D65BD0">
      <w:pPr>
        <w:spacing w:after="0" w:line="240" w:lineRule="auto"/>
        <w:rPr>
          <w:rFonts w:ascii="Times New Roman" w:eastAsia="Times New Roman" w:hAnsi="Times New Roman" w:cs="Times New Roman"/>
          <w:sz w:val="24"/>
          <w:szCs w:val="24"/>
        </w:rPr>
      </w:pPr>
    </w:p>
    <w:p w14:paraId="52F249CC" w14:textId="1E3342C9" w:rsidR="00D65BD0" w:rsidRPr="00F01581" w:rsidRDefault="006800CE">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
        <w:t>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p>
    <w:p w14:paraId="34060016" w14:textId="77777777" w:rsidR="00D65BD0" w:rsidRPr="00D320B3" w:rsidRDefault="00D65BD0">
      <w:pPr>
        <w:spacing w:after="0" w:line="240" w:lineRule="auto"/>
        <w:rPr>
          <w:rFonts w:ascii="Times New Roman" w:eastAsia="Times New Roman" w:hAnsi="Times New Roman" w:cs="Times New Roman"/>
          <w:sz w:val="24"/>
          <w:szCs w:val="24"/>
        </w:rPr>
      </w:pPr>
    </w:p>
    <w:p w14:paraId="653E11D3" w14:textId="036C35F5"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51" w:author="Jenni Abbott" w:date="2017-03-30T20:43:00Z">
            <w:rPr>
              <w:rFonts w:ascii="Arial" w:eastAsia="Arial" w:hAnsi="Arial" w:cs="Arial"/>
              <w:sz w:val="24"/>
              <w:szCs w:val="24"/>
            </w:rPr>
          </w:rPrChange>
        </w:rPr>
        <w:t xml:space="preserve">These standards within the district and college are consistent amongst courses regardless of modality. To ensure that DE/CE courses are mindful of Academic Freedom, faculty are trained in best practices and encouraged to embed a standardized “Start Here” module for online courses that teaches students about Academic Freedom and “Netiquette”. This fosters an atmosphere that promotes and sustains Academic Freedom. </w:t>
      </w:r>
      <w:ins w:id="4752" w:author="Jenni Abbott" w:date="2017-03-30T20:47:00Z">
        <w:r w:rsidR="00F01581">
          <w:rPr>
            <w:rFonts w:ascii="Times New Roman" w:eastAsia="Arial" w:hAnsi="Times New Roman" w:cs="Times New Roman"/>
            <w:sz w:val="24"/>
            <w:szCs w:val="24"/>
          </w:rPr>
          <w:t>(</w:t>
        </w:r>
        <w:r w:rsidR="00F01581" w:rsidRPr="00F01581">
          <w:rPr>
            <w:rFonts w:ascii="Times New Roman" w:eastAsia="Arial" w:hAnsi="Times New Roman" w:cs="Times New Roman"/>
            <w:sz w:val="24"/>
            <w:szCs w:val="24"/>
            <w:highlight w:val="yellow"/>
            <w:rPrChange w:id="4753" w:author="Jenni Abbott" w:date="2017-03-30T20:47:00Z">
              <w:rPr>
                <w:rFonts w:ascii="Times New Roman" w:eastAsia="Arial" w:hAnsi="Times New Roman" w:cs="Times New Roman"/>
                <w:sz w:val="24"/>
                <w:szCs w:val="24"/>
              </w:rPr>
            </w:rPrChange>
          </w:rPr>
          <w:t>DE Start Here Module</w:t>
        </w:r>
        <w:r w:rsidR="00F01581">
          <w:rPr>
            <w:rFonts w:ascii="Times New Roman" w:eastAsia="Arial" w:hAnsi="Times New Roman" w:cs="Times New Roman"/>
            <w:sz w:val="24"/>
            <w:szCs w:val="24"/>
          </w:rPr>
          <w:t>)</w:t>
        </w:r>
      </w:ins>
      <w:r w:rsidRPr="00F01581">
        <w:rPr>
          <w:rFonts w:ascii="Times New Roman" w:eastAsia="Arial" w:hAnsi="Times New Roman" w:cs="Times New Roman"/>
          <w:sz w:val="24"/>
          <w:szCs w:val="24"/>
          <w:rPrChange w:id="4754" w:author="Jenni Abbott" w:date="2017-03-30T20:43:00Z">
            <w:rPr>
              <w:rFonts w:ascii="Arial" w:eastAsia="Arial" w:hAnsi="Arial" w:cs="Arial"/>
              <w:sz w:val="24"/>
              <w:szCs w:val="24"/>
            </w:rPr>
          </w:rPrChange>
        </w:rPr>
        <w:br/>
      </w:r>
    </w:p>
    <w:p w14:paraId="193EB095" w14:textId="77777777" w:rsidR="00D65BD0" w:rsidRPr="00F01581" w:rsidRDefault="006800CE">
      <w:pPr>
        <w:spacing w:after="0" w:line="240" w:lineRule="auto"/>
        <w:rPr>
          <w:rFonts w:ascii="Times New Roman" w:eastAsia="Arial" w:hAnsi="Times New Roman" w:cs="Times New Roman"/>
          <w:sz w:val="24"/>
          <w:szCs w:val="24"/>
          <w:u w:val="single"/>
          <w:rPrChange w:id="4755" w:author="Jenni Abbott" w:date="2017-03-30T20:43:00Z">
            <w:rPr>
              <w:rFonts w:ascii="Arial" w:eastAsia="Arial" w:hAnsi="Arial" w:cs="Arial"/>
              <w:sz w:val="24"/>
              <w:szCs w:val="24"/>
              <w:u w:val="single"/>
            </w:rPr>
          </w:rPrChange>
        </w:rPr>
      </w:pPr>
      <w:r w:rsidRPr="00F01581">
        <w:rPr>
          <w:rFonts w:ascii="Times New Roman" w:eastAsia="Arial" w:hAnsi="Times New Roman" w:cs="Times New Roman"/>
          <w:sz w:val="24"/>
          <w:szCs w:val="24"/>
          <w:u w:val="single"/>
          <w:rPrChange w:id="4756" w:author="Jenni Abbott" w:date="2017-03-30T20:43:00Z">
            <w:rPr>
              <w:rFonts w:ascii="Arial" w:eastAsia="Arial" w:hAnsi="Arial" w:cs="Arial"/>
              <w:sz w:val="24"/>
              <w:szCs w:val="24"/>
              <w:u w:val="single"/>
            </w:rPr>
          </w:rPrChange>
        </w:rPr>
        <w:t>Analysis and Evaluation:</w:t>
      </w:r>
    </w:p>
    <w:p w14:paraId="1509114F" w14:textId="77777777" w:rsidR="00D65BD0" w:rsidRPr="00F01581" w:rsidRDefault="00D65BD0">
      <w:pPr>
        <w:spacing w:after="0" w:line="240" w:lineRule="auto"/>
        <w:rPr>
          <w:rFonts w:ascii="Times New Roman" w:eastAsia="Arial" w:hAnsi="Times New Roman" w:cs="Times New Roman"/>
          <w:sz w:val="24"/>
          <w:szCs w:val="24"/>
          <w:u w:val="single"/>
          <w:rPrChange w:id="4757" w:author="Jenni Abbott" w:date="2017-03-30T20:43:00Z">
            <w:rPr>
              <w:rFonts w:ascii="Arial" w:eastAsia="Arial" w:hAnsi="Arial" w:cs="Arial"/>
              <w:sz w:val="24"/>
              <w:szCs w:val="24"/>
              <w:u w:val="single"/>
            </w:rPr>
          </w:rPrChange>
        </w:rPr>
      </w:pPr>
    </w:p>
    <w:p w14:paraId="17E9BAA0" w14:textId="77777777"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758" w:author="Jenni Abbott" w:date="2017-03-30T20:43:00Z">
            <w:rPr>
              <w:rFonts w:ascii="Arial" w:eastAsia="Arial" w:hAnsi="Arial" w:cs="Arial"/>
              <w:sz w:val="24"/>
              <w:szCs w:val="24"/>
            </w:rPr>
          </w:rPrChange>
        </w:rPr>
        <w:t xml:space="preserve">Consistent and clear communication of policies regarding Academic Freedom promotes the atmosphere the institution values. </w:t>
      </w:r>
    </w:p>
    <w:p w14:paraId="7CA94511" w14:textId="77777777" w:rsidR="00D65BD0" w:rsidRPr="00D320B3" w:rsidRDefault="00D65BD0">
      <w:pPr>
        <w:spacing w:after="0" w:line="240" w:lineRule="auto"/>
        <w:rPr>
          <w:rFonts w:ascii="Times New Roman" w:eastAsia="Times New Roman" w:hAnsi="Times New Roman" w:cs="Times New Roman"/>
          <w:sz w:val="24"/>
          <w:szCs w:val="24"/>
        </w:rPr>
      </w:pPr>
    </w:p>
    <w:p w14:paraId="04CB9F2E" w14:textId="77777777" w:rsidR="00D65BD0" w:rsidRPr="00F01581" w:rsidRDefault="006800CE">
      <w:pPr>
        <w:spacing w:after="0" w:line="240" w:lineRule="auto"/>
        <w:rPr>
          <w:rFonts w:ascii="Times New Roman" w:eastAsia="Arial" w:hAnsi="Times New Roman" w:cs="Times New Roman"/>
          <w:b/>
          <w:sz w:val="24"/>
          <w:szCs w:val="24"/>
          <w:u w:val="single"/>
          <w:rPrChange w:id="4759" w:author="Jenni Abbott" w:date="2017-03-30T20:47:00Z">
            <w:rPr>
              <w:rFonts w:ascii="Arial" w:eastAsia="Arial" w:hAnsi="Arial" w:cs="Arial"/>
              <w:b/>
              <w:sz w:val="24"/>
              <w:szCs w:val="24"/>
              <w:u w:val="single"/>
            </w:rPr>
          </w:rPrChange>
        </w:rPr>
      </w:pPr>
      <w:r w:rsidRPr="00F01581">
        <w:rPr>
          <w:rFonts w:ascii="Times New Roman" w:eastAsia="Arial" w:hAnsi="Times New Roman" w:cs="Times New Roman"/>
          <w:b/>
          <w:sz w:val="24"/>
          <w:szCs w:val="24"/>
          <w:u w:val="single"/>
          <w:rPrChange w:id="4760" w:author="Jenni Abbott" w:date="2017-03-30T20:47:00Z">
            <w:rPr>
              <w:rFonts w:ascii="Arial" w:eastAsia="Arial" w:hAnsi="Arial" w:cs="Arial"/>
              <w:b/>
              <w:sz w:val="24"/>
              <w:szCs w:val="24"/>
              <w:u w:val="single"/>
            </w:rPr>
          </w:rPrChange>
        </w:rPr>
        <w:t>Standard I.C.8</w:t>
      </w:r>
    </w:p>
    <w:p w14:paraId="12A660E2" w14:textId="77777777" w:rsidR="00D65BD0" w:rsidRPr="00F01581" w:rsidRDefault="00D65BD0">
      <w:pPr>
        <w:spacing w:after="0" w:line="240" w:lineRule="auto"/>
        <w:rPr>
          <w:rFonts w:ascii="Times New Roman" w:eastAsia="Arial" w:hAnsi="Times New Roman" w:cs="Times New Roman"/>
          <w:b/>
          <w:sz w:val="24"/>
          <w:szCs w:val="24"/>
          <w:u w:val="single"/>
          <w:rPrChange w:id="4761" w:author="Jenni Abbott" w:date="2017-03-30T20:47:00Z">
            <w:rPr>
              <w:rFonts w:ascii="Arial" w:eastAsia="Arial" w:hAnsi="Arial" w:cs="Arial"/>
              <w:b/>
              <w:sz w:val="24"/>
              <w:szCs w:val="24"/>
              <w:u w:val="single"/>
            </w:rPr>
          </w:rPrChange>
        </w:rPr>
      </w:pPr>
    </w:p>
    <w:p w14:paraId="13DF8849" w14:textId="77777777"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i/>
          <w:sz w:val="24"/>
          <w:szCs w:val="24"/>
          <w:rPrChange w:id="4762" w:author="Jenni Abbott" w:date="2017-03-30T20:47:00Z">
            <w:rPr>
              <w:rFonts w:ascii="Arial" w:eastAsia="Arial" w:hAnsi="Arial" w:cs="Arial"/>
              <w:i/>
              <w:sz w:val="24"/>
              <w:szCs w:val="24"/>
            </w:rPr>
          </w:rPrChange>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14:paraId="017C0542" w14:textId="77777777" w:rsidR="00D65BD0" w:rsidRPr="00D320B3" w:rsidRDefault="00D65BD0">
      <w:pPr>
        <w:spacing w:after="0" w:line="240" w:lineRule="auto"/>
        <w:rPr>
          <w:rFonts w:ascii="Times New Roman" w:eastAsia="Times New Roman" w:hAnsi="Times New Roman" w:cs="Times New Roman"/>
          <w:sz w:val="24"/>
          <w:szCs w:val="24"/>
        </w:rPr>
      </w:pPr>
    </w:p>
    <w:p w14:paraId="0DE252F4" w14:textId="196417F3" w:rsidR="00D65BD0" w:rsidRDefault="006800CE">
      <w:pPr>
        <w:spacing w:after="0" w:line="240" w:lineRule="auto"/>
        <w:rPr>
          <w:ins w:id="4763" w:author="Jenni Abbott" w:date="2017-03-30T20:47:00Z"/>
          <w:rFonts w:ascii="Times New Roman" w:eastAsia="Arial" w:hAnsi="Times New Roman" w:cs="Times New Roman"/>
          <w:sz w:val="24"/>
          <w:szCs w:val="24"/>
          <w:u w:val="single"/>
        </w:rPr>
      </w:pPr>
      <w:r w:rsidRPr="00F01581">
        <w:rPr>
          <w:rFonts w:ascii="Times New Roman" w:eastAsia="Arial" w:hAnsi="Times New Roman" w:cs="Times New Roman"/>
          <w:sz w:val="24"/>
          <w:szCs w:val="24"/>
          <w:u w:val="single"/>
          <w:rPrChange w:id="4764" w:author="Jenni Abbott" w:date="2017-03-30T20:47:00Z">
            <w:rPr>
              <w:rFonts w:ascii="Arial" w:eastAsia="Arial" w:hAnsi="Arial" w:cs="Arial"/>
              <w:sz w:val="24"/>
              <w:szCs w:val="24"/>
              <w:u w:val="single"/>
            </w:rPr>
          </w:rPrChange>
        </w:rPr>
        <w:t>Evidence of Meeting the Standard:</w:t>
      </w:r>
    </w:p>
    <w:p w14:paraId="2FF77A67" w14:textId="3E0F6B51" w:rsidR="00F01581" w:rsidRDefault="00F01581">
      <w:pPr>
        <w:spacing w:after="0" w:line="240" w:lineRule="auto"/>
        <w:rPr>
          <w:ins w:id="4765" w:author="Jenni Abbott" w:date="2017-03-30T20:48:00Z"/>
          <w:rFonts w:ascii="Times New Roman" w:eastAsia="Arial" w:hAnsi="Times New Roman" w:cs="Times New Roman"/>
          <w:sz w:val="24"/>
          <w:szCs w:val="24"/>
          <w:u w:val="single"/>
        </w:rPr>
      </w:pPr>
    </w:p>
    <w:p w14:paraId="7094EA20" w14:textId="4EB641CE" w:rsidR="00F01581" w:rsidRDefault="00F01581">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has board approved policies on student academic honesty and student behavior, which are clearly communicated to current and future students.</w:t>
      </w:r>
    </w:p>
    <w:p w14:paraId="410748B6" w14:textId="7CCEF90E" w:rsidR="00FB66FB" w:rsidRPr="00F01581" w:rsidRDefault="00FB66F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 The institution has board approved policies on the faculty’s responsibility on academic honesty and integrity.</w:t>
      </w:r>
    </w:p>
    <w:p w14:paraId="3E9500EE" w14:textId="77777777" w:rsidR="00D65BD0" w:rsidRPr="00F01581" w:rsidRDefault="00D65BD0">
      <w:pPr>
        <w:spacing w:after="0" w:line="240" w:lineRule="auto"/>
        <w:rPr>
          <w:rFonts w:ascii="Times New Roman" w:eastAsia="Times New Roman" w:hAnsi="Times New Roman" w:cs="Times New Roman"/>
          <w:color w:val="auto"/>
          <w:sz w:val="24"/>
          <w:szCs w:val="24"/>
        </w:rPr>
      </w:pPr>
    </w:p>
    <w:p w14:paraId="755188D5" w14:textId="03E0FC22" w:rsidR="00D65BD0" w:rsidRPr="00F01581" w:rsidRDefault="006800CE">
      <w:pPr>
        <w:spacing w:after="0" w:line="240" w:lineRule="auto"/>
        <w:rPr>
          <w:rFonts w:ascii="Times New Roman" w:eastAsia="Arial" w:hAnsi="Times New Roman" w:cs="Times New Roman"/>
          <w:sz w:val="24"/>
          <w:szCs w:val="24"/>
          <w:u w:val="single"/>
          <w:rPrChange w:id="4766" w:author="Jenni Abbott" w:date="2017-03-30T20:47:00Z">
            <w:rPr>
              <w:rFonts w:ascii="Arial" w:eastAsia="Arial" w:hAnsi="Arial" w:cs="Arial"/>
              <w:sz w:val="24"/>
              <w:szCs w:val="24"/>
              <w:u w:val="single"/>
            </w:rPr>
          </w:rPrChange>
        </w:rPr>
      </w:pPr>
      <w:r w:rsidRPr="00F01581">
        <w:rPr>
          <w:rFonts w:ascii="Times New Roman" w:eastAsia="Arial" w:hAnsi="Times New Roman" w:cs="Times New Roman"/>
          <w:sz w:val="24"/>
          <w:szCs w:val="24"/>
          <w:rPrChange w:id="4767" w:author="Jenni Abbott" w:date="2017-03-30T20:47:00Z">
            <w:rPr>
              <w:rFonts w:ascii="Arial" w:eastAsia="Arial" w:hAnsi="Arial" w:cs="Arial"/>
              <w:sz w:val="24"/>
              <w:szCs w:val="24"/>
            </w:rPr>
          </w:rPrChange>
        </w:rPr>
        <w:t xml:space="preserve">At both the district and college level, </w:t>
      </w:r>
      <w:del w:id="4768" w:author="Jenni Abbott" w:date="2017-03-30T20:49:00Z">
        <w:r w:rsidRPr="00F01581" w:rsidDel="00F01581">
          <w:rPr>
            <w:rFonts w:ascii="Times New Roman" w:eastAsia="Arial" w:hAnsi="Times New Roman" w:cs="Times New Roman"/>
            <w:sz w:val="24"/>
            <w:szCs w:val="24"/>
            <w:rPrChange w:id="4769" w:author="Jenni Abbott" w:date="2017-03-30T20:47:00Z">
              <w:rPr>
                <w:rFonts w:ascii="Arial" w:eastAsia="Arial" w:hAnsi="Arial" w:cs="Arial"/>
                <w:sz w:val="24"/>
                <w:szCs w:val="24"/>
              </w:rPr>
            </w:rPrChange>
          </w:rPr>
          <w:delText xml:space="preserve">there </w:delText>
        </w:r>
      </w:del>
      <w:ins w:id="4770" w:author="Jenni Abbott" w:date="2017-03-30T20:49:00Z">
        <w:r w:rsidR="00F01581">
          <w:rPr>
            <w:rFonts w:ascii="Times New Roman" w:eastAsia="Arial" w:hAnsi="Times New Roman" w:cs="Times New Roman"/>
            <w:sz w:val="24"/>
            <w:szCs w:val="24"/>
          </w:rPr>
          <w:t>clear</w:t>
        </w:r>
        <w:r w:rsidR="00F01581" w:rsidRPr="00F01581">
          <w:rPr>
            <w:rFonts w:ascii="Times New Roman" w:eastAsia="Arial" w:hAnsi="Times New Roman" w:cs="Times New Roman"/>
            <w:sz w:val="24"/>
            <w:szCs w:val="24"/>
            <w:rPrChange w:id="4771" w:author="Jenni Abbott" w:date="2017-03-30T20:47:00Z">
              <w:rPr>
                <w:rFonts w:ascii="Arial" w:eastAsia="Arial" w:hAnsi="Arial" w:cs="Arial"/>
                <w:sz w:val="24"/>
                <w:szCs w:val="24"/>
              </w:rPr>
            </w:rPrChange>
          </w:rPr>
          <w:t xml:space="preserve"> </w:t>
        </w:r>
      </w:ins>
      <w:del w:id="4772" w:author="Jenni Abbott" w:date="2017-03-30T20:49:00Z">
        <w:r w:rsidRPr="00F01581" w:rsidDel="00F01581">
          <w:rPr>
            <w:rFonts w:ascii="Times New Roman" w:eastAsia="Arial" w:hAnsi="Times New Roman" w:cs="Times New Roman"/>
            <w:sz w:val="24"/>
            <w:szCs w:val="24"/>
            <w:rPrChange w:id="4773" w:author="Jenni Abbott" w:date="2017-03-30T20:47:00Z">
              <w:rPr>
                <w:rFonts w:ascii="Arial" w:eastAsia="Arial" w:hAnsi="Arial" w:cs="Arial"/>
                <w:sz w:val="24"/>
                <w:szCs w:val="24"/>
              </w:rPr>
            </w:rPrChange>
          </w:rPr>
          <w:delText xml:space="preserve">are </w:delText>
        </w:r>
      </w:del>
      <w:r w:rsidRPr="00F01581">
        <w:rPr>
          <w:rFonts w:ascii="Times New Roman" w:eastAsia="Arial" w:hAnsi="Times New Roman" w:cs="Times New Roman"/>
          <w:sz w:val="24"/>
          <w:szCs w:val="24"/>
          <w:rPrChange w:id="4774" w:author="Jenni Abbott" w:date="2017-03-30T20:47:00Z">
            <w:rPr>
              <w:rFonts w:ascii="Arial" w:eastAsia="Arial" w:hAnsi="Arial" w:cs="Arial"/>
              <w:sz w:val="24"/>
              <w:szCs w:val="24"/>
            </w:rPr>
          </w:rPrChange>
        </w:rPr>
        <w:t xml:space="preserve">policies and procedures </w:t>
      </w:r>
      <w:del w:id="4775" w:author="Jenni Abbott" w:date="2017-03-30T20:49:00Z">
        <w:r w:rsidRPr="00F01581" w:rsidDel="00F01581">
          <w:rPr>
            <w:rFonts w:ascii="Times New Roman" w:eastAsia="Arial" w:hAnsi="Times New Roman" w:cs="Times New Roman"/>
            <w:sz w:val="24"/>
            <w:szCs w:val="24"/>
            <w:rPrChange w:id="4776" w:author="Jenni Abbott" w:date="2017-03-30T20:47:00Z">
              <w:rPr>
                <w:rFonts w:ascii="Arial" w:eastAsia="Arial" w:hAnsi="Arial" w:cs="Arial"/>
                <w:sz w:val="24"/>
                <w:szCs w:val="24"/>
              </w:rPr>
            </w:rPrChange>
          </w:rPr>
          <w:delText xml:space="preserve">that </w:delText>
        </w:r>
      </w:del>
      <w:r w:rsidRPr="00F01581">
        <w:rPr>
          <w:rFonts w:ascii="Times New Roman" w:eastAsia="Arial" w:hAnsi="Times New Roman" w:cs="Times New Roman"/>
          <w:sz w:val="24"/>
          <w:szCs w:val="24"/>
          <w:rPrChange w:id="4777" w:author="Jenni Abbott" w:date="2017-03-30T20:47:00Z">
            <w:rPr>
              <w:rFonts w:ascii="Arial" w:eastAsia="Arial" w:hAnsi="Arial" w:cs="Arial"/>
              <w:sz w:val="24"/>
              <w:szCs w:val="24"/>
            </w:rPr>
          </w:rPrChange>
        </w:rPr>
        <w:t xml:space="preserve">govern honesty, responsibility and academic integrity. Not only do these policies exist for students, but also </w:t>
      </w:r>
      <w:del w:id="4778" w:author="Jenni Abbott" w:date="2017-03-30T20:49:00Z">
        <w:r w:rsidRPr="00F01581" w:rsidDel="00F01581">
          <w:rPr>
            <w:rFonts w:ascii="Times New Roman" w:eastAsia="Arial" w:hAnsi="Times New Roman" w:cs="Times New Roman"/>
            <w:sz w:val="24"/>
            <w:szCs w:val="24"/>
            <w:rPrChange w:id="4779" w:author="Jenni Abbott" w:date="2017-03-30T20:47:00Z">
              <w:rPr>
                <w:rFonts w:ascii="Arial" w:eastAsia="Arial" w:hAnsi="Arial" w:cs="Arial"/>
                <w:sz w:val="24"/>
                <w:szCs w:val="24"/>
              </w:rPr>
            </w:rPrChange>
          </w:rPr>
          <w:delText xml:space="preserve">they exist </w:delText>
        </w:r>
      </w:del>
      <w:r w:rsidRPr="00F01581">
        <w:rPr>
          <w:rFonts w:ascii="Times New Roman" w:eastAsia="Arial" w:hAnsi="Times New Roman" w:cs="Times New Roman"/>
          <w:sz w:val="24"/>
          <w:szCs w:val="24"/>
          <w:rPrChange w:id="4780" w:author="Jenni Abbott" w:date="2017-03-30T20:47:00Z">
            <w:rPr>
              <w:rFonts w:ascii="Arial" w:eastAsia="Arial" w:hAnsi="Arial" w:cs="Arial"/>
              <w:sz w:val="24"/>
              <w:szCs w:val="24"/>
            </w:rPr>
          </w:rPrChange>
        </w:rPr>
        <w:t xml:space="preserve">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ins w:id="4781" w:author="Jenni Abbott" w:date="2017-03-30T20:49:00Z">
        <w:r w:rsidR="00F01581">
          <w:rPr>
            <w:rFonts w:ascii="Times New Roman" w:eastAsia="Arial" w:hAnsi="Times New Roman" w:cs="Times New Roman"/>
            <w:sz w:val="24"/>
            <w:szCs w:val="24"/>
          </w:rPr>
          <w:t>(</w:t>
        </w:r>
        <w:r w:rsidR="00F01581" w:rsidRPr="00F01581">
          <w:rPr>
            <w:rFonts w:ascii="Times New Roman" w:eastAsia="Arial" w:hAnsi="Times New Roman" w:cs="Times New Roman"/>
            <w:sz w:val="24"/>
            <w:szCs w:val="24"/>
            <w:highlight w:val="yellow"/>
            <w:rPrChange w:id="4782" w:author="Jenni Abbott" w:date="2017-03-30T20:49:00Z">
              <w:rPr>
                <w:rFonts w:ascii="Times New Roman" w:eastAsia="Arial" w:hAnsi="Times New Roman" w:cs="Times New Roman"/>
                <w:sz w:val="24"/>
                <w:szCs w:val="24"/>
              </w:rPr>
            </w:rPrChange>
          </w:rPr>
          <w:t>Board Policy 5-8051</w:t>
        </w:r>
        <w:r w:rsidR="00F01581">
          <w:rPr>
            <w:rFonts w:ascii="Times New Roman" w:eastAsia="Arial" w:hAnsi="Times New Roman" w:cs="Times New Roman"/>
            <w:sz w:val="24"/>
            <w:szCs w:val="24"/>
          </w:rPr>
          <w:t xml:space="preserve">) </w:t>
        </w:r>
      </w:ins>
      <w:r w:rsidRPr="00F01581">
        <w:rPr>
          <w:rFonts w:ascii="Times New Roman" w:eastAsia="Arial" w:hAnsi="Times New Roman" w:cs="Times New Roman"/>
          <w:sz w:val="24"/>
          <w:szCs w:val="24"/>
          <w:rPrChange w:id="4783" w:author="Jenni Abbott" w:date="2017-03-30T20:47:00Z">
            <w:rPr>
              <w:rFonts w:ascii="Arial" w:eastAsia="Arial" w:hAnsi="Arial" w:cs="Arial"/>
              <w:sz w:val="24"/>
              <w:szCs w:val="24"/>
            </w:rPr>
          </w:rPrChange>
        </w:rPr>
        <w:t xml:space="preserve">Board Policy 4030 delineates the academic freedom that faculty have and separates their roles as agents of the district/college and private citizens. </w:t>
      </w:r>
      <w:ins w:id="4784" w:author="Jenni Abbott" w:date="2017-03-30T20:50:00Z">
        <w:r w:rsidR="00F01581">
          <w:rPr>
            <w:rFonts w:ascii="Times New Roman" w:eastAsia="Arial" w:hAnsi="Times New Roman" w:cs="Times New Roman"/>
            <w:sz w:val="24"/>
            <w:szCs w:val="24"/>
          </w:rPr>
          <w:t>(</w:t>
        </w:r>
        <w:r w:rsidR="00F01581" w:rsidRPr="00F01581">
          <w:rPr>
            <w:rFonts w:ascii="Times New Roman" w:eastAsia="Arial" w:hAnsi="Times New Roman" w:cs="Times New Roman"/>
            <w:sz w:val="24"/>
            <w:szCs w:val="24"/>
            <w:highlight w:val="yellow"/>
            <w:rPrChange w:id="4785" w:author="Jenni Abbott" w:date="2017-03-30T20:50:00Z">
              <w:rPr>
                <w:rFonts w:ascii="Times New Roman" w:eastAsia="Arial" w:hAnsi="Times New Roman" w:cs="Times New Roman"/>
                <w:sz w:val="24"/>
                <w:szCs w:val="24"/>
              </w:rPr>
            </w:rPrChange>
          </w:rPr>
          <w:t>Board Policy 4030</w:t>
        </w:r>
        <w:r w:rsidR="00F01581">
          <w:rPr>
            <w:rFonts w:ascii="Times New Roman" w:eastAsia="Arial" w:hAnsi="Times New Roman" w:cs="Times New Roman"/>
            <w:sz w:val="24"/>
            <w:szCs w:val="24"/>
          </w:rPr>
          <w:t xml:space="preserve">) </w:t>
        </w:r>
      </w:ins>
      <w:r w:rsidRPr="00F01581">
        <w:rPr>
          <w:rFonts w:ascii="Times New Roman" w:eastAsia="Arial" w:hAnsi="Times New Roman" w:cs="Times New Roman"/>
          <w:sz w:val="24"/>
          <w:szCs w:val="24"/>
          <w:rPrChange w:id="4786" w:author="Jenni Abbott" w:date="2017-03-30T20:47:00Z">
            <w:rPr>
              <w:rFonts w:ascii="Arial" w:eastAsia="Arial" w:hAnsi="Arial" w:cs="Arial"/>
              <w:sz w:val="24"/>
              <w:szCs w:val="24"/>
            </w:rPr>
          </w:rPrChange>
        </w:rPr>
        <w:t xml:space="preserve">The MJC Catalog </w:t>
      </w:r>
      <w:ins w:id="4787" w:author="Jenni Abbott" w:date="2017-03-30T20:52:00Z">
        <w:r w:rsidR="008E6518">
          <w:rPr>
            <w:rFonts w:ascii="Times New Roman" w:eastAsia="Arial" w:hAnsi="Times New Roman" w:cs="Times New Roman"/>
            <w:sz w:val="24"/>
            <w:szCs w:val="24"/>
          </w:rPr>
          <w:t xml:space="preserve">and the Campus Life Student Learning Manual </w:t>
        </w:r>
      </w:ins>
      <w:r w:rsidRPr="00F01581">
        <w:rPr>
          <w:rFonts w:ascii="Times New Roman" w:eastAsia="Arial" w:hAnsi="Times New Roman" w:cs="Times New Roman"/>
          <w:sz w:val="24"/>
          <w:szCs w:val="24"/>
          <w:rPrChange w:id="4788" w:author="Jenni Abbott" w:date="2017-03-30T20:47:00Z">
            <w:rPr>
              <w:rFonts w:ascii="Arial" w:eastAsia="Arial" w:hAnsi="Arial" w:cs="Arial"/>
              <w:sz w:val="24"/>
              <w:szCs w:val="24"/>
            </w:rPr>
          </w:rPrChange>
        </w:rPr>
        <w:t>also clearly delineate</w:t>
      </w:r>
      <w:del w:id="4789" w:author="Jenni Abbott" w:date="2017-03-30T20:52:00Z">
        <w:r w:rsidRPr="00F01581" w:rsidDel="008E6518">
          <w:rPr>
            <w:rFonts w:ascii="Times New Roman" w:eastAsia="Arial" w:hAnsi="Times New Roman" w:cs="Times New Roman"/>
            <w:sz w:val="24"/>
            <w:szCs w:val="24"/>
            <w:rPrChange w:id="4790" w:author="Jenni Abbott" w:date="2017-03-30T20:47:00Z">
              <w:rPr>
                <w:rFonts w:ascii="Arial" w:eastAsia="Arial" w:hAnsi="Arial" w:cs="Arial"/>
                <w:sz w:val="24"/>
                <w:szCs w:val="24"/>
              </w:rPr>
            </w:rPrChange>
          </w:rPr>
          <w:delText>s</w:delText>
        </w:r>
      </w:del>
      <w:r w:rsidRPr="00F01581">
        <w:rPr>
          <w:rFonts w:ascii="Times New Roman" w:eastAsia="Arial" w:hAnsi="Times New Roman" w:cs="Times New Roman"/>
          <w:sz w:val="24"/>
          <w:szCs w:val="24"/>
          <w:rPrChange w:id="4791" w:author="Jenni Abbott" w:date="2017-03-30T20:47:00Z">
            <w:rPr>
              <w:rFonts w:ascii="Arial" w:eastAsia="Arial" w:hAnsi="Arial" w:cs="Arial"/>
              <w:sz w:val="24"/>
              <w:szCs w:val="24"/>
            </w:rPr>
          </w:rPrChange>
        </w:rPr>
        <w:t xml:space="preserve"> policy on Academic Integrity</w:t>
      </w:r>
      <w:del w:id="4792" w:author="Jenni Abbott" w:date="2017-03-30T20:51:00Z">
        <w:r w:rsidRPr="00F01581" w:rsidDel="005A5C0B">
          <w:rPr>
            <w:rFonts w:ascii="Times New Roman" w:eastAsia="Arial" w:hAnsi="Times New Roman" w:cs="Times New Roman"/>
            <w:sz w:val="24"/>
            <w:szCs w:val="24"/>
            <w:rPrChange w:id="4793" w:author="Jenni Abbott" w:date="2017-03-30T20:47:00Z">
              <w:rPr>
                <w:rFonts w:ascii="Arial" w:eastAsia="Arial" w:hAnsi="Arial" w:cs="Arial"/>
                <w:sz w:val="24"/>
                <w:szCs w:val="24"/>
              </w:rPr>
            </w:rPrChange>
          </w:rPr>
          <w:delText xml:space="preserve"> (p. 357)</w:delText>
        </w:r>
      </w:del>
      <w:r w:rsidRPr="00F01581">
        <w:rPr>
          <w:rFonts w:ascii="Times New Roman" w:eastAsia="Arial" w:hAnsi="Times New Roman" w:cs="Times New Roman"/>
          <w:sz w:val="24"/>
          <w:szCs w:val="24"/>
          <w:rPrChange w:id="4794" w:author="Jenni Abbott" w:date="2017-03-30T20:47:00Z">
            <w:rPr>
              <w:rFonts w:ascii="Arial" w:eastAsia="Arial" w:hAnsi="Arial" w:cs="Arial"/>
              <w:sz w:val="24"/>
              <w:szCs w:val="24"/>
            </w:rPr>
          </w:rPrChange>
        </w:rPr>
        <w:t xml:space="preserve"> and the Student Code of Conduct</w:t>
      </w:r>
      <w:del w:id="4795" w:author="Jenni Abbott" w:date="2017-03-30T20:50:00Z">
        <w:r w:rsidRPr="00F01581" w:rsidDel="005A5C0B">
          <w:rPr>
            <w:rFonts w:ascii="Times New Roman" w:eastAsia="Arial" w:hAnsi="Times New Roman" w:cs="Times New Roman"/>
            <w:sz w:val="24"/>
            <w:szCs w:val="24"/>
            <w:rPrChange w:id="4796" w:author="Jenni Abbott" w:date="2017-03-30T20:47:00Z">
              <w:rPr>
                <w:rFonts w:ascii="Arial" w:eastAsia="Arial" w:hAnsi="Arial" w:cs="Arial"/>
                <w:sz w:val="24"/>
                <w:szCs w:val="24"/>
              </w:rPr>
            </w:rPrChange>
          </w:rPr>
          <w:delText xml:space="preserve"> (p. 358)</w:delText>
        </w:r>
      </w:del>
      <w:r w:rsidRPr="00F01581">
        <w:rPr>
          <w:rFonts w:ascii="Times New Roman" w:eastAsia="Arial" w:hAnsi="Times New Roman" w:cs="Times New Roman"/>
          <w:sz w:val="24"/>
          <w:szCs w:val="24"/>
          <w:rPrChange w:id="4797" w:author="Jenni Abbott" w:date="2017-03-30T20:47:00Z">
            <w:rPr>
              <w:rFonts w:ascii="Arial" w:eastAsia="Arial" w:hAnsi="Arial" w:cs="Arial"/>
              <w:sz w:val="24"/>
              <w:szCs w:val="24"/>
            </w:rPr>
          </w:rPrChange>
        </w:rPr>
        <w:t xml:space="preserve">. </w:t>
      </w:r>
      <w:ins w:id="4798" w:author="Jenni Abbott" w:date="2017-03-30T20:50:00Z">
        <w:r w:rsidR="005A5C0B">
          <w:rPr>
            <w:rFonts w:ascii="Times New Roman" w:eastAsia="Arial" w:hAnsi="Times New Roman" w:cs="Times New Roman"/>
            <w:sz w:val="24"/>
            <w:szCs w:val="24"/>
          </w:rPr>
          <w:t>(</w:t>
        </w:r>
      </w:ins>
      <w:ins w:id="4799" w:author="Jenni Abbott" w:date="2017-03-30T20:53:00Z">
        <w:r w:rsidR="008E6518">
          <w:rPr>
            <w:rFonts w:ascii="Times New Roman" w:eastAsia="Arial" w:hAnsi="Times New Roman" w:cs="Times New Roman"/>
            <w:sz w:val="24"/>
            <w:szCs w:val="24"/>
          </w:rPr>
          <w:t>C</w:t>
        </w:r>
      </w:ins>
      <w:ins w:id="4800" w:author="Jenni Abbott" w:date="2017-03-30T20:50:00Z">
        <w:r w:rsidR="005A5C0B" w:rsidRPr="005A5C0B">
          <w:rPr>
            <w:rFonts w:ascii="Times New Roman" w:eastAsia="Arial" w:hAnsi="Times New Roman" w:cs="Times New Roman"/>
            <w:sz w:val="24"/>
            <w:szCs w:val="24"/>
            <w:highlight w:val="yellow"/>
            <w:rPrChange w:id="4801" w:author="Jenni Abbott" w:date="2017-03-30T20:50:00Z">
              <w:rPr>
                <w:rFonts w:ascii="Times New Roman" w:eastAsia="Arial" w:hAnsi="Times New Roman" w:cs="Times New Roman"/>
                <w:sz w:val="24"/>
                <w:szCs w:val="24"/>
              </w:rPr>
            </w:rPrChange>
          </w:rPr>
          <w:t>atalog, p. 357-358</w:t>
        </w:r>
      </w:ins>
      <w:ins w:id="4802" w:author="Jenni Abbott" w:date="2017-03-30T20:53:00Z">
        <w:r w:rsidR="008E6518" w:rsidRPr="008E6518">
          <w:rPr>
            <w:rFonts w:ascii="Times New Roman" w:eastAsia="Arial" w:hAnsi="Times New Roman" w:cs="Times New Roman"/>
            <w:sz w:val="24"/>
            <w:szCs w:val="24"/>
            <w:highlight w:val="yellow"/>
            <w:rPrChange w:id="4803" w:author="Jenni Abbott" w:date="2017-03-30T20:53:00Z">
              <w:rPr>
                <w:rFonts w:ascii="Times New Roman" w:eastAsia="Arial" w:hAnsi="Times New Roman" w:cs="Times New Roman"/>
                <w:sz w:val="24"/>
                <w:szCs w:val="24"/>
              </w:rPr>
            </w:rPrChange>
          </w:rPr>
          <w:t>; Campus Life Student Learning Manual, p. 13-14</w:t>
        </w:r>
      </w:ins>
      <w:ins w:id="4804" w:author="Jenni Abbott" w:date="2017-03-30T20:50:00Z">
        <w:r w:rsidR="005A5C0B">
          <w:rPr>
            <w:rFonts w:ascii="Times New Roman" w:eastAsia="Arial" w:hAnsi="Times New Roman" w:cs="Times New Roman"/>
            <w:sz w:val="24"/>
            <w:szCs w:val="24"/>
          </w:rPr>
          <w:t xml:space="preserve">) </w:t>
        </w:r>
      </w:ins>
      <w:r w:rsidRPr="00F01581">
        <w:rPr>
          <w:rFonts w:ascii="Times New Roman" w:eastAsia="Arial" w:hAnsi="Times New Roman" w:cs="Times New Roman"/>
          <w:sz w:val="24"/>
          <w:szCs w:val="24"/>
          <w:rPrChange w:id="4805" w:author="Jenni Abbott" w:date="2017-03-30T20:47:00Z">
            <w:rPr>
              <w:rFonts w:ascii="Arial" w:eastAsia="Arial" w:hAnsi="Arial" w:cs="Arial"/>
              <w:sz w:val="24"/>
              <w:szCs w:val="24"/>
            </w:rPr>
          </w:rPrChange>
        </w:rPr>
        <w:t xml:space="preserve">Both the YFA and CSEA contracts speak to professional behavior and the promotion of a civil workplace. </w:t>
      </w:r>
      <w:ins w:id="4806" w:author="Jenni Abbott" w:date="2017-03-30T20:51:00Z">
        <w:r w:rsidR="008E6518">
          <w:rPr>
            <w:rFonts w:ascii="Times New Roman" w:eastAsia="Arial" w:hAnsi="Times New Roman" w:cs="Times New Roman"/>
            <w:sz w:val="24"/>
            <w:szCs w:val="24"/>
          </w:rPr>
          <w:t>(</w:t>
        </w:r>
        <w:r w:rsidR="008E6518" w:rsidRPr="008E6518">
          <w:rPr>
            <w:rFonts w:ascii="Times New Roman" w:eastAsia="Arial" w:hAnsi="Times New Roman" w:cs="Times New Roman"/>
            <w:sz w:val="24"/>
            <w:szCs w:val="24"/>
            <w:highlight w:val="yellow"/>
            <w:rPrChange w:id="4807" w:author="Jenni Abbott" w:date="2017-03-30T20:51:00Z">
              <w:rPr>
                <w:rFonts w:ascii="Times New Roman" w:eastAsia="Arial" w:hAnsi="Times New Roman" w:cs="Times New Roman"/>
                <w:sz w:val="24"/>
                <w:szCs w:val="24"/>
              </w:rPr>
            </w:rPrChange>
          </w:rPr>
          <w:t>YFA, CSEA contracts</w:t>
        </w:r>
        <w:r w:rsidR="008E6518">
          <w:rPr>
            <w:rFonts w:ascii="Times New Roman" w:eastAsia="Arial" w:hAnsi="Times New Roman" w:cs="Times New Roman"/>
            <w:sz w:val="24"/>
            <w:szCs w:val="24"/>
          </w:rPr>
          <w:t xml:space="preserve">) </w:t>
        </w:r>
      </w:ins>
      <w:r w:rsidRPr="00F01581">
        <w:rPr>
          <w:rFonts w:ascii="Times New Roman" w:eastAsia="Arial" w:hAnsi="Times New Roman" w:cs="Times New Roman"/>
          <w:sz w:val="24"/>
          <w:szCs w:val="24"/>
          <w:rPrChange w:id="4808" w:author="Jenni Abbott" w:date="2017-03-30T20:47:00Z">
            <w:rPr>
              <w:rFonts w:ascii="Arial" w:eastAsia="Arial" w:hAnsi="Arial" w:cs="Arial"/>
              <w:sz w:val="24"/>
              <w:szCs w:val="24"/>
            </w:rPr>
          </w:rPrChange>
        </w:rPr>
        <w:lastRenderedPageBreak/>
        <w:t>The YFA and CSEA contracts also explicate processes for discipline consequent to unethical behavior.</w:t>
      </w:r>
      <w:r w:rsidRPr="00F01581">
        <w:rPr>
          <w:rFonts w:ascii="Times New Roman" w:eastAsia="Arial" w:hAnsi="Times New Roman" w:cs="Times New Roman"/>
          <w:sz w:val="24"/>
          <w:szCs w:val="24"/>
          <w:rPrChange w:id="4809" w:author="Jenni Abbott" w:date="2017-03-30T20:47:00Z">
            <w:rPr>
              <w:rFonts w:ascii="Arial" w:eastAsia="Arial" w:hAnsi="Arial" w:cs="Arial"/>
              <w:sz w:val="24"/>
              <w:szCs w:val="24"/>
            </w:rPr>
          </w:rPrChange>
        </w:rPr>
        <w:br/>
      </w:r>
      <w:r w:rsidRPr="00F01581">
        <w:rPr>
          <w:rFonts w:ascii="Times New Roman" w:eastAsia="Arial" w:hAnsi="Times New Roman" w:cs="Times New Roman"/>
          <w:sz w:val="24"/>
          <w:szCs w:val="24"/>
          <w:rPrChange w:id="4810" w:author="Jenni Abbott" w:date="2017-03-30T20:47:00Z">
            <w:rPr>
              <w:rFonts w:ascii="Arial" w:eastAsia="Arial" w:hAnsi="Arial" w:cs="Arial"/>
              <w:sz w:val="24"/>
              <w:szCs w:val="24"/>
            </w:rPr>
          </w:rPrChange>
        </w:rPr>
        <w:br/>
      </w:r>
      <w:r w:rsidRPr="00F01581">
        <w:rPr>
          <w:rFonts w:ascii="Times New Roman" w:eastAsia="Arial" w:hAnsi="Times New Roman" w:cs="Times New Roman"/>
          <w:sz w:val="24"/>
          <w:szCs w:val="24"/>
          <w:u w:val="single"/>
          <w:rPrChange w:id="4811" w:author="Jenni Abbott" w:date="2017-03-30T20:47:00Z">
            <w:rPr>
              <w:rFonts w:ascii="Arial" w:eastAsia="Arial" w:hAnsi="Arial" w:cs="Arial"/>
              <w:sz w:val="24"/>
              <w:szCs w:val="24"/>
              <w:u w:val="single"/>
            </w:rPr>
          </w:rPrChange>
        </w:rPr>
        <w:t>Analysis and Evaluation:</w:t>
      </w:r>
    </w:p>
    <w:p w14:paraId="53FB37C8" w14:textId="77777777" w:rsidR="00D65BD0" w:rsidRPr="00F01581" w:rsidRDefault="00D65BD0">
      <w:pPr>
        <w:spacing w:after="0" w:line="240" w:lineRule="auto"/>
        <w:rPr>
          <w:rFonts w:ascii="Times New Roman" w:eastAsia="Arial" w:hAnsi="Times New Roman" w:cs="Times New Roman"/>
          <w:sz w:val="24"/>
          <w:szCs w:val="24"/>
          <w:u w:val="single"/>
          <w:rPrChange w:id="4812" w:author="Jenni Abbott" w:date="2017-03-30T20:47:00Z">
            <w:rPr>
              <w:rFonts w:ascii="Arial" w:eastAsia="Arial" w:hAnsi="Arial" w:cs="Arial"/>
              <w:sz w:val="24"/>
              <w:szCs w:val="24"/>
              <w:u w:val="single"/>
            </w:rPr>
          </w:rPrChange>
        </w:rPr>
      </w:pPr>
    </w:p>
    <w:p w14:paraId="6797DCC7" w14:textId="62412EBD" w:rsidR="00D65BD0" w:rsidRPr="00F01581" w:rsidRDefault="006800CE">
      <w:pPr>
        <w:spacing w:after="0" w:line="240" w:lineRule="auto"/>
        <w:rPr>
          <w:rFonts w:ascii="Times New Roman" w:eastAsia="Times New Roman" w:hAnsi="Times New Roman" w:cs="Times New Roman"/>
          <w:sz w:val="24"/>
          <w:szCs w:val="24"/>
        </w:rPr>
      </w:pPr>
      <w:r w:rsidRPr="00F01581">
        <w:rPr>
          <w:rFonts w:ascii="Times New Roman" w:eastAsia="Arial" w:hAnsi="Times New Roman" w:cs="Times New Roman"/>
          <w:sz w:val="24"/>
          <w:szCs w:val="24"/>
          <w:rPrChange w:id="4813" w:author="Jenni Abbott" w:date="2017-03-30T20:47:00Z">
            <w:rPr>
              <w:rFonts w:ascii="Arial" w:eastAsia="Arial" w:hAnsi="Arial" w:cs="Arial"/>
              <w:sz w:val="24"/>
              <w:szCs w:val="24"/>
            </w:rPr>
          </w:rPrChange>
        </w:rPr>
        <w:t>Modesto Junior College and the Yosemite Community College District have established and published clear policies and procedures that promote honesty, responsibility and academic integrity</w:t>
      </w:r>
      <w:ins w:id="4814" w:author="Jenni Abbott" w:date="2017-03-30T20:53:00Z">
        <w:r w:rsidR="008E6518">
          <w:rPr>
            <w:rFonts w:ascii="Times New Roman" w:eastAsia="Arial" w:hAnsi="Times New Roman" w:cs="Times New Roman"/>
            <w:sz w:val="24"/>
            <w:szCs w:val="24"/>
          </w:rPr>
          <w:t xml:space="preserve"> for students as well as District and College staff</w:t>
        </w:r>
      </w:ins>
      <w:r w:rsidRPr="00F01581">
        <w:rPr>
          <w:rFonts w:ascii="Times New Roman" w:eastAsia="Arial" w:hAnsi="Times New Roman" w:cs="Times New Roman"/>
          <w:sz w:val="24"/>
          <w:szCs w:val="24"/>
          <w:rPrChange w:id="4815" w:author="Jenni Abbott" w:date="2017-03-30T20:47:00Z">
            <w:rPr>
              <w:rFonts w:ascii="Arial" w:eastAsia="Arial" w:hAnsi="Arial" w:cs="Arial"/>
              <w:sz w:val="24"/>
              <w:szCs w:val="24"/>
            </w:rPr>
          </w:rPrChange>
        </w:rPr>
        <w:t>. These policies are reviewed periodically and are in place to promote a healthy working and learning environment.</w:t>
      </w:r>
    </w:p>
    <w:p w14:paraId="47FDB86D" w14:textId="77777777" w:rsidR="00D65BD0" w:rsidRDefault="00D65BD0">
      <w:pPr>
        <w:spacing w:after="0" w:line="240" w:lineRule="auto"/>
        <w:rPr>
          <w:rFonts w:ascii="Times New Roman" w:eastAsia="Times New Roman" w:hAnsi="Times New Roman" w:cs="Times New Roman"/>
          <w:sz w:val="24"/>
          <w:szCs w:val="24"/>
        </w:rPr>
      </w:pPr>
    </w:p>
    <w:p w14:paraId="6B990A48" w14:textId="77777777" w:rsidR="00D65BD0" w:rsidRDefault="00D65BD0">
      <w:pPr>
        <w:spacing w:after="0" w:line="240" w:lineRule="auto"/>
        <w:rPr>
          <w:rFonts w:ascii="Times New Roman" w:eastAsia="Times New Roman" w:hAnsi="Times New Roman" w:cs="Times New Roman"/>
          <w:sz w:val="24"/>
          <w:szCs w:val="24"/>
        </w:rPr>
      </w:pPr>
    </w:p>
    <w:p w14:paraId="692C6071" w14:textId="77777777" w:rsidR="00D65BD0" w:rsidRPr="00FB66FB" w:rsidRDefault="006800CE">
      <w:pPr>
        <w:spacing w:after="0" w:line="240" w:lineRule="auto"/>
        <w:rPr>
          <w:rFonts w:ascii="Times New Roman" w:eastAsia="Arial" w:hAnsi="Times New Roman" w:cs="Times New Roman"/>
          <w:b/>
          <w:sz w:val="24"/>
          <w:szCs w:val="24"/>
          <w:u w:val="single"/>
          <w:rPrChange w:id="4816" w:author="Jenni Abbott" w:date="2017-03-30T20:54:00Z">
            <w:rPr>
              <w:rFonts w:ascii="Arial" w:eastAsia="Arial" w:hAnsi="Arial" w:cs="Arial"/>
              <w:b/>
              <w:sz w:val="24"/>
              <w:szCs w:val="24"/>
              <w:u w:val="single"/>
            </w:rPr>
          </w:rPrChange>
        </w:rPr>
      </w:pPr>
      <w:r w:rsidRPr="00FB66FB">
        <w:rPr>
          <w:rFonts w:ascii="Times New Roman" w:eastAsia="Arial" w:hAnsi="Times New Roman" w:cs="Times New Roman"/>
          <w:b/>
          <w:sz w:val="24"/>
          <w:szCs w:val="24"/>
          <w:u w:val="single"/>
          <w:rPrChange w:id="4817" w:author="Jenni Abbott" w:date="2017-03-30T20:54:00Z">
            <w:rPr>
              <w:rFonts w:ascii="Arial" w:eastAsia="Arial" w:hAnsi="Arial" w:cs="Arial"/>
              <w:b/>
              <w:sz w:val="24"/>
              <w:szCs w:val="24"/>
              <w:u w:val="single"/>
            </w:rPr>
          </w:rPrChange>
        </w:rPr>
        <w:t>Standard I.C.9</w:t>
      </w:r>
    </w:p>
    <w:p w14:paraId="667CCBA8" w14:textId="77777777" w:rsidR="00D65BD0" w:rsidRPr="00FB66FB" w:rsidRDefault="00D65BD0">
      <w:pPr>
        <w:spacing w:after="0" w:line="240" w:lineRule="auto"/>
        <w:rPr>
          <w:rFonts w:ascii="Times New Roman" w:eastAsia="Arial" w:hAnsi="Times New Roman" w:cs="Times New Roman"/>
          <w:b/>
          <w:sz w:val="24"/>
          <w:szCs w:val="24"/>
          <w:u w:val="single"/>
          <w:rPrChange w:id="4818" w:author="Jenni Abbott" w:date="2017-03-30T20:54:00Z">
            <w:rPr>
              <w:rFonts w:ascii="Arial" w:eastAsia="Arial" w:hAnsi="Arial" w:cs="Arial"/>
              <w:b/>
              <w:sz w:val="24"/>
              <w:szCs w:val="24"/>
              <w:u w:val="single"/>
            </w:rPr>
          </w:rPrChange>
        </w:rPr>
      </w:pPr>
    </w:p>
    <w:p w14:paraId="5C9DC87E" w14:textId="77777777" w:rsidR="00D65BD0" w:rsidRPr="00FB66FB" w:rsidRDefault="006800CE">
      <w:pPr>
        <w:spacing w:after="0" w:line="240" w:lineRule="auto"/>
        <w:rPr>
          <w:rFonts w:ascii="Times New Roman" w:eastAsia="Times New Roman" w:hAnsi="Times New Roman" w:cs="Times New Roman"/>
          <w:sz w:val="24"/>
          <w:szCs w:val="24"/>
        </w:rPr>
      </w:pPr>
      <w:r w:rsidRPr="00FB66FB">
        <w:rPr>
          <w:rFonts w:ascii="Times New Roman" w:eastAsia="Arial" w:hAnsi="Times New Roman" w:cs="Times New Roman"/>
          <w:i/>
          <w:sz w:val="24"/>
          <w:szCs w:val="24"/>
          <w:rPrChange w:id="4819" w:author="Jenni Abbott" w:date="2017-03-30T20:54:00Z">
            <w:rPr>
              <w:rFonts w:ascii="Arial" w:eastAsia="Arial" w:hAnsi="Arial" w:cs="Arial"/>
              <w:i/>
              <w:sz w:val="24"/>
              <w:szCs w:val="24"/>
            </w:rPr>
          </w:rPrChange>
        </w:rPr>
        <w:t>Faculty distinguish between personal conviction and professionally accepted views in a discipline. They present data and information fairly and objectively.</w:t>
      </w:r>
    </w:p>
    <w:p w14:paraId="2C216929" w14:textId="77777777" w:rsidR="00D65BD0" w:rsidRPr="00D320B3" w:rsidRDefault="00D65BD0">
      <w:pPr>
        <w:spacing w:after="0" w:line="240" w:lineRule="auto"/>
        <w:rPr>
          <w:rFonts w:ascii="Times New Roman" w:eastAsia="Times New Roman" w:hAnsi="Times New Roman" w:cs="Times New Roman"/>
          <w:sz w:val="24"/>
          <w:szCs w:val="24"/>
        </w:rPr>
      </w:pPr>
    </w:p>
    <w:p w14:paraId="18CC0624" w14:textId="0C454E7D" w:rsidR="00D65BD0" w:rsidRDefault="006800CE">
      <w:pPr>
        <w:spacing w:after="0" w:line="240" w:lineRule="auto"/>
        <w:rPr>
          <w:ins w:id="4820" w:author="Jenni Abbott" w:date="2017-03-30T20:54:00Z"/>
          <w:rFonts w:ascii="Times New Roman" w:eastAsia="Arial" w:hAnsi="Times New Roman" w:cs="Times New Roman"/>
          <w:sz w:val="24"/>
          <w:szCs w:val="24"/>
          <w:u w:val="single"/>
        </w:rPr>
      </w:pPr>
      <w:r w:rsidRPr="00FB66FB">
        <w:rPr>
          <w:rFonts w:ascii="Times New Roman" w:eastAsia="Arial" w:hAnsi="Times New Roman" w:cs="Times New Roman"/>
          <w:sz w:val="24"/>
          <w:szCs w:val="24"/>
          <w:u w:val="single"/>
          <w:rPrChange w:id="4821" w:author="Jenni Abbott" w:date="2017-03-30T20:54:00Z">
            <w:rPr>
              <w:rFonts w:ascii="Arial" w:eastAsia="Arial" w:hAnsi="Arial" w:cs="Arial"/>
              <w:sz w:val="24"/>
              <w:szCs w:val="24"/>
              <w:u w:val="single"/>
            </w:rPr>
          </w:rPrChange>
        </w:rPr>
        <w:t>Evidence of Meeting the Standard:</w:t>
      </w:r>
    </w:p>
    <w:p w14:paraId="59E0D8AA" w14:textId="4FFD5780" w:rsidR="00FB66FB" w:rsidRDefault="00FB66FB">
      <w:pPr>
        <w:spacing w:after="0" w:line="240" w:lineRule="auto"/>
        <w:rPr>
          <w:ins w:id="4822" w:author="Jenni Abbott" w:date="2017-03-30T20:54:00Z"/>
          <w:rFonts w:ascii="Times New Roman" w:eastAsia="Arial" w:hAnsi="Times New Roman" w:cs="Times New Roman"/>
          <w:sz w:val="24"/>
          <w:szCs w:val="24"/>
          <w:u w:val="single"/>
        </w:rPr>
      </w:pPr>
    </w:p>
    <w:p w14:paraId="4512AF67" w14:textId="063B4357" w:rsidR="00FB66FB" w:rsidRPr="00FB66FB" w:rsidRDefault="00FB66F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There is a clear expectation that faculty distinguish between personal conviction and professionally accepted views.</w:t>
      </w:r>
    </w:p>
    <w:p w14:paraId="6614480D" w14:textId="77777777" w:rsidR="00D65BD0" w:rsidRPr="00FB66FB" w:rsidRDefault="00D65BD0">
      <w:pPr>
        <w:spacing w:after="0" w:line="240" w:lineRule="auto"/>
        <w:rPr>
          <w:rFonts w:ascii="Times New Roman" w:eastAsia="Times New Roman" w:hAnsi="Times New Roman" w:cs="Times New Roman"/>
          <w:sz w:val="24"/>
          <w:szCs w:val="24"/>
        </w:rPr>
      </w:pPr>
    </w:p>
    <w:p w14:paraId="331D04AC" w14:textId="5A0488F2" w:rsidR="00D65BD0" w:rsidRPr="00FB66FB" w:rsidRDefault="006800CE">
      <w:pPr>
        <w:spacing w:after="0" w:line="240" w:lineRule="auto"/>
        <w:rPr>
          <w:rFonts w:ascii="Times New Roman" w:eastAsia="Arial" w:hAnsi="Times New Roman" w:cs="Times New Roman"/>
          <w:sz w:val="24"/>
          <w:szCs w:val="24"/>
          <w:rPrChange w:id="4823" w:author="Jenni Abbott" w:date="2017-03-30T20:54:00Z">
            <w:rPr>
              <w:rFonts w:ascii="Arial" w:eastAsia="Arial" w:hAnsi="Arial" w:cs="Arial"/>
              <w:sz w:val="24"/>
              <w:szCs w:val="24"/>
            </w:rPr>
          </w:rPrChange>
        </w:rPr>
      </w:pPr>
      <w:r w:rsidRPr="00FB66FB">
        <w:rPr>
          <w:rFonts w:ascii="Times New Roman" w:eastAsia="Arial" w:hAnsi="Times New Roman" w:cs="Times New Roman"/>
          <w:sz w:val="24"/>
          <w:szCs w:val="24"/>
          <w:rPrChange w:id="4824" w:author="Jenni Abbott" w:date="2017-03-30T20:54:00Z">
            <w:rPr>
              <w:rFonts w:ascii="Arial" w:eastAsia="Arial" w:hAnsi="Arial" w:cs="Arial"/>
              <w:sz w:val="24"/>
              <w:szCs w:val="24"/>
            </w:rPr>
          </w:rPrChange>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ins w:id="4825" w:author="Jenni Abbott" w:date="2017-03-30T20:55:00Z">
        <w:r w:rsidR="00FB66FB">
          <w:rPr>
            <w:rFonts w:ascii="Times New Roman" w:eastAsia="Arial" w:hAnsi="Times New Roman" w:cs="Times New Roman"/>
            <w:sz w:val="24"/>
            <w:szCs w:val="24"/>
          </w:rPr>
          <w:t>(</w:t>
        </w:r>
        <w:r w:rsidR="00FB66FB" w:rsidRPr="00FB66FB">
          <w:rPr>
            <w:rFonts w:ascii="Times New Roman" w:eastAsia="Arial" w:hAnsi="Times New Roman" w:cs="Times New Roman"/>
            <w:sz w:val="24"/>
            <w:szCs w:val="24"/>
            <w:highlight w:val="yellow"/>
            <w:rPrChange w:id="4826" w:author="Jenni Abbott" w:date="2017-03-30T20:56:00Z">
              <w:rPr>
                <w:rFonts w:ascii="Times New Roman" w:eastAsia="Arial" w:hAnsi="Times New Roman" w:cs="Times New Roman"/>
                <w:sz w:val="24"/>
                <w:szCs w:val="24"/>
              </w:rPr>
            </w:rPrChange>
          </w:rPr>
          <w:t>COR examples</w:t>
        </w:r>
        <w:r w:rsidR="00FB66FB">
          <w:rPr>
            <w:rFonts w:ascii="Times New Roman" w:eastAsia="Arial" w:hAnsi="Times New Roman" w:cs="Times New Roman"/>
            <w:sz w:val="24"/>
            <w:szCs w:val="24"/>
          </w:rPr>
          <w:t xml:space="preserve">) </w:t>
        </w:r>
      </w:ins>
      <w:r w:rsidRPr="00FB66FB">
        <w:rPr>
          <w:rFonts w:ascii="Times New Roman" w:eastAsia="Arial" w:hAnsi="Times New Roman" w:cs="Times New Roman"/>
          <w:sz w:val="24"/>
          <w:szCs w:val="24"/>
          <w:rPrChange w:id="4827" w:author="Jenni Abbott" w:date="2017-03-30T20:54:00Z">
            <w:rPr>
              <w:rFonts w:ascii="Arial" w:eastAsia="Arial" w:hAnsi="Arial" w:cs="Arial"/>
              <w:sz w:val="24"/>
              <w:szCs w:val="24"/>
            </w:rPr>
          </w:rPrChange>
        </w:rPr>
        <w:t>Th</w:t>
      </w:r>
      <w:ins w:id="4828" w:author="Jenni Abbott" w:date="2017-03-30T20:56:00Z">
        <w:r w:rsidR="00FB66FB">
          <w:rPr>
            <w:rFonts w:ascii="Times New Roman" w:eastAsia="Arial" w:hAnsi="Times New Roman" w:cs="Times New Roman"/>
            <w:sz w:val="24"/>
            <w:szCs w:val="24"/>
          </w:rPr>
          <w:t>e</w:t>
        </w:r>
      </w:ins>
      <w:del w:id="4829" w:author="Jenni Abbott" w:date="2017-03-30T20:56:00Z">
        <w:r w:rsidRPr="00FB66FB" w:rsidDel="00FB66FB">
          <w:rPr>
            <w:rFonts w:ascii="Times New Roman" w:eastAsia="Arial" w:hAnsi="Times New Roman" w:cs="Times New Roman"/>
            <w:sz w:val="24"/>
            <w:szCs w:val="24"/>
            <w:rPrChange w:id="4830" w:author="Jenni Abbott" w:date="2017-03-30T20:54:00Z">
              <w:rPr>
                <w:rFonts w:ascii="Arial" w:eastAsia="Arial" w:hAnsi="Arial" w:cs="Arial"/>
                <w:sz w:val="24"/>
                <w:szCs w:val="24"/>
              </w:rPr>
            </w:rPrChange>
          </w:rPr>
          <w:delText>is</w:delText>
        </w:r>
      </w:del>
      <w:r w:rsidRPr="00FB66FB">
        <w:rPr>
          <w:rFonts w:ascii="Times New Roman" w:eastAsia="Arial" w:hAnsi="Times New Roman" w:cs="Times New Roman"/>
          <w:sz w:val="24"/>
          <w:szCs w:val="24"/>
          <w:rPrChange w:id="4831" w:author="Jenni Abbott" w:date="2017-03-30T20:54:00Z">
            <w:rPr>
              <w:rFonts w:ascii="Arial" w:eastAsia="Arial" w:hAnsi="Arial" w:cs="Arial"/>
              <w:sz w:val="24"/>
              <w:szCs w:val="24"/>
            </w:rPr>
          </w:rPrChange>
        </w:rPr>
        <w:t xml:space="preserv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w:t>
      </w:r>
      <w:proofErr w:type="gramStart"/>
      <w:r w:rsidRPr="00FB66FB">
        <w:rPr>
          <w:rFonts w:ascii="Times New Roman" w:eastAsia="Arial" w:hAnsi="Times New Roman" w:cs="Times New Roman"/>
          <w:sz w:val="24"/>
          <w:szCs w:val="24"/>
          <w:rPrChange w:id="4832" w:author="Jenni Abbott" w:date="2017-03-30T20:54:00Z">
            <w:rPr>
              <w:rFonts w:ascii="Arial" w:eastAsia="Arial" w:hAnsi="Arial" w:cs="Arial"/>
              <w:sz w:val="24"/>
              <w:szCs w:val="24"/>
            </w:rPr>
          </w:rPrChange>
        </w:rPr>
        <w:t>classroom.</w:t>
      </w:r>
      <w:ins w:id="4833" w:author="Jenni Abbott" w:date="2017-03-30T20:56:00Z">
        <w:r w:rsidR="00FB66FB">
          <w:rPr>
            <w:rFonts w:ascii="Times New Roman" w:eastAsia="Arial" w:hAnsi="Times New Roman" w:cs="Times New Roman"/>
            <w:sz w:val="24"/>
            <w:szCs w:val="24"/>
          </w:rPr>
          <w:t>(</w:t>
        </w:r>
        <w:proofErr w:type="gramEnd"/>
        <w:r w:rsidR="00FB66FB" w:rsidRPr="00FB66FB">
          <w:rPr>
            <w:rFonts w:ascii="Times New Roman" w:eastAsia="Arial" w:hAnsi="Times New Roman" w:cs="Times New Roman"/>
            <w:sz w:val="24"/>
            <w:szCs w:val="24"/>
            <w:highlight w:val="yellow"/>
            <w:rPrChange w:id="4834" w:author="Jenni Abbott" w:date="2017-03-30T20:56:00Z">
              <w:rPr>
                <w:rFonts w:ascii="Times New Roman" w:eastAsia="Arial" w:hAnsi="Times New Roman" w:cs="Times New Roman"/>
                <w:sz w:val="24"/>
                <w:szCs w:val="24"/>
              </w:rPr>
            </w:rPrChange>
          </w:rPr>
          <w:t>Board Policy 4030</w:t>
        </w:r>
        <w:r w:rsidR="00FB66FB">
          <w:rPr>
            <w:rFonts w:ascii="Times New Roman" w:eastAsia="Arial" w:hAnsi="Times New Roman" w:cs="Times New Roman"/>
            <w:sz w:val="24"/>
            <w:szCs w:val="24"/>
          </w:rPr>
          <w:t xml:space="preserve">) </w:t>
        </w:r>
      </w:ins>
      <w:r w:rsidRPr="00FB66FB">
        <w:rPr>
          <w:rFonts w:ascii="Times New Roman" w:eastAsia="Arial" w:hAnsi="Times New Roman" w:cs="Times New Roman"/>
          <w:sz w:val="24"/>
          <w:szCs w:val="24"/>
          <w:rPrChange w:id="4835" w:author="Jenni Abbott" w:date="2017-03-30T20:54:00Z">
            <w:rPr>
              <w:rFonts w:ascii="Arial" w:eastAsia="Arial" w:hAnsi="Arial" w:cs="Arial"/>
              <w:sz w:val="24"/>
              <w:szCs w:val="24"/>
            </w:rPr>
          </w:rPrChange>
        </w:rPr>
        <w:t xml:space="preserve"> BP 4-8067 addresses Sectarian, 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w:t>
      </w:r>
      <w:ins w:id="4836" w:author="Jenni Abbott" w:date="2017-03-30T20:56:00Z">
        <w:r w:rsidR="00FB66FB">
          <w:rPr>
            <w:rFonts w:ascii="Times New Roman" w:eastAsia="Arial" w:hAnsi="Times New Roman" w:cs="Times New Roman"/>
            <w:sz w:val="24"/>
            <w:szCs w:val="24"/>
          </w:rPr>
          <w:t xml:space="preserve"> (</w:t>
        </w:r>
        <w:r w:rsidR="00FB66FB" w:rsidRPr="00FB66FB">
          <w:rPr>
            <w:rFonts w:ascii="Times New Roman" w:eastAsia="Arial" w:hAnsi="Times New Roman" w:cs="Times New Roman"/>
            <w:sz w:val="24"/>
            <w:szCs w:val="24"/>
            <w:highlight w:val="yellow"/>
            <w:rPrChange w:id="4837" w:author="Jenni Abbott" w:date="2017-03-30T20:56:00Z">
              <w:rPr>
                <w:rFonts w:ascii="Times New Roman" w:eastAsia="Arial" w:hAnsi="Times New Roman" w:cs="Times New Roman"/>
                <w:sz w:val="24"/>
                <w:szCs w:val="24"/>
              </w:rPr>
            </w:rPrChange>
          </w:rPr>
          <w:t>BP 4-8067</w:t>
        </w:r>
        <w:r w:rsidR="00FB66FB">
          <w:rPr>
            <w:rFonts w:ascii="Times New Roman" w:eastAsia="Arial" w:hAnsi="Times New Roman" w:cs="Times New Roman"/>
            <w:sz w:val="24"/>
            <w:szCs w:val="24"/>
          </w:rPr>
          <w:t>)</w:t>
        </w:r>
      </w:ins>
    </w:p>
    <w:p w14:paraId="7B490E2D" w14:textId="77777777" w:rsidR="00D65BD0" w:rsidRPr="00FB66FB" w:rsidRDefault="00D65BD0">
      <w:pPr>
        <w:spacing w:after="0" w:line="240" w:lineRule="auto"/>
        <w:rPr>
          <w:rFonts w:ascii="Times New Roman" w:eastAsia="Arial" w:hAnsi="Times New Roman" w:cs="Times New Roman"/>
          <w:sz w:val="24"/>
          <w:szCs w:val="24"/>
          <w:rPrChange w:id="4838" w:author="Jenni Abbott" w:date="2017-03-30T20:54:00Z">
            <w:rPr>
              <w:rFonts w:ascii="Arial" w:eastAsia="Arial" w:hAnsi="Arial" w:cs="Arial"/>
              <w:sz w:val="24"/>
              <w:szCs w:val="24"/>
            </w:rPr>
          </w:rPrChange>
        </w:rPr>
      </w:pPr>
    </w:p>
    <w:p w14:paraId="3CB1D06E" w14:textId="77777777" w:rsidR="00D65BD0" w:rsidRPr="00FB66FB" w:rsidRDefault="006800CE">
      <w:pPr>
        <w:spacing w:after="0" w:line="240" w:lineRule="auto"/>
        <w:rPr>
          <w:rFonts w:ascii="Times New Roman" w:eastAsia="Arial" w:hAnsi="Times New Roman" w:cs="Times New Roman"/>
          <w:sz w:val="24"/>
          <w:szCs w:val="24"/>
          <w:u w:val="single"/>
          <w:rPrChange w:id="4839" w:author="Jenni Abbott" w:date="2017-03-30T20:54:00Z">
            <w:rPr>
              <w:rFonts w:ascii="Arial" w:eastAsia="Arial" w:hAnsi="Arial" w:cs="Arial"/>
              <w:sz w:val="24"/>
              <w:szCs w:val="24"/>
              <w:u w:val="single"/>
            </w:rPr>
          </w:rPrChange>
        </w:rPr>
      </w:pPr>
      <w:r w:rsidRPr="00FB66FB">
        <w:rPr>
          <w:rFonts w:ascii="Times New Roman" w:eastAsia="Arial" w:hAnsi="Times New Roman" w:cs="Times New Roman"/>
          <w:sz w:val="24"/>
          <w:szCs w:val="24"/>
          <w:u w:val="single"/>
          <w:rPrChange w:id="4840" w:author="Jenni Abbott" w:date="2017-03-30T20:54:00Z">
            <w:rPr>
              <w:rFonts w:ascii="Arial" w:eastAsia="Arial" w:hAnsi="Arial" w:cs="Arial"/>
              <w:sz w:val="24"/>
              <w:szCs w:val="24"/>
              <w:u w:val="single"/>
            </w:rPr>
          </w:rPrChange>
        </w:rPr>
        <w:t>Analysis and Evaluation:</w:t>
      </w:r>
    </w:p>
    <w:p w14:paraId="0C95DE03" w14:textId="77777777" w:rsidR="00D65BD0" w:rsidRPr="00FB66FB" w:rsidRDefault="00D65BD0">
      <w:pPr>
        <w:spacing w:after="0" w:line="240" w:lineRule="auto"/>
        <w:rPr>
          <w:rFonts w:ascii="Times New Roman" w:eastAsia="Arial" w:hAnsi="Times New Roman" w:cs="Times New Roman"/>
          <w:sz w:val="24"/>
          <w:szCs w:val="24"/>
          <w:u w:val="single"/>
          <w:rPrChange w:id="4841" w:author="Jenni Abbott" w:date="2017-03-30T20:54:00Z">
            <w:rPr>
              <w:rFonts w:ascii="Arial" w:eastAsia="Arial" w:hAnsi="Arial" w:cs="Arial"/>
              <w:sz w:val="24"/>
              <w:szCs w:val="24"/>
              <w:u w:val="single"/>
            </w:rPr>
          </w:rPrChange>
        </w:rPr>
      </w:pPr>
    </w:p>
    <w:p w14:paraId="6C72C898" w14:textId="3AD16242" w:rsidR="00D65BD0" w:rsidRPr="00FB66FB" w:rsidRDefault="006800CE">
      <w:pPr>
        <w:spacing w:after="0" w:line="240" w:lineRule="auto"/>
        <w:rPr>
          <w:rFonts w:ascii="Times New Roman" w:eastAsia="Times New Roman" w:hAnsi="Times New Roman" w:cs="Times New Roman"/>
          <w:sz w:val="24"/>
          <w:szCs w:val="24"/>
        </w:rPr>
      </w:pPr>
      <w:r w:rsidRPr="00FB66FB">
        <w:rPr>
          <w:rFonts w:ascii="Times New Roman" w:eastAsia="Arial" w:hAnsi="Times New Roman" w:cs="Times New Roman"/>
          <w:sz w:val="24"/>
          <w:szCs w:val="24"/>
          <w:rPrChange w:id="4842" w:author="Jenni Abbott" w:date="2017-03-30T20:54:00Z">
            <w:rPr>
              <w:rFonts w:ascii="Arial" w:eastAsia="Arial" w:hAnsi="Arial" w:cs="Arial"/>
              <w:sz w:val="24"/>
              <w:szCs w:val="24"/>
            </w:rPr>
          </w:rPrChange>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ins w:id="4843" w:author="Jenni Abbott" w:date="2017-03-30T20:57:00Z">
        <w:r w:rsidR="00FB66FB">
          <w:rPr>
            <w:rFonts w:ascii="Times New Roman" w:eastAsia="Arial" w:hAnsi="Times New Roman" w:cs="Times New Roman"/>
            <w:sz w:val="24"/>
            <w:szCs w:val="24"/>
          </w:rPr>
          <w:t>(</w:t>
        </w:r>
        <w:r w:rsidR="00FB66FB" w:rsidRPr="00FB66FB">
          <w:rPr>
            <w:rFonts w:ascii="Times New Roman" w:eastAsia="Arial" w:hAnsi="Times New Roman" w:cs="Times New Roman"/>
            <w:sz w:val="24"/>
            <w:szCs w:val="24"/>
            <w:highlight w:val="yellow"/>
            <w:rPrChange w:id="4844" w:author="Jenni Abbott" w:date="2017-03-30T20:57:00Z">
              <w:rPr>
                <w:rFonts w:ascii="Times New Roman" w:eastAsia="Arial" w:hAnsi="Times New Roman" w:cs="Times New Roman"/>
                <w:sz w:val="24"/>
                <w:szCs w:val="24"/>
              </w:rPr>
            </w:rPrChange>
          </w:rPr>
          <w:t>Evaluation criteria</w:t>
        </w:r>
        <w:r w:rsidR="00FB66FB">
          <w:rPr>
            <w:rFonts w:ascii="Times New Roman" w:eastAsia="Arial" w:hAnsi="Times New Roman" w:cs="Times New Roman"/>
            <w:sz w:val="24"/>
            <w:szCs w:val="24"/>
          </w:rPr>
          <w:t xml:space="preserve">) </w:t>
        </w:r>
      </w:ins>
      <w:r w:rsidRPr="00FB66FB">
        <w:rPr>
          <w:rFonts w:ascii="Times New Roman" w:eastAsia="Arial" w:hAnsi="Times New Roman" w:cs="Times New Roman"/>
          <w:sz w:val="24"/>
          <w:szCs w:val="24"/>
          <w:rPrChange w:id="4845" w:author="Jenni Abbott" w:date="2017-03-30T20:54:00Z">
            <w:rPr>
              <w:rFonts w:ascii="Arial" w:eastAsia="Arial" w:hAnsi="Arial" w:cs="Arial"/>
              <w:sz w:val="24"/>
              <w:szCs w:val="24"/>
            </w:rPr>
          </w:rPrChange>
        </w:rPr>
        <w:t>To address that criteria, there is exploration into several facets that strongly promote an open approach to teaching, one of which is adherence to the course outline of record.</w:t>
      </w:r>
    </w:p>
    <w:p w14:paraId="0A864F35" w14:textId="77777777" w:rsidR="00D65BD0" w:rsidRPr="00D320B3" w:rsidRDefault="00D65BD0">
      <w:pPr>
        <w:spacing w:after="0" w:line="240" w:lineRule="auto"/>
        <w:rPr>
          <w:rFonts w:ascii="Times New Roman" w:eastAsia="Times New Roman" w:hAnsi="Times New Roman" w:cs="Times New Roman"/>
          <w:sz w:val="24"/>
          <w:szCs w:val="24"/>
        </w:rPr>
      </w:pPr>
    </w:p>
    <w:p w14:paraId="5D994B97" w14:textId="77777777" w:rsidR="00D65BD0" w:rsidRPr="00FB66FB" w:rsidRDefault="006800CE">
      <w:pPr>
        <w:spacing w:after="0" w:line="240" w:lineRule="auto"/>
        <w:rPr>
          <w:rFonts w:ascii="Times New Roman" w:eastAsia="Arial" w:hAnsi="Times New Roman" w:cs="Times New Roman"/>
          <w:b/>
          <w:sz w:val="24"/>
          <w:szCs w:val="24"/>
          <w:u w:val="single"/>
          <w:rPrChange w:id="4846" w:author="Jenni Abbott" w:date="2017-03-30T20:57:00Z">
            <w:rPr>
              <w:rFonts w:ascii="Arial" w:eastAsia="Arial" w:hAnsi="Arial" w:cs="Arial"/>
              <w:b/>
              <w:sz w:val="24"/>
              <w:szCs w:val="24"/>
              <w:u w:val="single"/>
            </w:rPr>
          </w:rPrChange>
        </w:rPr>
      </w:pPr>
      <w:r w:rsidRPr="00FB66FB">
        <w:rPr>
          <w:rFonts w:ascii="Times New Roman" w:eastAsia="Arial" w:hAnsi="Times New Roman" w:cs="Times New Roman"/>
          <w:b/>
          <w:sz w:val="24"/>
          <w:szCs w:val="24"/>
          <w:u w:val="single"/>
          <w:rPrChange w:id="4847" w:author="Jenni Abbott" w:date="2017-03-30T20:57:00Z">
            <w:rPr>
              <w:rFonts w:ascii="Arial" w:eastAsia="Arial" w:hAnsi="Arial" w:cs="Arial"/>
              <w:b/>
              <w:sz w:val="24"/>
              <w:szCs w:val="24"/>
              <w:u w:val="single"/>
            </w:rPr>
          </w:rPrChange>
        </w:rPr>
        <w:lastRenderedPageBreak/>
        <w:t>Standard I.C.10</w:t>
      </w:r>
    </w:p>
    <w:p w14:paraId="5CF5C78E" w14:textId="77777777" w:rsidR="00D65BD0" w:rsidRPr="00FB66FB" w:rsidRDefault="00D65BD0">
      <w:pPr>
        <w:spacing w:after="0" w:line="240" w:lineRule="auto"/>
        <w:rPr>
          <w:rFonts w:ascii="Times New Roman" w:eastAsia="Arial" w:hAnsi="Times New Roman" w:cs="Times New Roman"/>
          <w:b/>
          <w:sz w:val="24"/>
          <w:szCs w:val="24"/>
          <w:u w:val="single"/>
          <w:rPrChange w:id="4848" w:author="Jenni Abbott" w:date="2017-03-30T20:57:00Z">
            <w:rPr>
              <w:rFonts w:ascii="Arial" w:eastAsia="Arial" w:hAnsi="Arial" w:cs="Arial"/>
              <w:b/>
              <w:sz w:val="24"/>
              <w:szCs w:val="24"/>
              <w:u w:val="single"/>
            </w:rPr>
          </w:rPrChange>
        </w:rPr>
      </w:pPr>
    </w:p>
    <w:p w14:paraId="5BF57B69" w14:textId="77777777" w:rsidR="00D65BD0" w:rsidRPr="00FB66FB" w:rsidRDefault="006800CE">
      <w:pPr>
        <w:spacing w:after="0" w:line="240" w:lineRule="auto"/>
        <w:rPr>
          <w:rFonts w:ascii="Times New Roman" w:eastAsia="Times New Roman" w:hAnsi="Times New Roman" w:cs="Times New Roman"/>
          <w:sz w:val="24"/>
          <w:szCs w:val="24"/>
        </w:rPr>
      </w:pPr>
      <w:r w:rsidRPr="00FB66FB">
        <w:rPr>
          <w:rFonts w:ascii="Times New Roman" w:eastAsia="Arial" w:hAnsi="Times New Roman" w:cs="Times New Roman"/>
          <w:i/>
          <w:sz w:val="24"/>
          <w:szCs w:val="24"/>
          <w:rPrChange w:id="4849" w:author="Jenni Abbott" w:date="2017-03-30T20:57:00Z">
            <w:rPr>
              <w:rFonts w:ascii="Arial" w:eastAsia="Arial" w:hAnsi="Arial" w:cs="Arial"/>
              <w:i/>
              <w:sz w:val="24"/>
              <w:szCs w:val="24"/>
            </w:rPr>
          </w:rPrChange>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14:paraId="738C4967" w14:textId="77777777" w:rsidR="00D65BD0" w:rsidRPr="001811B8" w:rsidRDefault="00D65BD0">
      <w:pPr>
        <w:spacing w:after="0" w:line="240" w:lineRule="auto"/>
        <w:rPr>
          <w:rFonts w:ascii="Times New Roman" w:eastAsia="Times New Roman" w:hAnsi="Times New Roman" w:cs="Times New Roman"/>
          <w:sz w:val="24"/>
          <w:szCs w:val="24"/>
        </w:rPr>
      </w:pPr>
    </w:p>
    <w:p w14:paraId="67E8E196" w14:textId="795153DB" w:rsidR="00D65BD0" w:rsidRDefault="006800CE">
      <w:pPr>
        <w:spacing w:after="0" w:line="240" w:lineRule="auto"/>
        <w:rPr>
          <w:ins w:id="4850" w:author="Jenni Abbott" w:date="2017-03-30T20:57:00Z"/>
          <w:rFonts w:ascii="Times New Roman" w:eastAsia="Arial" w:hAnsi="Times New Roman" w:cs="Times New Roman"/>
          <w:sz w:val="24"/>
          <w:szCs w:val="24"/>
          <w:u w:val="single"/>
        </w:rPr>
      </w:pPr>
      <w:r w:rsidRPr="00FB66FB">
        <w:rPr>
          <w:rFonts w:ascii="Times New Roman" w:eastAsia="Arial" w:hAnsi="Times New Roman" w:cs="Times New Roman"/>
          <w:sz w:val="24"/>
          <w:szCs w:val="24"/>
          <w:u w:val="single"/>
          <w:rPrChange w:id="4851" w:author="Jenni Abbott" w:date="2017-03-30T20:57:00Z">
            <w:rPr>
              <w:rFonts w:ascii="Arial" w:eastAsia="Arial" w:hAnsi="Arial" w:cs="Arial"/>
              <w:sz w:val="24"/>
              <w:szCs w:val="24"/>
              <w:u w:val="single"/>
            </w:rPr>
          </w:rPrChange>
        </w:rPr>
        <w:t>Evidence of Meeting the Standard:</w:t>
      </w:r>
    </w:p>
    <w:p w14:paraId="400AE129" w14:textId="377E1CB6" w:rsidR="00FB66FB" w:rsidRDefault="00FB66FB">
      <w:pPr>
        <w:spacing w:after="0" w:line="240" w:lineRule="auto"/>
        <w:rPr>
          <w:ins w:id="4852" w:author="Jenni Abbott" w:date="2017-03-30T20:57:00Z"/>
          <w:rFonts w:ascii="Times New Roman" w:eastAsia="Arial" w:hAnsi="Times New Roman" w:cs="Times New Roman"/>
          <w:sz w:val="24"/>
          <w:szCs w:val="24"/>
          <w:u w:val="single"/>
        </w:rPr>
      </w:pPr>
    </w:p>
    <w:p w14:paraId="7C204210" w14:textId="7DCF7754" w:rsidR="00FB66FB" w:rsidRPr="00FB66FB" w:rsidRDefault="00FB66FB">
      <w:pPr>
        <w:spacing w:after="0" w:line="240" w:lineRule="auto"/>
        <w:rPr>
          <w:rFonts w:ascii="Times New Roman" w:eastAsia="Times New Roman" w:hAnsi="Times New Roman" w:cs="Times New Roman"/>
          <w:color w:val="00B0F0"/>
          <w:sz w:val="24"/>
          <w:szCs w:val="24"/>
          <w:rPrChange w:id="4853" w:author="Jenni Abbott" w:date="2017-03-30T20:57:00Z">
            <w:rPr>
              <w:rFonts w:ascii="Times New Roman" w:eastAsia="Times New Roman" w:hAnsi="Times New Roman" w:cs="Times New Roman"/>
              <w:sz w:val="24"/>
              <w:szCs w:val="24"/>
            </w:rPr>
          </w:rPrChange>
        </w:rPr>
      </w:pPr>
      <w:r>
        <w:rPr>
          <w:rFonts w:ascii="Times New Roman" w:eastAsia="Times New Roman" w:hAnsi="Times New Roman" w:cs="Times New Roman"/>
          <w:color w:val="00B0F0"/>
          <w:sz w:val="24"/>
          <w:szCs w:val="24"/>
        </w:rPr>
        <w:t>1. The institution clearly communicates its requirements of conformity to codes of conduct of staff, faculty, administrators, and students.</w:t>
      </w:r>
    </w:p>
    <w:p w14:paraId="6C232A5B" w14:textId="4C3654AD" w:rsidR="00D65BD0" w:rsidRPr="00FB66FB" w:rsidRDefault="006800CE">
      <w:pPr>
        <w:spacing w:after="0" w:line="240" w:lineRule="auto"/>
        <w:rPr>
          <w:rFonts w:ascii="Times New Roman" w:eastAsia="Arial" w:hAnsi="Times New Roman" w:cs="Times New Roman"/>
          <w:sz w:val="24"/>
          <w:szCs w:val="24"/>
          <w:u w:val="single"/>
          <w:rPrChange w:id="4854" w:author="Jenni Abbott" w:date="2017-03-30T20:57:00Z">
            <w:rPr>
              <w:rFonts w:ascii="Arial" w:eastAsia="Arial" w:hAnsi="Arial" w:cs="Arial"/>
              <w:sz w:val="24"/>
              <w:szCs w:val="24"/>
              <w:u w:val="single"/>
            </w:rPr>
          </w:rPrChange>
        </w:rPr>
      </w:pPr>
      <w:r w:rsidRPr="00FB66FB">
        <w:rPr>
          <w:rFonts w:ascii="Times New Roman" w:eastAsia="Arial" w:hAnsi="Times New Roman" w:cs="Times New Roman"/>
          <w:sz w:val="24"/>
          <w:szCs w:val="24"/>
          <w:rPrChange w:id="4855" w:author="Jenni Abbott" w:date="2017-03-30T20:57:00Z">
            <w:rPr>
              <w:rFonts w:ascii="Arial" w:eastAsia="Arial" w:hAnsi="Arial" w:cs="Arial"/>
              <w:sz w:val="24"/>
              <w:szCs w:val="24"/>
            </w:rPr>
          </w:rPrChange>
        </w:rPr>
        <w:br/>
      </w:r>
      <w:ins w:id="4856" w:author="Jenni Abbott" w:date="2017-03-30T20:58:00Z">
        <w:r w:rsidR="00943319">
          <w:rPr>
            <w:rFonts w:ascii="Times New Roman" w:eastAsia="Arial" w:hAnsi="Times New Roman" w:cs="Times New Roman"/>
            <w:color w:val="auto"/>
            <w:sz w:val="24"/>
            <w:szCs w:val="24"/>
          </w:rPr>
          <w:t xml:space="preserve">The College clearly communicates its requirements of conformity to codes of conduct of staff, faculty, administrators, and students. </w:t>
        </w:r>
      </w:ins>
      <w:r w:rsidRPr="00FB66FB">
        <w:rPr>
          <w:rFonts w:ascii="Times New Roman" w:eastAsia="Arial" w:hAnsi="Times New Roman" w:cs="Times New Roman"/>
          <w:sz w:val="24"/>
          <w:szCs w:val="24"/>
          <w:rPrChange w:id="4857" w:author="Jenni Abbott" w:date="2017-03-30T20:57:00Z">
            <w:rPr>
              <w:rFonts w:ascii="Arial" w:eastAsia="Arial" w:hAnsi="Arial" w:cs="Arial"/>
              <w:sz w:val="24"/>
              <w:szCs w:val="24"/>
            </w:rPr>
          </w:rPrChange>
        </w:rPr>
        <w:t>Unlike educational institutions that have affiliation with a particular religious or political group, Modesto Junior College is a public institution that does not promote a singular world-view</w:t>
      </w:r>
      <w:del w:id="4858" w:author="Jenni Abbott" w:date="2017-03-30T20:59:00Z">
        <w:r w:rsidRPr="00FB66FB" w:rsidDel="00943319">
          <w:rPr>
            <w:rFonts w:ascii="Times New Roman" w:eastAsia="Arial" w:hAnsi="Times New Roman" w:cs="Times New Roman"/>
            <w:sz w:val="24"/>
            <w:szCs w:val="24"/>
            <w:rPrChange w:id="4859" w:author="Jenni Abbott" w:date="2017-03-30T20:57:00Z">
              <w:rPr>
                <w:rFonts w:ascii="Arial" w:eastAsia="Arial" w:hAnsi="Arial" w:cs="Arial"/>
                <w:sz w:val="24"/>
                <w:szCs w:val="24"/>
              </w:rPr>
            </w:rPrChange>
          </w:rPr>
          <w:delText xml:space="preserve"> or code of conduct</w:delText>
        </w:r>
      </w:del>
      <w:r w:rsidRPr="00FB66FB">
        <w:rPr>
          <w:rFonts w:ascii="Times New Roman" w:eastAsia="Arial" w:hAnsi="Times New Roman" w:cs="Times New Roman"/>
          <w:sz w:val="24"/>
          <w:szCs w:val="24"/>
          <w:rPrChange w:id="4860" w:author="Jenni Abbott" w:date="2017-03-30T20:57:00Z">
            <w:rPr>
              <w:rFonts w:ascii="Arial" w:eastAsia="Arial" w:hAnsi="Arial" w:cs="Arial"/>
              <w:sz w:val="24"/>
              <w:szCs w:val="24"/>
            </w:rPr>
          </w:rPrChange>
        </w:rPr>
        <w:t>. The institution and district adhere to principles of civility and tolerance, and these principles are laid out in the Student Code of Conduct found in the student handbook, college catalog, and website as well as in Board Policies (</w:t>
      </w:r>
      <w:r w:rsidRPr="00943319">
        <w:rPr>
          <w:rFonts w:ascii="Times New Roman" w:eastAsia="Arial" w:hAnsi="Times New Roman" w:cs="Times New Roman"/>
          <w:sz w:val="24"/>
          <w:szCs w:val="24"/>
          <w:highlight w:val="yellow"/>
          <w:rPrChange w:id="4861" w:author="Jenni Abbott" w:date="2017-03-30T20:59:00Z">
            <w:rPr>
              <w:rFonts w:ascii="Arial" w:eastAsia="Arial" w:hAnsi="Arial" w:cs="Arial"/>
              <w:sz w:val="24"/>
              <w:szCs w:val="24"/>
            </w:rPr>
          </w:rPrChange>
        </w:rPr>
        <w:t>5500 - Student Code of Conduct; 3050 - Institutional Code of Ethics; 4030 - Academic Freedom; 4-8066 - Nondiscrimination in Instruction; 4-8067 - Sectarian, Partisan, or Denominational Teaching</w:t>
      </w:r>
      <w:r w:rsidRPr="00FB66FB">
        <w:rPr>
          <w:rFonts w:ascii="Times New Roman" w:eastAsia="Arial" w:hAnsi="Times New Roman" w:cs="Times New Roman"/>
          <w:sz w:val="24"/>
          <w:szCs w:val="24"/>
          <w:rPrChange w:id="4862" w:author="Jenni Abbott" w:date="2017-03-30T20:57:00Z">
            <w:rPr>
              <w:rFonts w:ascii="Arial" w:eastAsia="Arial" w:hAnsi="Arial" w:cs="Arial"/>
              <w:sz w:val="24"/>
              <w:szCs w:val="24"/>
            </w:rPr>
          </w:rPrChange>
        </w:rPr>
        <w:t xml:space="preserve">). In addition, the YFA Contract provides a professional ethics statement to guide faculty in their daily work on campus. </w:t>
      </w:r>
      <w:ins w:id="4863" w:author="Jenni Abbott" w:date="2017-03-30T20:59:00Z">
        <w:r w:rsidR="00943319">
          <w:rPr>
            <w:rFonts w:ascii="Times New Roman" w:eastAsia="Arial" w:hAnsi="Times New Roman" w:cs="Times New Roman"/>
            <w:sz w:val="24"/>
            <w:szCs w:val="24"/>
          </w:rPr>
          <w:t>(</w:t>
        </w:r>
        <w:r w:rsidR="00943319" w:rsidRPr="00943319">
          <w:rPr>
            <w:rFonts w:ascii="Times New Roman" w:eastAsia="Arial" w:hAnsi="Times New Roman" w:cs="Times New Roman"/>
            <w:sz w:val="24"/>
            <w:szCs w:val="24"/>
            <w:highlight w:val="yellow"/>
            <w:rPrChange w:id="4864" w:author="Jenni Abbott" w:date="2017-03-30T20:59:00Z">
              <w:rPr>
                <w:rFonts w:ascii="Times New Roman" w:eastAsia="Arial" w:hAnsi="Times New Roman" w:cs="Times New Roman"/>
                <w:sz w:val="24"/>
                <w:szCs w:val="24"/>
              </w:rPr>
            </w:rPrChange>
          </w:rPr>
          <w:t>YFA ethics statement</w:t>
        </w:r>
        <w:r w:rsidR="00943319">
          <w:rPr>
            <w:rFonts w:ascii="Times New Roman" w:eastAsia="Arial" w:hAnsi="Times New Roman" w:cs="Times New Roman"/>
            <w:sz w:val="24"/>
            <w:szCs w:val="24"/>
          </w:rPr>
          <w:t>)</w:t>
        </w:r>
      </w:ins>
      <w:r w:rsidRPr="00FB66FB">
        <w:rPr>
          <w:rFonts w:ascii="Times New Roman" w:eastAsia="Arial" w:hAnsi="Times New Roman" w:cs="Times New Roman"/>
          <w:sz w:val="24"/>
          <w:szCs w:val="24"/>
          <w:rPrChange w:id="4865" w:author="Jenni Abbott" w:date="2017-03-30T20:57:00Z">
            <w:rPr>
              <w:rFonts w:ascii="Arial" w:eastAsia="Arial" w:hAnsi="Arial" w:cs="Arial"/>
              <w:sz w:val="24"/>
              <w:szCs w:val="24"/>
            </w:rPr>
          </w:rPrChange>
        </w:rPr>
        <w:br/>
      </w:r>
      <w:r w:rsidRPr="00FB66FB">
        <w:rPr>
          <w:rFonts w:ascii="Times New Roman" w:eastAsia="Arial" w:hAnsi="Times New Roman" w:cs="Times New Roman"/>
          <w:sz w:val="24"/>
          <w:szCs w:val="24"/>
          <w:rPrChange w:id="4866" w:author="Jenni Abbott" w:date="2017-03-30T20:57:00Z">
            <w:rPr>
              <w:rFonts w:ascii="Arial" w:eastAsia="Arial" w:hAnsi="Arial" w:cs="Arial"/>
              <w:sz w:val="24"/>
              <w:szCs w:val="24"/>
            </w:rPr>
          </w:rPrChange>
        </w:rPr>
        <w:br/>
      </w:r>
      <w:r w:rsidRPr="00FB66FB">
        <w:rPr>
          <w:rFonts w:ascii="Times New Roman" w:eastAsia="Arial" w:hAnsi="Times New Roman" w:cs="Times New Roman"/>
          <w:sz w:val="24"/>
          <w:szCs w:val="24"/>
          <w:u w:val="single"/>
          <w:rPrChange w:id="4867" w:author="Jenni Abbott" w:date="2017-03-30T20:57:00Z">
            <w:rPr>
              <w:rFonts w:ascii="Arial" w:eastAsia="Arial" w:hAnsi="Arial" w:cs="Arial"/>
              <w:sz w:val="24"/>
              <w:szCs w:val="24"/>
              <w:u w:val="single"/>
            </w:rPr>
          </w:rPrChange>
        </w:rPr>
        <w:t>Analysis and Evaluation:</w:t>
      </w:r>
    </w:p>
    <w:p w14:paraId="1C1CD05C" w14:textId="77777777" w:rsidR="00D65BD0" w:rsidRPr="00FB66FB" w:rsidRDefault="00D65BD0">
      <w:pPr>
        <w:spacing w:after="0" w:line="240" w:lineRule="auto"/>
        <w:rPr>
          <w:rFonts w:ascii="Times New Roman" w:eastAsia="Arial" w:hAnsi="Times New Roman" w:cs="Times New Roman"/>
          <w:sz w:val="24"/>
          <w:szCs w:val="24"/>
          <w:u w:val="single"/>
          <w:rPrChange w:id="4868" w:author="Jenni Abbott" w:date="2017-03-30T20:57:00Z">
            <w:rPr>
              <w:rFonts w:ascii="Arial" w:eastAsia="Arial" w:hAnsi="Arial" w:cs="Arial"/>
              <w:sz w:val="24"/>
              <w:szCs w:val="24"/>
              <w:u w:val="single"/>
            </w:rPr>
          </w:rPrChange>
        </w:rPr>
      </w:pPr>
    </w:p>
    <w:p w14:paraId="18721119" w14:textId="4F9C1C6D" w:rsidR="00D65BD0" w:rsidRPr="00FB66FB" w:rsidRDefault="006800CE">
      <w:pPr>
        <w:spacing w:after="0" w:line="240" w:lineRule="auto"/>
        <w:rPr>
          <w:rFonts w:ascii="Times New Roman" w:eastAsia="Times New Roman" w:hAnsi="Times New Roman" w:cs="Times New Roman"/>
          <w:sz w:val="24"/>
          <w:szCs w:val="24"/>
        </w:rPr>
      </w:pPr>
      <w:r w:rsidRPr="00FB66FB">
        <w:rPr>
          <w:rFonts w:ascii="Times New Roman" w:eastAsia="Arial" w:hAnsi="Times New Roman" w:cs="Times New Roman"/>
          <w:sz w:val="24"/>
          <w:szCs w:val="24"/>
          <w:rPrChange w:id="4869" w:author="Jenni Abbott" w:date="2017-03-30T20:57:00Z">
            <w:rPr>
              <w:rFonts w:ascii="Arial" w:eastAsia="Arial" w:hAnsi="Arial" w:cs="Arial"/>
              <w:sz w:val="24"/>
              <w:szCs w:val="24"/>
            </w:rPr>
          </w:rPrChange>
        </w:rPr>
        <w:t xml:space="preserve">Expectations for behavior for all members of the MJC community are clearly explicated and accessible. </w:t>
      </w:r>
      <w:ins w:id="4870" w:author="Jenni Abbott" w:date="2017-03-30T21:00:00Z">
        <w:r w:rsidR="00257C44">
          <w:rPr>
            <w:rFonts w:ascii="Times New Roman" w:eastAsia="Arial" w:hAnsi="Times New Roman" w:cs="Times New Roman"/>
            <w:sz w:val="24"/>
            <w:szCs w:val="24"/>
          </w:rPr>
          <w:t xml:space="preserve">The College promotes civility and respectful discourse </w:t>
        </w:r>
      </w:ins>
      <w:ins w:id="4871" w:author="Jenni Abbott" w:date="2017-03-30T21:01:00Z">
        <w:r w:rsidR="00257C44">
          <w:rPr>
            <w:rFonts w:ascii="Times New Roman" w:eastAsia="Arial" w:hAnsi="Times New Roman" w:cs="Times New Roman"/>
            <w:sz w:val="24"/>
            <w:szCs w:val="24"/>
          </w:rPr>
          <w:t xml:space="preserve">from faculty, staff, and students </w:t>
        </w:r>
      </w:ins>
      <w:ins w:id="4872" w:author="Jenni Abbott" w:date="2017-03-30T21:00:00Z">
        <w:r w:rsidR="00257C44">
          <w:rPr>
            <w:rFonts w:ascii="Times New Roman" w:eastAsia="Arial" w:hAnsi="Times New Roman" w:cs="Times New Roman"/>
            <w:sz w:val="24"/>
            <w:szCs w:val="24"/>
          </w:rPr>
          <w:t xml:space="preserve">on a variety of topics and world views. </w:t>
        </w:r>
      </w:ins>
      <w:r w:rsidRPr="00FB66FB">
        <w:rPr>
          <w:rFonts w:ascii="Times New Roman" w:eastAsia="Arial" w:hAnsi="Times New Roman" w:cs="Times New Roman"/>
          <w:sz w:val="24"/>
          <w:szCs w:val="24"/>
          <w:rPrChange w:id="4873" w:author="Jenni Abbott" w:date="2017-03-30T20:57:00Z">
            <w:rPr>
              <w:rFonts w:ascii="Arial" w:eastAsia="Arial" w:hAnsi="Arial" w:cs="Arial"/>
              <w:sz w:val="24"/>
              <w:szCs w:val="24"/>
            </w:rPr>
          </w:rPrChange>
        </w:rPr>
        <w:t>Should there be any violation of these policies, there are procedures laid out for filing a complaint or grievance in order to seek solutions to any issues.</w:t>
      </w:r>
    </w:p>
    <w:p w14:paraId="6B069DFB" w14:textId="77777777" w:rsidR="00D65BD0" w:rsidRDefault="00D65BD0">
      <w:pPr>
        <w:spacing w:after="0" w:line="240" w:lineRule="auto"/>
        <w:rPr>
          <w:rFonts w:ascii="Times New Roman" w:eastAsia="Times New Roman" w:hAnsi="Times New Roman" w:cs="Times New Roman"/>
          <w:sz w:val="24"/>
          <w:szCs w:val="24"/>
        </w:rPr>
      </w:pPr>
    </w:p>
    <w:p w14:paraId="77E7A555" w14:textId="77777777" w:rsidR="00D65BD0" w:rsidRPr="00257C44" w:rsidRDefault="006800CE">
      <w:pPr>
        <w:spacing w:after="0" w:line="240" w:lineRule="auto"/>
        <w:rPr>
          <w:rFonts w:ascii="Times New Roman" w:eastAsia="Arial" w:hAnsi="Times New Roman" w:cs="Times New Roman"/>
          <w:b/>
          <w:sz w:val="24"/>
          <w:szCs w:val="24"/>
          <w:u w:val="single"/>
          <w:rPrChange w:id="4874" w:author="Jenni Abbott" w:date="2017-03-30T21:01:00Z">
            <w:rPr>
              <w:rFonts w:ascii="Arial" w:eastAsia="Arial" w:hAnsi="Arial" w:cs="Arial"/>
              <w:b/>
              <w:sz w:val="24"/>
              <w:szCs w:val="24"/>
              <w:u w:val="single"/>
            </w:rPr>
          </w:rPrChange>
        </w:rPr>
      </w:pPr>
      <w:r w:rsidRPr="00257C44">
        <w:rPr>
          <w:rFonts w:ascii="Times New Roman" w:eastAsia="Arial" w:hAnsi="Times New Roman" w:cs="Times New Roman"/>
          <w:b/>
          <w:sz w:val="24"/>
          <w:szCs w:val="24"/>
          <w:u w:val="single"/>
          <w:rPrChange w:id="4875" w:author="Jenni Abbott" w:date="2017-03-30T21:01:00Z">
            <w:rPr>
              <w:rFonts w:ascii="Arial" w:eastAsia="Arial" w:hAnsi="Arial" w:cs="Arial"/>
              <w:b/>
              <w:sz w:val="24"/>
              <w:szCs w:val="24"/>
              <w:u w:val="single"/>
            </w:rPr>
          </w:rPrChange>
        </w:rPr>
        <w:t>Standard I.C.11</w:t>
      </w:r>
    </w:p>
    <w:p w14:paraId="0CBEB787" w14:textId="77777777" w:rsidR="00D65BD0" w:rsidRPr="00257C44" w:rsidRDefault="00D65BD0">
      <w:pPr>
        <w:spacing w:after="0" w:line="240" w:lineRule="auto"/>
        <w:rPr>
          <w:rFonts w:ascii="Times New Roman" w:eastAsia="Arial" w:hAnsi="Times New Roman" w:cs="Times New Roman"/>
          <w:b/>
          <w:sz w:val="24"/>
          <w:szCs w:val="24"/>
          <w:u w:val="single"/>
          <w:rPrChange w:id="4876" w:author="Jenni Abbott" w:date="2017-03-30T21:01:00Z">
            <w:rPr>
              <w:rFonts w:ascii="Arial" w:eastAsia="Arial" w:hAnsi="Arial" w:cs="Arial"/>
              <w:b/>
              <w:sz w:val="24"/>
              <w:szCs w:val="24"/>
              <w:u w:val="single"/>
            </w:rPr>
          </w:rPrChange>
        </w:rPr>
      </w:pPr>
    </w:p>
    <w:p w14:paraId="0B935D16" w14:textId="77777777" w:rsidR="00D65BD0" w:rsidRPr="00257C44" w:rsidRDefault="006800C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Change w:id="4877" w:author="Jenni Abbott" w:date="2017-03-30T21:01:00Z">
            <w:rPr>
              <w:rFonts w:ascii="Arial" w:eastAsia="Arial" w:hAnsi="Arial" w:cs="Arial"/>
              <w:i/>
              <w:sz w:val="24"/>
              <w:szCs w:val="24"/>
            </w:rPr>
          </w:rPrChange>
        </w:rPr>
        <w:t>Institutions operating in foreign locations operate in conformity with the Standards and applicable Commission policies for all students. Institutions must have authorization from the Commission to operate in a foreign location.</w:t>
      </w:r>
    </w:p>
    <w:p w14:paraId="2F66BA75" w14:textId="77777777" w:rsidR="00D65BD0" w:rsidRPr="001811B8" w:rsidRDefault="00D65BD0">
      <w:pPr>
        <w:spacing w:after="0" w:line="240" w:lineRule="auto"/>
        <w:rPr>
          <w:rFonts w:ascii="Times New Roman" w:eastAsia="Times New Roman" w:hAnsi="Times New Roman" w:cs="Times New Roman"/>
          <w:sz w:val="24"/>
          <w:szCs w:val="24"/>
        </w:rPr>
      </w:pPr>
    </w:p>
    <w:p w14:paraId="130BED74" w14:textId="48A1E668" w:rsidR="00D65BD0" w:rsidRDefault="006800CE">
      <w:pPr>
        <w:spacing w:after="0" w:line="240" w:lineRule="auto"/>
        <w:rPr>
          <w:ins w:id="4878" w:author="Jenni Abbott" w:date="2017-03-30T21:01:00Z"/>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Change w:id="4879" w:author="Jenni Abbott" w:date="2017-03-30T21:01:00Z">
            <w:rPr>
              <w:rFonts w:ascii="Arial" w:eastAsia="Arial" w:hAnsi="Arial" w:cs="Arial"/>
              <w:sz w:val="24"/>
              <w:szCs w:val="24"/>
              <w:u w:val="single"/>
            </w:rPr>
          </w:rPrChange>
        </w:rPr>
        <w:t>Evidence of Meeting the Standard:</w:t>
      </w:r>
    </w:p>
    <w:p w14:paraId="4BA1318A" w14:textId="77777777" w:rsidR="00D65BD0" w:rsidRPr="00257C44" w:rsidRDefault="00D65BD0">
      <w:pPr>
        <w:spacing w:after="0" w:line="240" w:lineRule="auto"/>
        <w:rPr>
          <w:rFonts w:ascii="Times New Roman" w:eastAsia="Times New Roman" w:hAnsi="Times New Roman" w:cs="Times New Roman"/>
          <w:sz w:val="24"/>
          <w:szCs w:val="24"/>
        </w:rPr>
      </w:pPr>
    </w:p>
    <w:p w14:paraId="01F65008" w14:textId="77777777" w:rsidR="00D65BD0" w:rsidRPr="00257C44" w:rsidRDefault="006800C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Change w:id="4880" w:author="Jenni Abbott" w:date="2017-03-30T21:01:00Z">
            <w:rPr>
              <w:rFonts w:ascii="Arial" w:eastAsia="Arial" w:hAnsi="Arial" w:cs="Arial"/>
              <w:sz w:val="24"/>
              <w:szCs w:val="24"/>
            </w:rPr>
          </w:rPrChange>
        </w:rPr>
        <w:t>MJC does not operate in any foreign locations.</w:t>
      </w:r>
      <w:r w:rsidRPr="00257C44">
        <w:rPr>
          <w:rFonts w:ascii="Times New Roman" w:eastAsia="Arial" w:hAnsi="Times New Roman" w:cs="Times New Roman"/>
          <w:sz w:val="24"/>
          <w:szCs w:val="24"/>
          <w:rPrChange w:id="4881" w:author="Jenni Abbott" w:date="2017-03-30T21:01:00Z">
            <w:rPr>
              <w:rFonts w:ascii="Arial" w:eastAsia="Arial" w:hAnsi="Arial" w:cs="Arial"/>
              <w:sz w:val="24"/>
              <w:szCs w:val="24"/>
            </w:rPr>
          </w:rPrChange>
        </w:rPr>
        <w:br/>
      </w:r>
      <w:r w:rsidRPr="00257C44">
        <w:rPr>
          <w:rFonts w:ascii="Times New Roman" w:eastAsia="Arial" w:hAnsi="Times New Roman" w:cs="Times New Roman"/>
          <w:sz w:val="24"/>
          <w:szCs w:val="24"/>
          <w:rPrChange w:id="4882" w:author="Jenni Abbott" w:date="2017-03-30T21:01:00Z">
            <w:rPr>
              <w:rFonts w:ascii="Arial" w:eastAsia="Arial" w:hAnsi="Arial" w:cs="Arial"/>
              <w:sz w:val="24"/>
              <w:szCs w:val="24"/>
            </w:rPr>
          </w:rPrChange>
        </w:rPr>
        <w:br/>
      </w:r>
      <w:r w:rsidRPr="00257C44">
        <w:rPr>
          <w:rFonts w:ascii="Times New Roman" w:eastAsia="Arial" w:hAnsi="Times New Roman" w:cs="Times New Roman"/>
          <w:sz w:val="24"/>
          <w:szCs w:val="24"/>
          <w:u w:val="single"/>
          <w:rPrChange w:id="4883" w:author="Jenni Abbott" w:date="2017-03-30T21:01:00Z">
            <w:rPr>
              <w:rFonts w:ascii="Arial" w:eastAsia="Arial" w:hAnsi="Arial" w:cs="Arial"/>
              <w:sz w:val="24"/>
              <w:szCs w:val="24"/>
              <w:u w:val="single"/>
            </w:rPr>
          </w:rPrChange>
        </w:rPr>
        <w:t>Analysis and Evaluation:</w:t>
      </w:r>
    </w:p>
    <w:p w14:paraId="6168EEAA" w14:textId="77777777" w:rsidR="00D65BD0" w:rsidRDefault="00D65BD0">
      <w:pPr>
        <w:spacing w:after="0" w:line="240" w:lineRule="auto"/>
        <w:rPr>
          <w:rFonts w:ascii="Times New Roman" w:eastAsia="Times New Roman" w:hAnsi="Times New Roman" w:cs="Times New Roman"/>
          <w:sz w:val="24"/>
          <w:szCs w:val="24"/>
        </w:rPr>
      </w:pPr>
    </w:p>
    <w:p w14:paraId="1198CC99" w14:textId="77777777" w:rsidR="00D65BD0" w:rsidRPr="00257C44" w:rsidRDefault="006800CE">
      <w:pPr>
        <w:spacing w:after="0" w:line="240" w:lineRule="auto"/>
        <w:rPr>
          <w:rFonts w:ascii="Times New Roman" w:eastAsia="Arial" w:hAnsi="Times New Roman" w:cs="Times New Roman"/>
          <w:b/>
          <w:sz w:val="24"/>
          <w:szCs w:val="24"/>
          <w:u w:val="single"/>
        </w:rPr>
      </w:pPr>
      <w:r w:rsidRPr="00257C44">
        <w:rPr>
          <w:rFonts w:ascii="Times New Roman" w:eastAsia="Arial" w:hAnsi="Times New Roman" w:cs="Times New Roman"/>
          <w:b/>
          <w:sz w:val="24"/>
          <w:szCs w:val="24"/>
          <w:u w:val="single"/>
        </w:rPr>
        <w:t>Standard I.C.12</w:t>
      </w:r>
    </w:p>
    <w:p w14:paraId="2DEDD616" w14:textId="77777777" w:rsidR="00D65BD0" w:rsidRPr="00257C44" w:rsidRDefault="00D65BD0">
      <w:pPr>
        <w:spacing w:after="0" w:line="240" w:lineRule="auto"/>
        <w:rPr>
          <w:rFonts w:ascii="Times New Roman" w:eastAsia="Arial" w:hAnsi="Times New Roman" w:cs="Times New Roman"/>
          <w:b/>
          <w:sz w:val="24"/>
          <w:szCs w:val="24"/>
          <w:u w:val="single"/>
        </w:rPr>
      </w:pPr>
    </w:p>
    <w:p w14:paraId="183ACEEE" w14:textId="77777777" w:rsidR="00D65BD0" w:rsidRPr="00257C44" w:rsidRDefault="006800C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
        <w:t xml:space="preserve">The institution agrees to comply with Eligibility Requirements, Accreditation Standards, Commission policies, guidelines, and requirements for public disclosure, institutional reporting, </w:t>
      </w:r>
      <w:r w:rsidRPr="00257C44">
        <w:rPr>
          <w:rFonts w:ascii="Times New Roman" w:eastAsia="Arial" w:hAnsi="Times New Roman" w:cs="Times New Roman"/>
          <w:i/>
          <w:sz w:val="24"/>
          <w:szCs w:val="24"/>
        </w:rPr>
        <w:lastRenderedPageBreak/>
        <w:t>team visits, and prior approval of substantive changes. When directed to act by the Commission, the institution responds to meet requirements within a time period set by the Commission. It discloses information required by the Commission to carry out its accrediting responsibilities.</w:t>
      </w:r>
    </w:p>
    <w:p w14:paraId="23213822" w14:textId="77777777" w:rsidR="00D65BD0" w:rsidRPr="00257C44" w:rsidRDefault="00D65BD0">
      <w:pPr>
        <w:spacing w:after="0" w:line="240" w:lineRule="auto"/>
        <w:rPr>
          <w:rFonts w:ascii="Times New Roman" w:eastAsia="Times New Roman" w:hAnsi="Times New Roman" w:cs="Times New Roman"/>
          <w:sz w:val="24"/>
          <w:szCs w:val="24"/>
        </w:rPr>
      </w:pPr>
    </w:p>
    <w:p w14:paraId="4C73489E" w14:textId="77777777" w:rsidR="00D65BD0" w:rsidRPr="00257C44" w:rsidRDefault="006800C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
        <w:t>Evidence of Meeting the Standard:</w:t>
      </w:r>
    </w:p>
    <w:p w14:paraId="7DB5AE2F" w14:textId="2F513C1A" w:rsidR="00D65BD0" w:rsidRDefault="00D65BD0">
      <w:pPr>
        <w:spacing w:after="0" w:line="240" w:lineRule="auto"/>
        <w:rPr>
          <w:rFonts w:ascii="Times New Roman" w:eastAsia="Arial" w:hAnsi="Times New Roman" w:cs="Times New Roman"/>
          <w:sz w:val="24"/>
          <w:szCs w:val="24"/>
          <w:u w:val="single"/>
        </w:rPr>
      </w:pPr>
    </w:p>
    <w:p w14:paraId="5A7B7FAB" w14:textId="6180BD1D" w:rsidR="00257C44" w:rsidRPr="00257C44" w:rsidRDefault="00257C44">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communicates matters of educational quality and institutional effectiveness to the public. The institution ensures that communications on educational quality and institutional effectiveness are clear and accurate.</w:t>
      </w:r>
    </w:p>
    <w:p w14:paraId="7E5BA036" w14:textId="77777777" w:rsidR="00257C44" w:rsidRPr="00257C44" w:rsidRDefault="00257C44">
      <w:pPr>
        <w:spacing w:after="0" w:line="240" w:lineRule="auto"/>
        <w:rPr>
          <w:rFonts w:ascii="Times New Roman" w:eastAsia="Arial" w:hAnsi="Times New Roman" w:cs="Times New Roman"/>
          <w:sz w:val="24"/>
          <w:szCs w:val="24"/>
          <w:u w:val="single"/>
        </w:rPr>
      </w:pPr>
    </w:p>
    <w:p w14:paraId="3DE84AA5" w14:textId="19FA997F" w:rsidR="00D65BD0" w:rsidRPr="00257C44" w:rsidRDefault="006800CE">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rPr>
        <w:t xml:space="preserve">As a Community College, MJC is entirely accountable to the community it serves, the students in its service area, and all stakeholders involved in campus life. Part of this responsibility is transparency with regard to accreditation matters, and the institution complies by making public </w:t>
      </w:r>
      <w:del w:id="4884" w:author="Jenni Abbott" w:date="2017-03-30T21:07:00Z">
        <w:r w:rsidRPr="00257C44" w:rsidDel="00257C44">
          <w:rPr>
            <w:rFonts w:ascii="Times New Roman" w:eastAsia="Arial" w:hAnsi="Times New Roman" w:cs="Times New Roman"/>
            <w:sz w:val="24"/>
            <w:szCs w:val="24"/>
          </w:rPr>
          <w:delText xml:space="preserve">our </w:delText>
        </w:r>
      </w:del>
      <w:ins w:id="4885" w:author="Jenni Abbott" w:date="2017-03-30T21:07:00Z">
        <w:r w:rsidR="00257C44">
          <w:rPr>
            <w:rFonts w:ascii="Times New Roman" w:eastAsia="Arial" w:hAnsi="Times New Roman" w:cs="Times New Roman"/>
            <w:sz w:val="24"/>
            <w:szCs w:val="24"/>
          </w:rPr>
          <w:t>its</w:t>
        </w:r>
        <w:r w:rsidR="00257C44" w:rsidRPr="00257C44">
          <w:rPr>
            <w:rFonts w:ascii="Times New Roman" w:eastAsia="Arial" w:hAnsi="Times New Roman" w:cs="Times New Roman"/>
            <w:sz w:val="24"/>
            <w:szCs w:val="24"/>
          </w:rPr>
          <w:t xml:space="preserve"> </w:t>
        </w:r>
      </w:ins>
      <w:r w:rsidRPr="00257C44">
        <w:rPr>
          <w:rFonts w:ascii="Times New Roman" w:eastAsia="Arial" w:hAnsi="Times New Roman" w:cs="Times New Roman"/>
          <w:sz w:val="24"/>
          <w:szCs w:val="24"/>
        </w:rPr>
        <w:t xml:space="preserve">accreditation documents. The Accreditation Council website is home to links that detail past accreditation documents, ACCJC communications, substantive change reports, annual reports, data and evidence, the 2017 accreditation process, and the </w:t>
      </w:r>
      <w:ins w:id="4886" w:author="Jenni Abbott" w:date="2017-03-30T21:09:00Z">
        <w:r w:rsidR="00257C44">
          <w:rPr>
            <w:rFonts w:ascii="Times New Roman" w:eastAsia="Arial" w:hAnsi="Times New Roman" w:cs="Times New Roman"/>
            <w:sz w:val="24"/>
            <w:szCs w:val="24"/>
          </w:rPr>
          <w:t xml:space="preserve">College’s </w:t>
        </w:r>
      </w:ins>
      <w:r w:rsidRPr="00257C44">
        <w:rPr>
          <w:rFonts w:ascii="Times New Roman" w:eastAsia="Arial" w:hAnsi="Times New Roman" w:cs="Times New Roman"/>
          <w:sz w:val="24"/>
          <w:szCs w:val="24"/>
        </w:rPr>
        <w:t>education</w:t>
      </w:r>
      <w:del w:id="4887" w:author="Jenni Abbott" w:date="2017-03-30T21:07:00Z">
        <w:r w:rsidRPr="00257C44" w:rsidDel="00257C44">
          <w:rPr>
            <w:rFonts w:ascii="Times New Roman" w:eastAsia="Arial" w:hAnsi="Times New Roman" w:cs="Times New Roman"/>
            <w:sz w:val="24"/>
            <w:szCs w:val="24"/>
          </w:rPr>
          <w:delText>al</w:delText>
        </w:r>
      </w:del>
      <w:r w:rsidRPr="00257C44">
        <w:rPr>
          <w:rFonts w:ascii="Times New Roman" w:eastAsia="Arial" w:hAnsi="Times New Roman" w:cs="Times New Roman"/>
          <w:sz w:val="24"/>
          <w:szCs w:val="24"/>
        </w:rPr>
        <w:t xml:space="preserve"> master plan. </w:t>
      </w:r>
      <w:ins w:id="4888" w:author="Jenni Abbott" w:date="2017-03-30T21:09:00Z">
        <w:r w:rsidR="00257C44" w:rsidRPr="00257C44">
          <w:rPr>
            <w:rFonts w:ascii="Times New Roman" w:eastAsia="Arial" w:hAnsi="Times New Roman" w:cs="Times New Roman"/>
            <w:sz w:val="24"/>
            <w:szCs w:val="24"/>
            <w:highlight w:val="yellow"/>
            <w:rPrChange w:id="4889" w:author="Jenni Abbott" w:date="2017-03-30T21:09:00Z">
              <w:rPr>
                <w:rFonts w:ascii="Times New Roman" w:eastAsia="Arial" w:hAnsi="Times New Roman" w:cs="Times New Roman"/>
                <w:sz w:val="24"/>
                <w:szCs w:val="24"/>
              </w:rPr>
            </w:rPrChange>
          </w:rPr>
          <w:t>(http://www.mjc.edu/general/accreditation/index.php</w:t>
        </w:r>
        <w:r w:rsidR="00257C44">
          <w:rPr>
            <w:rFonts w:ascii="Times New Roman" w:eastAsia="Arial" w:hAnsi="Times New Roman" w:cs="Times New Roman"/>
            <w:sz w:val="24"/>
            <w:szCs w:val="24"/>
          </w:rPr>
          <w:t>)</w:t>
        </w:r>
      </w:ins>
      <w:r w:rsidRPr="00257C44">
        <w:rPr>
          <w:rFonts w:ascii="Times New Roman" w:eastAsia="Arial" w:hAnsi="Times New Roman" w:cs="Times New Roman"/>
          <w:sz w:val="24"/>
          <w:szCs w:val="24"/>
        </w:rPr>
        <w:t xml:space="preserve">This publicly accessible site allows any interested party access to institutional data, information, and reporting.  In addition to this site, the institution reports data to the CCCCO for </w:t>
      </w:r>
      <w:ins w:id="4890" w:author="Jenni Abbott" w:date="2017-03-30T21:08:00Z">
        <w:r w:rsidR="00257C44">
          <w:rPr>
            <w:rFonts w:ascii="Times New Roman" w:eastAsia="Arial" w:hAnsi="Times New Roman" w:cs="Times New Roman"/>
            <w:sz w:val="24"/>
            <w:szCs w:val="24"/>
          </w:rPr>
          <w:t xml:space="preserve">the Student Success </w:t>
        </w:r>
      </w:ins>
      <w:del w:id="4891" w:author="Jenni Abbott" w:date="2017-03-30T21:07:00Z">
        <w:r w:rsidRPr="00257C44" w:rsidDel="00257C44">
          <w:rPr>
            <w:rFonts w:ascii="Times New Roman" w:eastAsia="Arial" w:hAnsi="Times New Roman" w:cs="Times New Roman"/>
            <w:sz w:val="24"/>
            <w:szCs w:val="24"/>
          </w:rPr>
          <w:delText xml:space="preserve">our </w:delText>
        </w:r>
      </w:del>
      <w:del w:id="4892" w:author="Jenni Abbott" w:date="2017-03-30T21:08:00Z">
        <w:r w:rsidRPr="00257C44" w:rsidDel="00257C44">
          <w:rPr>
            <w:rFonts w:ascii="Times New Roman" w:eastAsia="Arial" w:hAnsi="Times New Roman" w:cs="Times New Roman"/>
            <w:sz w:val="24"/>
            <w:szCs w:val="24"/>
          </w:rPr>
          <w:delText>s</w:delText>
        </w:r>
      </w:del>
      <w:ins w:id="4893" w:author="Jenni Abbott" w:date="2017-03-30T21:08:00Z">
        <w:r w:rsidR="00257C44">
          <w:rPr>
            <w:rFonts w:ascii="Times New Roman" w:eastAsia="Arial" w:hAnsi="Times New Roman" w:cs="Times New Roman"/>
            <w:sz w:val="24"/>
            <w:szCs w:val="24"/>
          </w:rPr>
          <w:t>S</w:t>
        </w:r>
      </w:ins>
      <w:r w:rsidRPr="00257C44">
        <w:rPr>
          <w:rFonts w:ascii="Times New Roman" w:eastAsia="Arial" w:hAnsi="Times New Roman" w:cs="Times New Roman"/>
          <w:sz w:val="24"/>
          <w:szCs w:val="24"/>
        </w:rPr>
        <w:t>corecard for basic skills, SSSP and Equity metrics, and CTE data.  From this dashboard, MJC’s information sits side-by-side with the other California Community Colleges.</w:t>
      </w:r>
      <w:ins w:id="4894" w:author="Jenni Abbott" w:date="2017-03-30T21:08:00Z">
        <w:r w:rsidR="00257C44">
          <w:rPr>
            <w:rFonts w:ascii="Times New Roman" w:eastAsia="Arial" w:hAnsi="Times New Roman" w:cs="Times New Roman"/>
            <w:sz w:val="24"/>
            <w:szCs w:val="24"/>
          </w:rPr>
          <w:t xml:space="preserve"> </w:t>
        </w:r>
        <w:r w:rsidR="00257C44" w:rsidRPr="00257C44">
          <w:rPr>
            <w:rFonts w:ascii="Times New Roman" w:eastAsia="Arial" w:hAnsi="Times New Roman" w:cs="Times New Roman"/>
            <w:sz w:val="24"/>
            <w:szCs w:val="24"/>
            <w:highlight w:val="yellow"/>
            <w:rPrChange w:id="4895" w:author="Jenni Abbott" w:date="2017-03-30T21:08:00Z">
              <w:rPr>
                <w:rFonts w:ascii="Times New Roman" w:eastAsia="Arial" w:hAnsi="Times New Roman" w:cs="Times New Roman"/>
                <w:sz w:val="24"/>
                <w:szCs w:val="24"/>
              </w:rPr>
            </w:rPrChange>
          </w:rPr>
          <w:t>(http://scorecard.cccco.edu/scorecardrates.aspx?CollegeID=592</w:t>
        </w:r>
        <w:r w:rsidR="00257C44">
          <w:rPr>
            <w:rFonts w:ascii="Times New Roman" w:eastAsia="Arial" w:hAnsi="Times New Roman" w:cs="Times New Roman"/>
            <w:sz w:val="24"/>
            <w:szCs w:val="24"/>
          </w:rPr>
          <w:t>)</w:t>
        </w:r>
      </w:ins>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u w:val="single"/>
        </w:rPr>
        <w:t>Analysis and Evaluation:</w:t>
      </w:r>
    </w:p>
    <w:p w14:paraId="1384624D" w14:textId="77777777" w:rsidR="00D65BD0" w:rsidRPr="00257C44" w:rsidRDefault="00D65BD0">
      <w:pPr>
        <w:spacing w:after="0" w:line="240" w:lineRule="auto"/>
        <w:rPr>
          <w:rFonts w:ascii="Times New Roman" w:eastAsia="Arial" w:hAnsi="Times New Roman" w:cs="Times New Roman"/>
          <w:sz w:val="24"/>
          <w:szCs w:val="24"/>
          <w:u w:val="single"/>
        </w:rPr>
      </w:pPr>
    </w:p>
    <w:p w14:paraId="58BBECF4" w14:textId="40FCCEEB" w:rsidR="00D65BD0" w:rsidRPr="00257C44" w:rsidRDefault="006800CE">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
        <w:t>Modesto Junior College complies with all federal and state regulations with regard to transparency of information about accreditation, institutional effectiveness, and educational quality.</w:t>
      </w:r>
      <w:ins w:id="4896" w:author="Jenni Abbott" w:date="2017-03-30T21:10:00Z">
        <w:r w:rsidR="00257C44">
          <w:rPr>
            <w:rFonts w:ascii="Times New Roman" w:eastAsia="Arial" w:hAnsi="Times New Roman" w:cs="Times New Roman"/>
            <w:sz w:val="24"/>
            <w:szCs w:val="24"/>
          </w:rPr>
          <w:t xml:space="preserve"> </w:t>
        </w:r>
        <w:r w:rsidR="00D320B3">
          <w:rPr>
            <w:rFonts w:ascii="Times New Roman" w:eastAsia="Arial" w:hAnsi="Times New Roman" w:cs="Times New Roman"/>
            <w:sz w:val="24"/>
            <w:szCs w:val="24"/>
          </w:rPr>
          <w:t xml:space="preserve">The College </w:t>
        </w:r>
      </w:ins>
      <w:ins w:id="4897" w:author="Jenni Abbott" w:date="2017-03-30T21:11:00Z">
        <w:r w:rsidR="00D320B3">
          <w:rPr>
            <w:rFonts w:ascii="Times New Roman" w:eastAsia="Arial" w:hAnsi="Times New Roman" w:cs="Times New Roman"/>
            <w:sz w:val="24"/>
            <w:szCs w:val="24"/>
          </w:rPr>
          <w:t>strives to provide clear, accurate, and up-to-date information about the educational quality and institutional effectiveness of its programs and services.</w:t>
        </w:r>
      </w:ins>
    </w:p>
    <w:p w14:paraId="3C7E2355" w14:textId="77777777" w:rsidR="00D65BD0" w:rsidRPr="00257C44" w:rsidRDefault="00D65BD0">
      <w:pPr>
        <w:spacing w:after="0" w:line="240" w:lineRule="auto"/>
        <w:rPr>
          <w:rFonts w:ascii="Times New Roman" w:eastAsia="Times New Roman" w:hAnsi="Times New Roman" w:cs="Times New Roman"/>
          <w:sz w:val="24"/>
          <w:szCs w:val="24"/>
        </w:rPr>
      </w:pPr>
    </w:p>
    <w:p w14:paraId="4E1E53C9" w14:textId="77777777" w:rsidR="00D65BD0" w:rsidRPr="00D320B3" w:rsidRDefault="006800CE">
      <w:pPr>
        <w:spacing w:after="0" w:line="240" w:lineRule="auto"/>
        <w:rPr>
          <w:rFonts w:ascii="Times New Roman" w:eastAsia="Arial" w:hAnsi="Times New Roman" w:cs="Times New Roman"/>
          <w:b/>
          <w:sz w:val="24"/>
          <w:szCs w:val="24"/>
          <w:u w:val="single"/>
          <w:rPrChange w:id="4898" w:author="Jenni Abbott" w:date="2017-03-30T21:12:00Z">
            <w:rPr>
              <w:rFonts w:ascii="Arial" w:eastAsia="Arial" w:hAnsi="Arial" w:cs="Arial"/>
              <w:b/>
              <w:sz w:val="24"/>
              <w:szCs w:val="24"/>
              <w:u w:val="single"/>
            </w:rPr>
          </w:rPrChange>
        </w:rPr>
      </w:pPr>
      <w:r w:rsidRPr="00D320B3">
        <w:rPr>
          <w:rFonts w:ascii="Times New Roman" w:eastAsia="Arial" w:hAnsi="Times New Roman" w:cs="Times New Roman"/>
          <w:b/>
          <w:sz w:val="24"/>
          <w:szCs w:val="24"/>
          <w:u w:val="single"/>
          <w:rPrChange w:id="4899" w:author="Jenni Abbott" w:date="2017-03-30T21:12:00Z">
            <w:rPr>
              <w:rFonts w:ascii="Arial" w:eastAsia="Arial" w:hAnsi="Arial" w:cs="Arial"/>
              <w:b/>
              <w:sz w:val="24"/>
              <w:szCs w:val="24"/>
              <w:u w:val="single"/>
            </w:rPr>
          </w:rPrChange>
        </w:rPr>
        <w:t>Standard I.C.13</w:t>
      </w:r>
    </w:p>
    <w:p w14:paraId="7C813309" w14:textId="77777777" w:rsidR="00D65BD0" w:rsidRPr="00D320B3" w:rsidRDefault="00D65BD0">
      <w:pPr>
        <w:spacing w:after="0" w:line="240" w:lineRule="auto"/>
        <w:rPr>
          <w:rFonts w:ascii="Times New Roman" w:eastAsia="Arial" w:hAnsi="Times New Roman" w:cs="Times New Roman"/>
          <w:b/>
          <w:sz w:val="24"/>
          <w:szCs w:val="24"/>
          <w:u w:val="single"/>
          <w:rPrChange w:id="4900" w:author="Jenni Abbott" w:date="2017-03-30T21:12:00Z">
            <w:rPr>
              <w:rFonts w:ascii="Arial" w:eastAsia="Arial" w:hAnsi="Arial" w:cs="Arial"/>
              <w:b/>
              <w:sz w:val="24"/>
              <w:szCs w:val="24"/>
              <w:u w:val="single"/>
            </w:rPr>
          </w:rPrChange>
        </w:rPr>
      </w:pPr>
    </w:p>
    <w:p w14:paraId="038FEB7E" w14:textId="77777777" w:rsidR="00D65BD0" w:rsidRPr="00D320B3" w:rsidRDefault="006800CE">
      <w:pPr>
        <w:spacing w:after="0" w:line="240" w:lineRule="auto"/>
        <w:rPr>
          <w:rFonts w:ascii="Times New Roman" w:eastAsia="Times New Roman" w:hAnsi="Times New Roman" w:cs="Times New Roman"/>
          <w:sz w:val="24"/>
          <w:szCs w:val="24"/>
        </w:rPr>
      </w:pPr>
      <w:r w:rsidRPr="00D320B3">
        <w:rPr>
          <w:rFonts w:ascii="Times New Roman" w:eastAsia="Arial" w:hAnsi="Times New Roman" w:cs="Times New Roman"/>
          <w:i/>
          <w:sz w:val="24"/>
          <w:szCs w:val="24"/>
          <w:rPrChange w:id="4901" w:author="Jenni Abbott" w:date="2017-03-30T21:12:00Z">
            <w:rPr>
              <w:rFonts w:ascii="Arial" w:eastAsia="Arial" w:hAnsi="Arial" w:cs="Arial"/>
              <w:i/>
              <w:sz w:val="24"/>
              <w:szCs w:val="24"/>
            </w:rPr>
          </w:rPrChange>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p>
    <w:p w14:paraId="4349E0C5" w14:textId="77777777" w:rsidR="00D65BD0" w:rsidRPr="001811B8" w:rsidRDefault="00D65BD0">
      <w:pPr>
        <w:spacing w:after="0" w:line="240" w:lineRule="auto"/>
        <w:rPr>
          <w:rFonts w:ascii="Times New Roman" w:eastAsia="Times New Roman" w:hAnsi="Times New Roman" w:cs="Times New Roman"/>
          <w:sz w:val="24"/>
          <w:szCs w:val="24"/>
        </w:rPr>
      </w:pPr>
    </w:p>
    <w:p w14:paraId="0440AE8D" w14:textId="77777777" w:rsidR="00D65BD0" w:rsidRPr="00D320B3" w:rsidRDefault="006800CE">
      <w:pPr>
        <w:spacing w:after="0" w:line="240" w:lineRule="auto"/>
        <w:rPr>
          <w:rFonts w:ascii="Times New Roman" w:eastAsia="Times New Roman" w:hAnsi="Times New Roman" w:cs="Times New Roman"/>
          <w:sz w:val="24"/>
          <w:szCs w:val="24"/>
        </w:rPr>
      </w:pPr>
      <w:r w:rsidRPr="00D320B3">
        <w:rPr>
          <w:rFonts w:ascii="Times New Roman" w:eastAsia="Arial" w:hAnsi="Times New Roman" w:cs="Times New Roman"/>
          <w:sz w:val="24"/>
          <w:szCs w:val="24"/>
          <w:u w:val="single"/>
          <w:rPrChange w:id="4902" w:author="Jenni Abbott" w:date="2017-03-30T21:12:00Z">
            <w:rPr>
              <w:rFonts w:ascii="Arial" w:eastAsia="Arial" w:hAnsi="Arial" w:cs="Arial"/>
              <w:sz w:val="24"/>
              <w:szCs w:val="24"/>
              <w:u w:val="single"/>
            </w:rPr>
          </w:rPrChange>
        </w:rPr>
        <w:t>Evidence of Meeting the Standard:</w:t>
      </w:r>
    </w:p>
    <w:p w14:paraId="0D3B1B91" w14:textId="77777777" w:rsidR="00D320B3" w:rsidRDefault="00D320B3">
      <w:pPr>
        <w:spacing w:after="0" w:line="240" w:lineRule="auto"/>
        <w:rPr>
          <w:ins w:id="4903" w:author="Jenni Abbott" w:date="2017-03-30T21:12:00Z"/>
          <w:rFonts w:ascii="Times New Roman" w:eastAsia="Arial" w:hAnsi="Times New Roman" w:cs="Times New Roman"/>
          <w:sz w:val="24"/>
          <w:szCs w:val="24"/>
        </w:rPr>
      </w:pPr>
    </w:p>
    <w:p w14:paraId="2B6D5CF3" w14:textId="34A2F035" w:rsidR="00D320B3" w:rsidRDefault="00D320B3">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institution’s communications with external agencies are clear and accurate.</w:t>
      </w:r>
    </w:p>
    <w:p w14:paraId="69E5ECA1" w14:textId="28AF7007" w:rsidR="00D320B3" w:rsidRDefault="00D320B3">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clearly communicates any changes in its accredited status to the Commission, students, and the public in a timely manner.</w:t>
      </w:r>
    </w:p>
    <w:p w14:paraId="6D698333" w14:textId="5AD8E038" w:rsidR="00D320B3" w:rsidRPr="00D320B3" w:rsidRDefault="00D320B3">
      <w:pPr>
        <w:spacing w:after="0" w:line="240" w:lineRule="auto"/>
        <w:rPr>
          <w:ins w:id="4904" w:author="Jenni Abbott" w:date="2017-03-30T21:12:00Z"/>
          <w:rFonts w:ascii="Times New Roman" w:eastAsia="Arial" w:hAnsi="Times New Roman" w:cs="Times New Roman"/>
          <w:color w:val="auto"/>
          <w:sz w:val="24"/>
          <w:szCs w:val="24"/>
        </w:rPr>
      </w:pPr>
      <w:r>
        <w:rPr>
          <w:rFonts w:ascii="Times New Roman" w:eastAsia="Arial" w:hAnsi="Times New Roman" w:cs="Times New Roman"/>
          <w:color w:val="00B0F0"/>
          <w:sz w:val="24"/>
          <w:szCs w:val="24"/>
        </w:rPr>
        <w:t>3. The institution complies with the USDE’s regulation on public notifications.</w:t>
      </w:r>
    </w:p>
    <w:p w14:paraId="39566819" w14:textId="77777777" w:rsidR="00D320B3" w:rsidRDefault="00D320B3">
      <w:pPr>
        <w:spacing w:after="0" w:line="240" w:lineRule="auto"/>
        <w:rPr>
          <w:ins w:id="4905" w:author="Jenni Abbott" w:date="2017-03-30T21:14:00Z"/>
          <w:rFonts w:ascii="Times New Roman" w:eastAsia="Arial" w:hAnsi="Times New Roman" w:cs="Times New Roman"/>
          <w:sz w:val="24"/>
          <w:szCs w:val="24"/>
        </w:rPr>
      </w:pPr>
    </w:p>
    <w:p w14:paraId="2FFDE7C0" w14:textId="03484CFD" w:rsidR="00D320B3" w:rsidRDefault="00D320B3">
      <w:pPr>
        <w:spacing w:after="0" w:line="240" w:lineRule="auto"/>
        <w:rPr>
          <w:ins w:id="4906" w:author="Jenni Abbott" w:date="2017-03-30T21:15:00Z"/>
          <w:rFonts w:ascii="Times New Roman" w:eastAsia="Arial" w:hAnsi="Times New Roman" w:cs="Times New Roman"/>
          <w:color w:val="auto"/>
          <w:sz w:val="24"/>
          <w:szCs w:val="24"/>
        </w:rPr>
      </w:pPr>
      <w:ins w:id="4907" w:author="Jenni Abbott" w:date="2017-03-30T21:15:00Z">
        <w:r>
          <w:rPr>
            <w:rFonts w:ascii="Times New Roman" w:eastAsia="Arial" w:hAnsi="Times New Roman" w:cs="Times New Roman"/>
            <w:color w:val="auto"/>
            <w:sz w:val="24"/>
            <w:szCs w:val="24"/>
          </w:rPr>
          <w:t xml:space="preserve">Several College CTE programs require external accreditation, including the Respiratory Care Associate and Baccalaureate programs, Nursing, Medical Assisting, </w:t>
        </w:r>
      </w:ins>
      <w:ins w:id="4908" w:author="Jenni Abbott" w:date="2017-03-30T21:16:00Z">
        <w:r>
          <w:rPr>
            <w:rFonts w:ascii="Times New Roman" w:eastAsia="Arial" w:hAnsi="Times New Roman" w:cs="Times New Roman"/>
            <w:color w:val="auto"/>
            <w:sz w:val="24"/>
            <w:szCs w:val="24"/>
          </w:rPr>
          <w:t xml:space="preserve">and </w:t>
        </w:r>
      </w:ins>
      <w:commentRangeStart w:id="4909"/>
      <w:ins w:id="4910" w:author="Jenni Abbott" w:date="2017-03-30T21:15:00Z">
        <w:r>
          <w:rPr>
            <w:rFonts w:ascii="Times New Roman" w:eastAsia="Arial" w:hAnsi="Times New Roman" w:cs="Times New Roman"/>
            <w:color w:val="auto"/>
            <w:sz w:val="24"/>
            <w:szCs w:val="24"/>
          </w:rPr>
          <w:t>Fire Science</w:t>
        </w:r>
      </w:ins>
      <w:commentRangeEnd w:id="4909"/>
      <w:ins w:id="4911" w:author="Jenni Abbott" w:date="2017-03-30T21:16:00Z">
        <w:r>
          <w:rPr>
            <w:rStyle w:val="CommentReference"/>
          </w:rPr>
          <w:commentReference w:id="4909"/>
        </w:r>
      </w:ins>
      <w:ins w:id="4912" w:author="Jenni Abbott" w:date="2017-03-30T21:15:00Z">
        <w:r>
          <w:rPr>
            <w:rFonts w:ascii="Times New Roman" w:eastAsia="Arial" w:hAnsi="Times New Roman" w:cs="Times New Roman"/>
            <w:color w:val="auto"/>
            <w:sz w:val="24"/>
            <w:szCs w:val="24"/>
          </w:rPr>
          <w:t>.</w:t>
        </w:r>
      </w:ins>
      <w:ins w:id="4913" w:author="Jenni Abbott" w:date="2017-03-30T21:16:00Z">
        <w:r>
          <w:rPr>
            <w:rFonts w:ascii="Times New Roman" w:eastAsia="Arial" w:hAnsi="Times New Roman" w:cs="Times New Roman"/>
            <w:color w:val="auto"/>
            <w:sz w:val="24"/>
            <w:szCs w:val="24"/>
          </w:rPr>
          <w:t xml:space="preserve"> </w:t>
        </w:r>
      </w:ins>
      <w:ins w:id="4914" w:author="Jenni Abbott" w:date="2017-03-30T21:19:00Z">
        <w:r>
          <w:rPr>
            <w:rFonts w:ascii="Times New Roman" w:eastAsia="Arial" w:hAnsi="Times New Roman" w:cs="Times New Roman"/>
            <w:color w:val="auto"/>
            <w:sz w:val="24"/>
            <w:szCs w:val="24"/>
          </w:rPr>
          <w:t>(</w:t>
        </w:r>
        <w:r w:rsidRPr="00D320B3">
          <w:rPr>
            <w:rFonts w:ascii="Times New Roman" w:eastAsia="Arial" w:hAnsi="Times New Roman" w:cs="Times New Roman"/>
            <w:color w:val="auto"/>
            <w:sz w:val="24"/>
            <w:szCs w:val="24"/>
            <w:highlight w:val="yellow"/>
            <w:rPrChange w:id="4915" w:author="Jenni Abbott" w:date="2017-03-30T21:19:00Z">
              <w:rPr>
                <w:rFonts w:ascii="Times New Roman" w:eastAsia="Arial" w:hAnsi="Times New Roman" w:cs="Times New Roman"/>
                <w:color w:val="auto"/>
                <w:sz w:val="24"/>
                <w:szCs w:val="24"/>
              </w:rPr>
            </w:rPrChange>
          </w:rPr>
          <w:t xml:space="preserve">Links to </w:t>
        </w:r>
        <w:r w:rsidRPr="00D320B3">
          <w:rPr>
            <w:rFonts w:ascii="Times New Roman" w:eastAsia="Arial" w:hAnsi="Times New Roman" w:cs="Times New Roman"/>
            <w:color w:val="auto"/>
            <w:sz w:val="24"/>
            <w:szCs w:val="24"/>
            <w:highlight w:val="yellow"/>
            <w:rPrChange w:id="4916" w:author="Jenni Abbott" w:date="2017-03-30T21:19:00Z">
              <w:rPr>
                <w:rFonts w:ascii="Times New Roman" w:eastAsia="Arial" w:hAnsi="Times New Roman" w:cs="Times New Roman"/>
                <w:color w:val="auto"/>
                <w:sz w:val="24"/>
                <w:szCs w:val="24"/>
              </w:rPr>
            </w:rPrChange>
          </w:rPr>
          <w:lastRenderedPageBreak/>
          <w:t>accreditors on program websites</w:t>
        </w:r>
        <w:r>
          <w:rPr>
            <w:rFonts w:ascii="Times New Roman" w:eastAsia="Arial" w:hAnsi="Times New Roman" w:cs="Times New Roman"/>
            <w:color w:val="auto"/>
            <w:sz w:val="24"/>
            <w:szCs w:val="24"/>
          </w:rPr>
          <w:t xml:space="preserve">) </w:t>
        </w:r>
      </w:ins>
      <w:ins w:id="4917" w:author="Jenni Abbott" w:date="2017-03-30T21:16:00Z">
        <w:r>
          <w:rPr>
            <w:rFonts w:ascii="Times New Roman" w:eastAsia="Arial" w:hAnsi="Times New Roman" w:cs="Times New Roman"/>
            <w:color w:val="auto"/>
            <w:sz w:val="24"/>
            <w:szCs w:val="24"/>
          </w:rPr>
          <w:t xml:space="preserve">College and program communication with external agencies are clear and accurate. Required reports are completed and submitted on time. Program outcomes are clearly documented and meet or exceed </w:t>
        </w:r>
      </w:ins>
      <w:ins w:id="4918" w:author="Jenni Abbott" w:date="2017-03-30T21:18:00Z">
        <w:r>
          <w:rPr>
            <w:rFonts w:ascii="Times New Roman" w:eastAsia="Arial" w:hAnsi="Times New Roman" w:cs="Times New Roman"/>
            <w:color w:val="auto"/>
            <w:sz w:val="24"/>
            <w:szCs w:val="24"/>
          </w:rPr>
          <w:t xml:space="preserve">agency </w:t>
        </w:r>
      </w:ins>
      <w:ins w:id="4919" w:author="Jenni Abbott" w:date="2017-03-30T21:16:00Z">
        <w:r>
          <w:rPr>
            <w:rFonts w:ascii="Times New Roman" w:eastAsia="Arial" w:hAnsi="Times New Roman" w:cs="Times New Roman"/>
            <w:color w:val="auto"/>
            <w:sz w:val="24"/>
            <w:szCs w:val="24"/>
          </w:rPr>
          <w:t>minimum standards.</w:t>
        </w:r>
      </w:ins>
      <w:ins w:id="4920" w:author="Jenni Abbott" w:date="2017-03-30T21:18:00Z">
        <w:r>
          <w:rPr>
            <w:rFonts w:ascii="Times New Roman" w:eastAsia="Arial" w:hAnsi="Times New Roman" w:cs="Times New Roman"/>
            <w:color w:val="auto"/>
            <w:sz w:val="24"/>
            <w:szCs w:val="24"/>
          </w:rPr>
          <w:t xml:space="preserve"> </w:t>
        </w:r>
      </w:ins>
      <w:ins w:id="4921" w:author="Jenni Abbott" w:date="2017-03-30T21:22:00Z">
        <w:r w:rsidR="008E6712">
          <w:rPr>
            <w:rFonts w:ascii="Times New Roman" w:eastAsia="Arial" w:hAnsi="Times New Roman" w:cs="Times New Roman"/>
            <w:color w:val="auto"/>
            <w:sz w:val="24"/>
            <w:szCs w:val="24"/>
          </w:rPr>
          <w:t>(</w:t>
        </w:r>
        <w:r w:rsidR="008E6712" w:rsidRPr="003147F8">
          <w:rPr>
            <w:rFonts w:ascii="Times New Roman" w:eastAsia="Arial" w:hAnsi="Times New Roman" w:cs="Times New Roman"/>
            <w:color w:val="auto"/>
            <w:sz w:val="24"/>
            <w:szCs w:val="24"/>
            <w:highlight w:val="yellow"/>
          </w:rPr>
          <w:t>program reports</w:t>
        </w:r>
        <w:r w:rsidR="008E6712">
          <w:rPr>
            <w:rFonts w:ascii="Times New Roman" w:eastAsia="Arial" w:hAnsi="Times New Roman" w:cs="Times New Roman"/>
            <w:color w:val="auto"/>
            <w:sz w:val="24"/>
            <w:szCs w:val="24"/>
          </w:rPr>
          <w:t xml:space="preserve">) </w:t>
        </w:r>
      </w:ins>
      <w:ins w:id="4922" w:author="Jenni Abbott" w:date="2017-03-30T21:21:00Z">
        <w:r w:rsidR="008E6712">
          <w:rPr>
            <w:rFonts w:ascii="Times New Roman" w:eastAsia="Arial" w:hAnsi="Times New Roman" w:cs="Times New Roman"/>
            <w:color w:val="auto"/>
            <w:sz w:val="24"/>
            <w:szCs w:val="24"/>
          </w:rPr>
          <w:t>Accreditation status is documented on program web pages (</w:t>
        </w:r>
        <w:r w:rsidR="008E6712" w:rsidRPr="008E6712">
          <w:rPr>
            <w:rFonts w:ascii="Times New Roman" w:eastAsia="Arial" w:hAnsi="Times New Roman" w:cs="Times New Roman"/>
            <w:color w:val="auto"/>
            <w:sz w:val="24"/>
            <w:szCs w:val="24"/>
            <w:highlight w:val="yellow"/>
            <w:rPrChange w:id="4923" w:author="Jenni Abbott" w:date="2017-03-30T21:22:00Z">
              <w:rPr>
                <w:rFonts w:ascii="Times New Roman" w:eastAsia="Arial" w:hAnsi="Times New Roman" w:cs="Times New Roman"/>
                <w:color w:val="auto"/>
                <w:sz w:val="24"/>
                <w:szCs w:val="24"/>
              </w:rPr>
            </w:rPrChange>
          </w:rPr>
          <w:t>links</w:t>
        </w:r>
        <w:r w:rsidR="008E6712">
          <w:rPr>
            <w:rFonts w:ascii="Times New Roman" w:eastAsia="Arial" w:hAnsi="Times New Roman" w:cs="Times New Roman"/>
            <w:color w:val="auto"/>
            <w:sz w:val="24"/>
            <w:szCs w:val="24"/>
          </w:rPr>
          <w:t xml:space="preserve">) </w:t>
        </w:r>
      </w:ins>
      <w:ins w:id="4924" w:author="Jenni Abbott" w:date="2017-03-30T21:20:00Z">
        <w:r>
          <w:rPr>
            <w:rFonts w:ascii="Times New Roman" w:eastAsia="Arial" w:hAnsi="Times New Roman" w:cs="Times New Roman"/>
            <w:color w:val="auto"/>
            <w:sz w:val="24"/>
            <w:szCs w:val="24"/>
          </w:rPr>
          <w:t>College accreditation status is regularly reported to external agencies</w:t>
        </w:r>
        <w:r w:rsidR="008E6712">
          <w:rPr>
            <w:rFonts w:ascii="Times New Roman" w:eastAsia="Arial" w:hAnsi="Times New Roman" w:cs="Times New Roman"/>
            <w:color w:val="auto"/>
            <w:sz w:val="24"/>
            <w:szCs w:val="24"/>
          </w:rPr>
          <w:t>. (</w:t>
        </w:r>
        <w:r w:rsidR="008E6712" w:rsidRPr="008E6712">
          <w:rPr>
            <w:rFonts w:ascii="Times New Roman" w:eastAsia="Arial" w:hAnsi="Times New Roman" w:cs="Times New Roman"/>
            <w:color w:val="auto"/>
            <w:sz w:val="24"/>
            <w:szCs w:val="24"/>
            <w:highlight w:val="yellow"/>
            <w:rPrChange w:id="4925" w:author="Jenni Abbott" w:date="2017-03-30T21:20:00Z">
              <w:rPr>
                <w:rFonts w:ascii="Times New Roman" w:eastAsia="Arial" w:hAnsi="Times New Roman" w:cs="Times New Roman"/>
                <w:color w:val="auto"/>
                <w:sz w:val="24"/>
                <w:szCs w:val="24"/>
              </w:rPr>
            </w:rPrChange>
          </w:rPr>
          <w:t>program reports</w:t>
        </w:r>
        <w:r w:rsidR="008E6712">
          <w:rPr>
            <w:rFonts w:ascii="Times New Roman" w:eastAsia="Arial" w:hAnsi="Times New Roman" w:cs="Times New Roman"/>
            <w:color w:val="auto"/>
            <w:sz w:val="24"/>
            <w:szCs w:val="24"/>
          </w:rPr>
          <w:t>)</w:t>
        </w:r>
      </w:ins>
    </w:p>
    <w:p w14:paraId="4075078D" w14:textId="46EE93F7" w:rsidR="00D65BD0" w:rsidRDefault="006800CE">
      <w:pPr>
        <w:spacing w:after="0" w:line="240" w:lineRule="auto"/>
        <w:rPr>
          <w:ins w:id="4926" w:author="Jenni Abbott" w:date="2017-03-30T21:20:00Z"/>
          <w:rFonts w:ascii="Times New Roman" w:eastAsia="Arial" w:hAnsi="Times New Roman" w:cs="Times New Roman"/>
          <w:sz w:val="24"/>
          <w:szCs w:val="24"/>
          <w:u w:val="single"/>
        </w:rPr>
      </w:pPr>
      <w:r w:rsidRPr="00D320B3">
        <w:rPr>
          <w:rFonts w:ascii="Times New Roman" w:eastAsia="Arial" w:hAnsi="Times New Roman" w:cs="Times New Roman"/>
          <w:sz w:val="24"/>
          <w:szCs w:val="24"/>
          <w:rPrChange w:id="4927" w:author="Jenni Abbott" w:date="2017-03-30T21:12:00Z">
            <w:rPr>
              <w:rFonts w:ascii="Arial" w:eastAsia="Arial" w:hAnsi="Arial" w:cs="Arial"/>
              <w:sz w:val="24"/>
              <w:szCs w:val="24"/>
            </w:rPr>
          </w:rPrChange>
        </w:rPr>
        <w:br/>
      </w:r>
      <w:r w:rsidRPr="00D320B3">
        <w:rPr>
          <w:rFonts w:ascii="Times New Roman" w:eastAsia="Arial" w:hAnsi="Times New Roman" w:cs="Times New Roman"/>
          <w:sz w:val="24"/>
          <w:szCs w:val="24"/>
          <w:u w:val="single"/>
          <w:rPrChange w:id="4928" w:author="Jenni Abbott" w:date="2017-03-30T21:12:00Z">
            <w:rPr>
              <w:rFonts w:ascii="Arial" w:eastAsia="Arial" w:hAnsi="Arial" w:cs="Arial"/>
              <w:sz w:val="24"/>
              <w:szCs w:val="24"/>
              <w:u w:val="single"/>
            </w:rPr>
          </w:rPrChange>
        </w:rPr>
        <w:t>Analysis and Evaluation:</w:t>
      </w:r>
    </w:p>
    <w:p w14:paraId="49AF428C" w14:textId="196746A3" w:rsidR="008E6712" w:rsidRDefault="008E6712">
      <w:pPr>
        <w:spacing w:after="0" w:line="240" w:lineRule="auto"/>
        <w:rPr>
          <w:ins w:id="4929" w:author="Jenni Abbott" w:date="2017-03-30T21:20:00Z"/>
          <w:rFonts w:ascii="Times New Roman" w:eastAsia="Arial" w:hAnsi="Times New Roman" w:cs="Times New Roman"/>
          <w:sz w:val="24"/>
          <w:szCs w:val="24"/>
          <w:u w:val="single"/>
        </w:rPr>
      </w:pPr>
    </w:p>
    <w:p w14:paraId="2A0DAB2A" w14:textId="28029E85" w:rsidR="008E6712" w:rsidRPr="00D320B3" w:rsidRDefault="008E6712">
      <w:pPr>
        <w:spacing w:after="0" w:line="240" w:lineRule="auto"/>
        <w:rPr>
          <w:rFonts w:ascii="Times New Roman" w:eastAsia="Arial" w:hAnsi="Times New Roman" w:cs="Times New Roman"/>
          <w:sz w:val="24"/>
          <w:szCs w:val="24"/>
          <w:u w:val="single"/>
          <w:rPrChange w:id="4930" w:author="Jenni Abbott" w:date="2017-03-30T21:12:00Z">
            <w:rPr>
              <w:rFonts w:ascii="Arial" w:eastAsia="Arial" w:hAnsi="Arial" w:cs="Arial"/>
              <w:sz w:val="24"/>
              <w:szCs w:val="24"/>
              <w:u w:val="single"/>
            </w:rPr>
          </w:rPrChange>
        </w:rPr>
      </w:pPr>
      <w:ins w:id="4931" w:author="Jenni Abbott" w:date="2017-03-30T21:20:00Z">
        <w:r>
          <w:rPr>
            <w:rFonts w:ascii="Times New Roman" w:eastAsia="Arial" w:hAnsi="Times New Roman" w:cs="Times New Roman"/>
            <w:sz w:val="24"/>
            <w:szCs w:val="24"/>
            <w:u w:val="single"/>
          </w:rPr>
          <w:t>College programs that require external accreditation provide clear and thorough communication with agencies regarding the status of its accreditation.</w:t>
        </w:r>
      </w:ins>
    </w:p>
    <w:p w14:paraId="64AF8C21" w14:textId="77777777" w:rsidR="00D65BD0" w:rsidRDefault="00D65BD0">
      <w:pPr>
        <w:spacing w:after="0" w:line="240" w:lineRule="auto"/>
        <w:rPr>
          <w:rFonts w:ascii="Arial" w:eastAsia="Arial" w:hAnsi="Arial" w:cs="Arial"/>
          <w:sz w:val="24"/>
          <w:szCs w:val="24"/>
          <w:u w:val="single"/>
        </w:rPr>
      </w:pPr>
    </w:p>
    <w:p w14:paraId="3D9FBB02" w14:textId="77777777" w:rsidR="00D65BD0" w:rsidRPr="008E6712" w:rsidRDefault="006800CE">
      <w:pPr>
        <w:spacing w:after="0" w:line="240" w:lineRule="auto"/>
        <w:rPr>
          <w:rFonts w:ascii="Times New Roman" w:eastAsia="Arial" w:hAnsi="Times New Roman" w:cs="Times New Roman"/>
          <w:b/>
          <w:sz w:val="24"/>
          <w:szCs w:val="24"/>
          <w:u w:val="single"/>
          <w:rPrChange w:id="4932" w:author="Jenni Abbott" w:date="2017-03-30T21:22:00Z">
            <w:rPr>
              <w:rFonts w:ascii="Arial" w:eastAsia="Arial" w:hAnsi="Arial" w:cs="Arial"/>
              <w:b/>
              <w:sz w:val="24"/>
              <w:szCs w:val="24"/>
              <w:u w:val="single"/>
            </w:rPr>
          </w:rPrChange>
        </w:rPr>
      </w:pPr>
      <w:r w:rsidRPr="008E6712">
        <w:rPr>
          <w:rFonts w:ascii="Times New Roman" w:eastAsia="Arial" w:hAnsi="Times New Roman" w:cs="Times New Roman"/>
          <w:b/>
          <w:sz w:val="24"/>
          <w:szCs w:val="24"/>
          <w:u w:val="single"/>
          <w:rPrChange w:id="4933" w:author="Jenni Abbott" w:date="2017-03-30T21:22:00Z">
            <w:rPr>
              <w:rFonts w:ascii="Arial" w:eastAsia="Arial" w:hAnsi="Arial" w:cs="Arial"/>
              <w:b/>
              <w:sz w:val="24"/>
              <w:szCs w:val="24"/>
              <w:u w:val="single"/>
            </w:rPr>
          </w:rPrChange>
        </w:rPr>
        <w:t>Standard I.C.14</w:t>
      </w:r>
    </w:p>
    <w:p w14:paraId="33D62095" w14:textId="77777777" w:rsidR="00D65BD0" w:rsidRPr="008E6712" w:rsidRDefault="00D65BD0">
      <w:pPr>
        <w:spacing w:after="0" w:line="240" w:lineRule="auto"/>
        <w:rPr>
          <w:rFonts w:ascii="Times New Roman" w:eastAsia="Arial" w:hAnsi="Times New Roman" w:cs="Times New Roman"/>
          <w:b/>
          <w:sz w:val="24"/>
          <w:szCs w:val="24"/>
          <w:u w:val="single"/>
          <w:rPrChange w:id="4934" w:author="Jenni Abbott" w:date="2017-03-30T21:22:00Z">
            <w:rPr>
              <w:rFonts w:ascii="Arial" w:eastAsia="Arial" w:hAnsi="Arial" w:cs="Arial"/>
              <w:b/>
              <w:sz w:val="24"/>
              <w:szCs w:val="24"/>
              <w:u w:val="single"/>
            </w:rPr>
          </w:rPrChange>
        </w:rPr>
      </w:pPr>
    </w:p>
    <w:p w14:paraId="38ACBA56" w14:textId="77777777" w:rsidR="00D65BD0" w:rsidRPr="008E6712" w:rsidRDefault="006800CE">
      <w:pPr>
        <w:spacing w:after="0" w:line="240" w:lineRule="auto"/>
        <w:rPr>
          <w:rFonts w:ascii="Times New Roman" w:eastAsia="Times New Roman" w:hAnsi="Times New Roman" w:cs="Times New Roman"/>
          <w:sz w:val="24"/>
          <w:szCs w:val="24"/>
        </w:rPr>
      </w:pPr>
      <w:r w:rsidRPr="008E6712">
        <w:rPr>
          <w:rFonts w:ascii="Times New Roman" w:eastAsia="Arial" w:hAnsi="Times New Roman" w:cs="Times New Roman"/>
          <w:i/>
          <w:sz w:val="24"/>
          <w:szCs w:val="24"/>
          <w:rPrChange w:id="4935" w:author="Jenni Abbott" w:date="2017-03-30T21:22:00Z">
            <w:rPr>
              <w:rFonts w:ascii="Arial" w:eastAsia="Arial" w:hAnsi="Arial" w:cs="Arial"/>
              <w:i/>
              <w:sz w:val="24"/>
              <w:szCs w:val="24"/>
            </w:rPr>
          </w:rPrChange>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14:paraId="557556A6" w14:textId="77777777" w:rsidR="00D65BD0" w:rsidRPr="001811B8" w:rsidRDefault="00D65BD0">
      <w:pPr>
        <w:spacing w:after="0" w:line="240" w:lineRule="auto"/>
        <w:rPr>
          <w:rFonts w:ascii="Times New Roman" w:eastAsia="Times New Roman" w:hAnsi="Times New Roman" w:cs="Times New Roman"/>
          <w:sz w:val="24"/>
          <w:szCs w:val="24"/>
        </w:rPr>
      </w:pPr>
    </w:p>
    <w:p w14:paraId="1189FD3E" w14:textId="4A397780" w:rsidR="00D65BD0" w:rsidRDefault="006800CE">
      <w:pPr>
        <w:spacing w:after="0" w:line="240" w:lineRule="auto"/>
        <w:rPr>
          <w:rFonts w:ascii="Times New Roman" w:eastAsia="Arial" w:hAnsi="Times New Roman" w:cs="Times New Roman"/>
          <w:sz w:val="24"/>
          <w:szCs w:val="24"/>
          <w:u w:val="single"/>
        </w:rPr>
      </w:pPr>
      <w:r w:rsidRPr="008E6712">
        <w:rPr>
          <w:rFonts w:ascii="Times New Roman" w:eastAsia="Arial" w:hAnsi="Times New Roman" w:cs="Times New Roman"/>
          <w:sz w:val="24"/>
          <w:szCs w:val="24"/>
          <w:u w:val="single"/>
          <w:rPrChange w:id="4936" w:author="Jenni Abbott" w:date="2017-03-30T21:22:00Z">
            <w:rPr>
              <w:rFonts w:ascii="Arial" w:eastAsia="Arial" w:hAnsi="Arial" w:cs="Arial"/>
              <w:sz w:val="24"/>
              <w:szCs w:val="24"/>
              <w:u w:val="single"/>
            </w:rPr>
          </w:rPrChange>
        </w:rPr>
        <w:t>Evidence of Meeting the Standard:</w:t>
      </w:r>
    </w:p>
    <w:p w14:paraId="19AA55B3" w14:textId="3C167ACE" w:rsidR="008E6712" w:rsidRDefault="008E6712">
      <w:pPr>
        <w:spacing w:after="0" w:line="240" w:lineRule="auto"/>
        <w:rPr>
          <w:rFonts w:ascii="Times New Roman" w:eastAsia="Arial" w:hAnsi="Times New Roman" w:cs="Times New Roman"/>
          <w:sz w:val="24"/>
          <w:szCs w:val="24"/>
          <w:u w:val="single"/>
        </w:rPr>
      </w:pPr>
    </w:p>
    <w:p w14:paraId="4571F3F9" w14:textId="000D1BA2" w:rsidR="008E6712" w:rsidRDefault="008E6712">
      <w:pPr>
        <w:spacing w:after="0" w:line="240" w:lineRule="auto"/>
        <w:rPr>
          <w:rFonts w:ascii="Times New Roman" w:eastAsia="Arial" w:hAnsi="Times New Roman" w:cs="Times New Roman"/>
          <w:color w:val="00B0F0"/>
          <w:sz w:val="24"/>
          <w:szCs w:val="24"/>
        </w:rPr>
      </w:pPr>
      <w:r w:rsidRPr="008E6712">
        <w:rPr>
          <w:rFonts w:ascii="Times New Roman" w:eastAsia="Arial" w:hAnsi="Times New Roman" w:cs="Times New Roman"/>
          <w:color w:val="00B0F0"/>
          <w:sz w:val="24"/>
          <w:szCs w:val="24"/>
        </w:rPr>
        <w:t>1. The institution’s policies and practices demonstrate that delivering high quality education is paramount to other objectives.</w:t>
      </w:r>
    </w:p>
    <w:p w14:paraId="11E9B76C" w14:textId="60DFD957" w:rsidR="008E6712" w:rsidRPr="008E6712" w:rsidRDefault="008E6712">
      <w:pPr>
        <w:spacing w:after="0" w:line="240" w:lineRule="auto"/>
        <w:rPr>
          <w:rFonts w:ascii="Times New Roman" w:eastAsia="Times New Roman" w:hAnsi="Times New Roman" w:cs="Times New Roman"/>
          <w:color w:val="00B0F0"/>
          <w:sz w:val="24"/>
          <w:szCs w:val="24"/>
        </w:rPr>
      </w:pPr>
      <w:r>
        <w:rPr>
          <w:rFonts w:ascii="Times New Roman" w:eastAsia="Arial" w:hAnsi="Times New Roman" w:cs="Times New Roman"/>
          <w:color w:val="00B0F0"/>
          <w:sz w:val="24"/>
          <w:szCs w:val="24"/>
        </w:rPr>
        <w:t>2. The institution can demonstrate that decisions regarding finance have not compromised its commitment to high educational quality.</w:t>
      </w:r>
    </w:p>
    <w:p w14:paraId="75C4EC51" w14:textId="0859871C" w:rsidR="00D65BD0" w:rsidRPr="008E6712" w:rsidRDefault="006800CE">
      <w:pPr>
        <w:spacing w:after="0" w:line="240" w:lineRule="auto"/>
        <w:rPr>
          <w:rFonts w:ascii="Times New Roman" w:eastAsia="Arial" w:hAnsi="Times New Roman" w:cs="Times New Roman"/>
          <w:sz w:val="24"/>
          <w:szCs w:val="24"/>
          <w:rPrChange w:id="4937" w:author="Jenni Abbott" w:date="2017-03-30T21:22:00Z">
            <w:rPr>
              <w:rFonts w:ascii="Arial" w:eastAsia="Arial" w:hAnsi="Arial" w:cs="Arial"/>
              <w:sz w:val="24"/>
              <w:szCs w:val="24"/>
            </w:rPr>
          </w:rPrChange>
        </w:rPr>
      </w:pPr>
      <w:r w:rsidRPr="008E6712">
        <w:rPr>
          <w:rFonts w:ascii="Times New Roman" w:eastAsia="Arial" w:hAnsi="Times New Roman" w:cs="Times New Roman"/>
          <w:sz w:val="24"/>
          <w:szCs w:val="24"/>
          <w:rPrChange w:id="4938" w:author="Jenni Abbott" w:date="2017-03-30T21:22:00Z">
            <w:rPr>
              <w:rFonts w:ascii="Arial" w:eastAsia="Arial" w:hAnsi="Arial" w:cs="Arial"/>
              <w:sz w:val="24"/>
              <w:szCs w:val="24"/>
            </w:rPr>
          </w:rPrChange>
        </w:rPr>
        <w:br/>
        <w:t xml:space="preserve">Modesto Junior College is a publicly funded institution and is part of the California Community College system, following the guiding mission. All governing documents from the Strategic Plan and its goals, to the SSSP and Equity Plans, to the Educational Master Plan prioritize student learning and achievement above other fiscally related goals. </w:t>
      </w:r>
      <w:r w:rsidR="008E6712">
        <w:rPr>
          <w:rFonts w:ascii="Times New Roman" w:eastAsia="Arial" w:hAnsi="Times New Roman" w:cs="Times New Roman"/>
          <w:sz w:val="24"/>
          <w:szCs w:val="24"/>
        </w:rPr>
        <w:t>T</w:t>
      </w:r>
      <w:r w:rsidRPr="008E6712">
        <w:rPr>
          <w:rFonts w:ascii="Times New Roman" w:eastAsia="Arial" w:hAnsi="Times New Roman" w:cs="Times New Roman"/>
          <w:sz w:val="24"/>
          <w:szCs w:val="24"/>
          <w:rPrChange w:id="4939" w:author="Jenni Abbott" w:date="2017-03-30T21:22:00Z">
            <w:rPr>
              <w:rFonts w:ascii="Arial" w:eastAsia="Arial" w:hAnsi="Arial" w:cs="Arial"/>
              <w:sz w:val="24"/>
              <w:szCs w:val="24"/>
            </w:rPr>
          </w:rPrChange>
        </w:rPr>
        <w:t xml:space="preserve">he Resource Allocation Council’s guiding principles for allocating fiscal resources begin with student learning. </w:t>
      </w:r>
      <w:del w:id="4940" w:author="Jenni Abbott" w:date="2017-03-30T21:24:00Z">
        <w:r w:rsidRPr="008E6712" w:rsidDel="008E6712">
          <w:rPr>
            <w:rFonts w:ascii="Times New Roman" w:eastAsia="Arial" w:hAnsi="Times New Roman" w:cs="Times New Roman"/>
            <w:sz w:val="24"/>
            <w:szCs w:val="24"/>
            <w:rPrChange w:id="4941" w:author="Jenni Abbott" w:date="2017-03-30T21:22:00Z">
              <w:rPr>
                <w:rFonts w:ascii="Arial" w:eastAsia="Arial" w:hAnsi="Arial" w:cs="Arial"/>
                <w:sz w:val="24"/>
                <w:szCs w:val="24"/>
              </w:rPr>
            </w:rPrChange>
          </w:rPr>
          <w:delText>It is important to note that r</w:delText>
        </w:r>
      </w:del>
      <w:ins w:id="4942" w:author="Jenni Abbott" w:date="2017-03-30T21:24:00Z">
        <w:r w:rsidR="008E6712">
          <w:rPr>
            <w:rFonts w:ascii="Times New Roman" w:eastAsia="Arial" w:hAnsi="Times New Roman" w:cs="Times New Roman"/>
            <w:sz w:val="24"/>
            <w:szCs w:val="24"/>
          </w:rPr>
          <w:t>R</w:t>
        </w:r>
      </w:ins>
      <w:r w:rsidRPr="008E6712">
        <w:rPr>
          <w:rFonts w:ascii="Times New Roman" w:eastAsia="Arial" w:hAnsi="Times New Roman" w:cs="Times New Roman"/>
          <w:sz w:val="24"/>
          <w:szCs w:val="24"/>
          <w:rPrChange w:id="4943" w:author="Jenni Abbott" w:date="2017-03-30T21:22:00Z">
            <w:rPr>
              <w:rFonts w:ascii="Arial" w:eastAsia="Arial" w:hAnsi="Arial" w:cs="Arial"/>
              <w:sz w:val="24"/>
              <w:szCs w:val="24"/>
            </w:rPr>
          </w:rPrChange>
        </w:rPr>
        <w:t>esources are allocated using criteria such as completed program reviews, completed student learning assessments, utilization of data to improve student learning, etc. all of which point to a focus on student learning and achievement.</w:t>
      </w:r>
    </w:p>
    <w:p w14:paraId="1EAAD37E" w14:textId="77777777" w:rsidR="00D65BD0" w:rsidRPr="008E6712" w:rsidRDefault="00D65BD0">
      <w:pPr>
        <w:spacing w:after="0" w:line="240" w:lineRule="auto"/>
        <w:rPr>
          <w:rFonts w:ascii="Times New Roman" w:eastAsia="Arial" w:hAnsi="Times New Roman" w:cs="Times New Roman"/>
          <w:sz w:val="24"/>
          <w:szCs w:val="24"/>
          <w:rPrChange w:id="4944" w:author="Jenni Abbott" w:date="2017-03-30T21:22:00Z">
            <w:rPr>
              <w:rFonts w:ascii="Arial" w:eastAsia="Arial" w:hAnsi="Arial" w:cs="Arial"/>
              <w:sz w:val="24"/>
              <w:szCs w:val="24"/>
            </w:rPr>
          </w:rPrChange>
        </w:rPr>
      </w:pPr>
    </w:p>
    <w:p w14:paraId="1A804A30" w14:textId="77777777" w:rsidR="00D65BD0" w:rsidRPr="008E6712" w:rsidRDefault="006800CE">
      <w:pPr>
        <w:spacing w:after="0" w:line="240" w:lineRule="auto"/>
        <w:rPr>
          <w:rFonts w:ascii="Times New Roman" w:eastAsia="Times New Roman" w:hAnsi="Times New Roman" w:cs="Times New Roman"/>
          <w:sz w:val="24"/>
          <w:szCs w:val="24"/>
        </w:rPr>
      </w:pPr>
      <w:r w:rsidRPr="008E6712">
        <w:rPr>
          <w:rFonts w:ascii="Times New Roman" w:eastAsia="Arial" w:hAnsi="Times New Roman" w:cs="Times New Roman"/>
          <w:sz w:val="24"/>
          <w:szCs w:val="24"/>
          <w:u w:val="single"/>
          <w:rPrChange w:id="4945" w:author="Jenni Abbott" w:date="2017-03-30T21:22:00Z">
            <w:rPr>
              <w:rFonts w:ascii="Arial" w:eastAsia="Arial" w:hAnsi="Arial" w:cs="Arial"/>
              <w:sz w:val="24"/>
              <w:szCs w:val="24"/>
              <w:u w:val="single"/>
            </w:rPr>
          </w:rPrChange>
        </w:rPr>
        <w:t>Analysis and Evaluation:</w:t>
      </w:r>
    </w:p>
    <w:p w14:paraId="46AADCDE" w14:textId="77777777" w:rsidR="00D65BD0" w:rsidRPr="001811B8" w:rsidRDefault="00D65BD0">
      <w:pPr>
        <w:spacing w:after="0" w:line="240" w:lineRule="auto"/>
        <w:rPr>
          <w:rFonts w:ascii="Times New Roman" w:eastAsia="Times New Roman" w:hAnsi="Times New Roman" w:cs="Times New Roman"/>
          <w:sz w:val="24"/>
          <w:szCs w:val="24"/>
        </w:rPr>
      </w:pPr>
    </w:p>
    <w:p w14:paraId="23E80ACA" w14:textId="3AD96156" w:rsidR="00D65BD0" w:rsidRPr="008E6712" w:rsidRDefault="006800CE">
      <w:pPr>
        <w:spacing w:after="0" w:line="240" w:lineRule="auto"/>
        <w:rPr>
          <w:rFonts w:ascii="Times New Roman" w:eastAsia="Times New Roman" w:hAnsi="Times New Roman" w:cs="Times New Roman"/>
          <w:sz w:val="24"/>
          <w:szCs w:val="24"/>
        </w:rPr>
      </w:pPr>
      <w:r w:rsidRPr="008E6712">
        <w:rPr>
          <w:rFonts w:ascii="Times New Roman" w:eastAsia="Arial" w:hAnsi="Times New Roman" w:cs="Times New Roman"/>
          <w:sz w:val="24"/>
          <w:szCs w:val="24"/>
          <w:rPrChange w:id="4946" w:author="Jenni Abbott" w:date="2017-03-30T21:22:00Z">
            <w:rPr>
              <w:rFonts w:ascii="Arial" w:eastAsia="Arial" w:hAnsi="Arial" w:cs="Arial"/>
              <w:sz w:val="24"/>
              <w:szCs w:val="24"/>
            </w:rPr>
          </w:rPrChange>
        </w:rPr>
        <w:t xml:space="preserve">It is clear in MJC’s mission and other governing documents that </w:t>
      </w:r>
      <w:del w:id="4947" w:author="Jenni Abbott" w:date="2017-03-30T21:25:00Z">
        <w:r w:rsidRPr="008E6712" w:rsidDel="008E6712">
          <w:rPr>
            <w:rFonts w:ascii="Times New Roman" w:eastAsia="Arial" w:hAnsi="Times New Roman" w:cs="Times New Roman"/>
            <w:sz w:val="24"/>
            <w:szCs w:val="24"/>
            <w:rPrChange w:id="4948" w:author="Jenni Abbott" w:date="2017-03-30T21:22:00Z">
              <w:rPr>
                <w:rFonts w:ascii="Arial" w:eastAsia="Arial" w:hAnsi="Arial" w:cs="Arial"/>
                <w:sz w:val="24"/>
                <w:szCs w:val="24"/>
              </w:rPr>
            </w:rPrChange>
          </w:rPr>
          <w:delText xml:space="preserve">we </w:delText>
        </w:r>
      </w:del>
      <w:ins w:id="4949" w:author="Jenni Abbott" w:date="2017-03-30T21:25:00Z">
        <w:r w:rsidR="008E6712">
          <w:rPr>
            <w:rFonts w:ascii="Times New Roman" w:eastAsia="Arial" w:hAnsi="Times New Roman" w:cs="Times New Roman"/>
            <w:sz w:val="24"/>
            <w:szCs w:val="24"/>
          </w:rPr>
          <w:t xml:space="preserve">the College prioritizes high quality education. </w:t>
        </w:r>
      </w:ins>
      <w:del w:id="4950" w:author="Jenni Abbott" w:date="2017-03-30T21:25:00Z">
        <w:r w:rsidRPr="008E6712" w:rsidDel="008E6712">
          <w:rPr>
            <w:rFonts w:ascii="Times New Roman" w:eastAsia="Arial" w:hAnsi="Times New Roman" w:cs="Times New Roman"/>
            <w:sz w:val="24"/>
            <w:szCs w:val="24"/>
            <w:rPrChange w:id="4951" w:author="Jenni Abbott" w:date="2017-03-30T21:22:00Z">
              <w:rPr>
                <w:rFonts w:ascii="Arial" w:eastAsia="Arial" w:hAnsi="Arial" w:cs="Arial"/>
                <w:sz w:val="24"/>
                <w:szCs w:val="24"/>
              </w:rPr>
            </w:rPrChange>
          </w:rPr>
          <w:delText>are not a “for-profit” institution; therefore, t</w:delText>
        </w:r>
      </w:del>
      <w:ins w:id="4952" w:author="Jenni Abbott" w:date="2017-03-30T21:25:00Z">
        <w:r w:rsidR="008E6712">
          <w:rPr>
            <w:rFonts w:ascii="Times New Roman" w:eastAsia="Arial" w:hAnsi="Times New Roman" w:cs="Times New Roman"/>
            <w:sz w:val="24"/>
            <w:szCs w:val="24"/>
          </w:rPr>
          <w:t>T</w:t>
        </w:r>
      </w:ins>
      <w:r w:rsidRPr="008E6712">
        <w:rPr>
          <w:rFonts w:ascii="Times New Roman" w:eastAsia="Arial" w:hAnsi="Times New Roman" w:cs="Times New Roman"/>
          <w:sz w:val="24"/>
          <w:szCs w:val="24"/>
          <w:rPrChange w:id="4953" w:author="Jenni Abbott" w:date="2017-03-30T21:22:00Z">
            <w:rPr>
              <w:rFonts w:ascii="Arial" w:eastAsia="Arial" w:hAnsi="Arial" w:cs="Arial"/>
              <w:sz w:val="24"/>
              <w:szCs w:val="24"/>
            </w:rPr>
          </w:rPrChange>
        </w:rPr>
        <w:t xml:space="preserve">he only financial obligation the institution faces is to be solvent. This removes pressures of generating financial returns for investors, etc. MJC’s priorities are well documented in the EMP, SSSP, and Equity Plans, exemplifying that student learning is </w:t>
      </w:r>
      <w:ins w:id="4954" w:author="Jenni Abbott" w:date="2017-03-30T21:26:00Z">
        <w:r w:rsidR="008E6712">
          <w:rPr>
            <w:rFonts w:ascii="Times New Roman" w:eastAsia="Arial" w:hAnsi="Times New Roman" w:cs="Times New Roman"/>
            <w:sz w:val="24"/>
            <w:szCs w:val="24"/>
          </w:rPr>
          <w:t xml:space="preserve">the Institution’s </w:t>
        </w:r>
      </w:ins>
      <w:r w:rsidRPr="008E6712">
        <w:rPr>
          <w:rFonts w:ascii="Times New Roman" w:eastAsia="Arial" w:hAnsi="Times New Roman" w:cs="Times New Roman"/>
          <w:sz w:val="24"/>
          <w:szCs w:val="24"/>
          <w:rPrChange w:id="4955" w:author="Jenni Abbott" w:date="2017-03-30T21:22:00Z">
            <w:rPr>
              <w:rFonts w:ascii="Arial" w:eastAsia="Arial" w:hAnsi="Arial" w:cs="Arial"/>
              <w:sz w:val="24"/>
              <w:szCs w:val="24"/>
            </w:rPr>
          </w:rPrChange>
        </w:rPr>
        <w:t>first priority.</w:t>
      </w:r>
    </w:p>
    <w:p w14:paraId="17F2AE91" w14:textId="77777777" w:rsidR="00D65BD0" w:rsidRPr="001811B8" w:rsidRDefault="00D65BD0">
      <w:pPr>
        <w:spacing w:after="0" w:line="240" w:lineRule="auto"/>
        <w:rPr>
          <w:rFonts w:ascii="Times New Roman" w:eastAsia="Times New Roman" w:hAnsi="Times New Roman" w:cs="Times New Roman"/>
          <w:sz w:val="24"/>
          <w:szCs w:val="24"/>
        </w:rPr>
      </w:pPr>
    </w:p>
    <w:p w14:paraId="541FB995" w14:textId="77777777" w:rsidR="00D65BD0" w:rsidRPr="008E6712" w:rsidRDefault="00D65BD0">
      <w:pPr>
        <w:spacing w:line="240" w:lineRule="auto"/>
        <w:rPr>
          <w:rFonts w:ascii="Times New Roman" w:hAnsi="Times New Roman" w:cs="Times New Roman"/>
          <w:rPrChange w:id="4956" w:author="Jenni Abbott" w:date="2017-03-30T21:22:00Z">
            <w:rPr/>
          </w:rPrChange>
        </w:rPr>
      </w:pPr>
    </w:p>
    <w:sectPr w:rsidR="00D65BD0" w:rsidRPr="008E6712" w:rsidSect="006A180C">
      <w:footerReference w:type="default" r:id="rId86"/>
      <w:pgSz w:w="12240" w:h="15840"/>
      <w:pgMar w:top="1440" w:right="1440" w:bottom="1440" w:left="1440" w:header="0" w:footer="720" w:gutter="0"/>
      <w:lnNumType w:countBy="1" w:restart="continuous"/>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Jenni Abbott" w:date="2017-03-18T10:14:00Z" w:initials="JA">
    <w:p w14:paraId="7E0B495C" w14:textId="25361668" w:rsidR="00A00A1C" w:rsidRDefault="00A00A1C">
      <w:pPr>
        <w:pStyle w:val="CommentText"/>
      </w:pPr>
      <w:r>
        <w:rPr>
          <w:rStyle w:val="CommentReference"/>
        </w:rPr>
        <w:annotationRef/>
      </w:r>
      <w:r>
        <w:t>Not sure if we should add the vision and values, but they may help address some of the criteria, indirectly.</w:t>
      </w:r>
    </w:p>
  </w:comment>
  <w:comment w:id="192" w:author="Jenni Abbott" w:date="2017-03-16T12:48:00Z" w:initials="JA">
    <w:p w14:paraId="263628D6" w14:textId="77777777" w:rsidR="00A00A1C" w:rsidRDefault="00A00A1C" w:rsidP="00B43412">
      <w:pPr>
        <w:pStyle w:val="CommentText"/>
      </w:pPr>
      <w:r>
        <w:rPr>
          <w:rStyle w:val="CommentReference"/>
        </w:rPr>
        <w:annotationRef/>
      </w:r>
      <w:r>
        <w:t>See Chaffee, p 78</w:t>
      </w:r>
    </w:p>
  </w:comment>
  <w:comment w:id="204" w:author="Jenni Abbott" w:date="2017-03-15T13:04:00Z" w:initials="JA">
    <w:p w14:paraId="37054750" w14:textId="626DD275" w:rsidR="00A00A1C" w:rsidRDefault="00A00A1C">
      <w:pPr>
        <w:pStyle w:val="CommentText"/>
      </w:pPr>
      <w:r>
        <w:rPr>
          <w:rStyle w:val="CommentReference"/>
        </w:rPr>
        <w:annotationRef/>
      </w:r>
      <w:r>
        <w:t xml:space="preserve">Needs to be set </w:t>
      </w:r>
      <w:proofErr w:type="spellStart"/>
      <w:r>
        <w:t>up.sub</w:t>
      </w:r>
      <w:proofErr w:type="spellEnd"/>
      <w:r>
        <w:t xml:space="preserve"> paragraph.</w:t>
      </w:r>
    </w:p>
  </w:comment>
  <w:comment w:id="415" w:author="Jenni Abbott" w:date="2017-03-15T13:16:00Z" w:initials="JA">
    <w:p w14:paraId="592D79E7" w14:textId="77777777" w:rsidR="00A00A1C" w:rsidRDefault="00A00A1C" w:rsidP="009A5F0D">
      <w:pPr>
        <w:pStyle w:val="CommentText"/>
      </w:pPr>
      <w:r>
        <w:rPr>
          <w:rStyle w:val="CommentReference"/>
        </w:rPr>
        <w:annotationRef/>
      </w:r>
      <w:r>
        <w:t>Parking Lot – CURRICULUM. DE</w:t>
      </w:r>
    </w:p>
  </w:comment>
  <w:comment w:id="510" w:author="Jenni Abbott" w:date="2017-03-15T13:17:00Z" w:initials="JA">
    <w:p w14:paraId="2C6B669D" w14:textId="53D274CA" w:rsidR="00A00A1C" w:rsidRDefault="00A00A1C">
      <w:pPr>
        <w:pStyle w:val="CommentText"/>
      </w:pPr>
      <w:r>
        <w:rPr>
          <w:rStyle w:val="CommentReference"/>
        </w:rPr>
        <w:annotationRef/>
      </w:r>
      <w:r>
        <w:t>See I.A.2</w:t>
      </w:r>
    </w:p>
  </w:comment>
  <w:comment w:id="784" w:author="Jenni Abbott" w:date="2017-03-18T15:42:00Z" w:initials="JA">
    <w:p w14:paraId="0A1C3212" w14:textId="0C84731A" w:rsidR="00A00A1C" w:rsidRDefault="00A00A1C">
      <w:pPr>
        <w:pStyle w:val="CommentText"/>
      </w:pPr>
      <w:r>
        <w:rPr>
          <w:rStyle w:val="CommentReference"/>
        </w:rPr>
        <w:annotationRef/>
      </w:r>
      <w:r>
        <w:t>Get evidence for this from Janet Fantazia.</w:t>
      </w:r>
    </w:p>
  </w:comment>
  <w:comment w:id="804" w:author="Jenni Abbott" w:date="2017-03-15T13:08:00Z" w:initials="JA">
    <w:p w14:paraId="7CC036C7" w14:textId="24762980" w:rsidR="00A00A1C" w:rsidRDefault="00A00A1C">
      <w:pPr>
        <w:pStyle w:val="CommentText"/>
      </w:pPr>
      <w:r>
        <w:rPr>
          <w:rStyle w:val="CommentReference"/>
        </w:rPr>
        <w:annotationRef/>
      </w:r>
      <w:r>
        <w:t>Sum up. Summarize the mission and values</w:t>
      </w:r>
    </w:p>
    <w:p w14:paraId="6422CB05" w14:textId="77777777" w:rsidR="00A00A1C" w:rsidRDefault="00A00A1C">
      <w:pPr>
        <w:pStyle w:val="CommentText"/>
      </w:pPr>
    </w:p>
  </w:comment>
  <w:comment w:id="891" w:author="Amanda Cannon" w:date="2017-03-04T06:50:00Z" w:initials="">
    <w:p w14:paraId="03AF8C0A" w14:textId="77777777" w:rsidR="00A00A1C" w:rsidRDefault="00A00A1C" w:rsidP="002865AB">
      <w:pPr>
        <w:spacing w:after="0" w:line="240" w:lineRule="auto"/>
        <w:rPr>
          <w:rFonts w:ascii="Arial" w:eastAsia="Arial" w:hAnsi="Arial" w:cs="Arial"/>
        </w:rPr>
      </w:pPr>
      <w:r>
        <w:rPr>
          <w:rFonts w:ascii="Arial" w:eastAsia="Arial" w:hAnsi="Arial" w:cs="Arial"/>
        </w:rPr>
        <w:t>Research minutes</w:t>
      </w:r>
    </w:p>
  </w:comment>
  <w:comment w:id="1036" w:author="Jenni Abbott" w:date="2017-03-15T13:21:00Z" w:initials="JA">
    <w:p w14:paraId="6C475C4C" w14:textId="4E8B86BE" w:rsidR="00A00A1C" w:rsidRDefault="00A00A1C">
      <w:pPr>
        <w:pStyle w:val="CommentText"/>
      </w:pPr>
      <w:r>
        <w:rPr>
          <w:rStyle w:val="CommentReference"/>
        </w:rPr>
        <w:annotationRef/>
      </w:r>
      <w:r>
        <w:t>Edit down</w:t>
      </w:r>
    </w:p>
  </w:comment>
  <w:comment w:id="1237" w:author="Jenni Abbott" w:date="2017-03-17T16:54:00Z" w:initials="JA">
    <w:p w14:paraId="2605D8CC" w14:textId="544049B6" w:rsidR="00A00A1C" w:rsidRDefault="00A00A1C">
      <w:pPr>
        <w:pStyle w:val="CommentText"/>
      </w:pPr>
      <w:r>
        <w:rPr>
          <w:rStyle w:val="CommentReference"/>
        </w:rPr>
        <w:annotationRef/>
      </w:r>
      <w:r>
        <w:t>Link to mission and values feedback</w:t>
      </w:r>
    </w:p>
  </w:comment>
  <w:comment w:id="1491" w:author="Jenni Abbott" w:date="2017-03-22T10:59:00Z" w:initials="JA">
    <w:p w14:paraId="7EB124C6" w14:textId="6CDCC5C0" w:rsidR="00A00A1C" w:rsidRDefault="00A00A1C">
      <w:pPr>
        <w:pStyle w:val="CommentText"/>
      </w:pPr>
      <w:r>
        <w:rPr>
          <w:rStyle w:val="CommentReference"/>
        </w:rPr>
        <w:annotationRef/>
      </w:r>
      <w:r>
        <w:rPr>
          <w:noProof/>
        </w:rPr>
        <w:t>is this an accurate statement?</w:t>
      </w:r>
    </w:p>
  </w:comment>
  <w:comment w:id="1497" w:author="Amanda Cannon" w:date="2017-03-16T14:16:00Z" w:initials="AC">
    <w:p w14:paraId="1049A5D2" w14:textId="7D106C87" w:rsidR="00A00A1C" w:rsidRDefault="00A00A1C">
      <w:pPr>
        <w:pStyle w:val="CommentText"/>
      </w:pPr>
      <w:r>
        <w:rPr>
          <w:rStyle w:val="CommentReference"/>
        </w:rPr>
        <w:annotationRef/>
      </w:r>
      <w:r>
        <w:t>Multiple measures!</w:t>
      </w:r>
    </w:p>
  </w:comment>
  <w:comment w:id="1842" w:author="Amanda Cannon" w:date="2017-03-13T22:30:00Z" w:initials="">
    <w:p w14:paraId="215395D8" w14:textId="77777777" w:rsidR="00A00A1C" w:rsidRDefault="00A00A1C">
      <w:pPr>
        <w:spacing w:after="0" w:line="240" w:lineRule="auto"/>
        <w:rPr>
          <w:rFonts w:ascii="Arial" w:eastAsia="Arial" w:hAnsi="Arial" w:cs="Arial"/>
        </w:rPr>
      </w:pPr>
      <w:r>
        <w:rPr>
          <w:rFonts w:ascii="Arial" w:eastAsia="Arial" w:hAnsi="Arial" w:cs="Arial"/>
        </w:rPr>
        <w:t>Date of Plan?</w:t>
      </w:r>
    </w:p>
  </w:comment>
  <w:comment w:id="1843" w:author="Amanda Cannon" w:date="2017-03-13T22:30:00Z" w:initials="">
    <w:p w14:paraId="1EA83917" w14:textId="77777777" w:rsidR="00A00A1C" w:rsidRDefault="00A00A1C">
      <w:pPr>
        <w:spacing w:after="0" w:line="240" w:lineRule="auto"/>
        <w:rPr>
          <w:rFonts w:ascii="Arial" w:eastAsia="Arial" w:hAnsi="Arial" w:cs="Arial"/>
        </w:rPr>
      </w:pPr>
      <w:r>
        <w:rPr>
          <w:rFonts w:ascii="Arial" w:eastAsia="Arial" w:hAnsi="Arial" w:cs="Arial"/>
        </w:rPr>
        <w:t>Date of Plan?</w:t>
      </w:r>
    </w:p>
  </w:comment>
  <w:comment w:id="4909" w:author="Jenni Abbott" w:date="2017-03-30T21:16:00Z" w:initials="JA">
    <w:p w14:paraId="378CFADA" w14:textId="490E9DB5" w:rsidR="00D320B3" w:rsidRDefault="00D320B3">
      <w:pPr>
        <w:pStyle w:val="CommentText"/>
      </w:pPr>
      <w:r>
        <w:rPr>
          <w:rStyle w:val="CommentReference"/>
        </w:rPr>
        <w:annotationRef/>
      </w:r>
      <w:r>
        <w:t>Other externally accredited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0B495C" w15:done="0"/>
  <w15:commentEx w15:paraId="263628D6" w15:done="0"/>
  <w15:commentEx w15:paraId="37054750" w15:done="0"/>
  <w15:commentEx w15:paraId="592D79E7" w15:done="0"/>
  <w15:commentEx w15:paraId="2C6B669D" w15:done="0"/>
  <w15:commentEx w15:paraId="0A1C3212" w15:done="0"/>
  <w15:commentEx w15:paraId="6422CB05" w15:done="0"/>
  <w15:commentEx w15:paraId="03AF8C0A" w15:done="0"/>
  <w15:commentEx w15:paraId="6C475C4C" w15:done="0"/>
  <w15:commentEx w15:paraId="2605D8CC" w15:done="0"/>
  <w15:commentEx w15:paraId="7EB124C6" w15:done="0"/>
  <w15:commentEx w15:paraId="1049A5D2" w15:done="0"/>
  <w15:commentEx w15:paraId="215395D8" w15:done="0"/>
  <w15:commentEx w15:paraId="1EA83917" w15:done="0"/>
  <w15:commentEx w15:paraId="378CFA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12A2" w14:textId="77777777" w:rsidR="004954EA" w:rsidRDefault="004954EA">
      <w:pPr>
        <w:spacing w:after="0" w:line="240" w:lineRule="auto"/>
      </w:pPr>
      <w:r>
        <w:separator/>
      </w:r>
    </w:p>
  </w:endnote>
  <w:endnote w:type="continuationSeparator" w:id="0">
    <w:p w14:paraId="7248F8F0" w14:textId="77777777" w:rsidR="004954EA" w:rsidRDefault="0049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9257" w14:textId="79F3C147" w:rsidR="00A00A1C" w:rsidRDefault="00A00A1C">
    <w:r>
      <w:fldChar w:fldCharType="begin"/>
    </w:r>
    <w:r>
      <w:instrText>PAGE</w:instrText>
    </w:r>
    <w:r>
      <w:fldChar w:fldCharType="separate"/>
    </w:r>
    <w:r w:rsidR="001811B8">
      <w:rPr>
        <w:noProof/>
      </w:rPr>
      <w:t>45</w:t>
    </w:r>
    <w:r>
      <w:fldChar w:fldCharType="end"/>
    </w:r>
    <w:r>
      <w:tab/>
    </w:r>
    <w:r>
      <w:tab/>
    </w:r>
    <w:r>
      <w:tab/>
    </w:r>
    <w:r>
      <w:tab/>
    </w:r>
    <w:r>
      <w:tab/>
    </w:r>
    <w:r>
      <w:tab/>
    </w:r>
    <w:r>
      <w:tab/>
    </w:r>
    <w:r>
      <w:tab/>
    </w:r>
    <w:r>
      <w:tab/>
    </w:r>
    <w:r>
      <w:tab/>
      <w:t>Version 2.0 – 3.</w:t>
    </w:r>
    <w:r w:rsidR="00410126">
      <w:t>30</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7B2D" w14:textId="77777777" w:rsidR="004954EA" w:rsidRDefault="004954EA">
      <w:pPr>
        <w:spacing w:after="0" w:line="240" w:lineRule="auto"/>
      </w:pPr>
      <w:r>
        <w:separator/>
      </w:r>
    </w:p>
  </w:footnote>
  <w:footnote w:type="continuationSeparator" w:id="0">
    <w:p w14:paraId="20862D85" w14:textId="77777777" w:rsidR="004954EA" w:rsidRDefault="00495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370157B"/>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 w15:restartNumberingAfterBreak="0">
    <w:nsid w:val="04C53964"/>
    <w:multiLevelType w:val="hybridMultilevel"/>
    <w:tmpl w:val="BCA23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FBF4626"/>
    <w:multiLevelType w:val="hybridMultilevel"/>
    <w:tmpl w:val="62D26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35F00"/>
    <w:multiLevelType w:val="hybridMultilevel"/>
    <w:tmpl w:val="969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A636A"/>
    <w:multiLevelType w:val="hybridMultilevel"/>
    <w:tmpl w:val="6BDC5468"/>
    <w:lvl w:ilvl="0" w:tplc="CD48DF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28EF1A9C"/>
    <w:multiLevelType w:val="hybridMultilevel"/>
    <w:tmpl w:val="16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56B7C"/>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15"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48825497"/>
    <w:multiLevelType w:val="multilevel"/>
    <w:tmpl w:val="C22C9292"/>
    <w:lvl w:ilvl="0">
      <w:start w:val="6"/>
      <w:numFmt w:val="decimal"/>
      <w:lvlText w:val="%1."/>
      <w:lvlJc w:val="left"/>
      <w:pPr>
        <w:ind w:left="720" w:firstLine="360"/>
      </w:pPr>
      <w:rPr>
        <w:rFonts w:hint="default"/>
      </w:rPr>
    </w:lvl>
    <w:lvl w:ilvl="1">
      <w:start w:val="3"/>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5" w15:restartNumberingAfterBreak="0">
    <w:nsid w:val="4B01300D"/>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DE5C41"/>
    <w:multiLevelType w:val="hybridMultilevel"/>
    <w:tmpl w:val="D9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342E9"/>
    <w:multiLevelType w:val="multilevel"/>
    <w:tmpl w:val="72664A4C"/>
    <w:lvl w:ilvl="0">
      <w:start w:val="6"/>
      <w:numFmt w:val="decimal"/>
      <w:lvlText w:val="%1."/>
      <w:lvlJc w:val="left"/>
      <w:pPr>
        <w:ind w:left="720" w:firstLine="360"/>
      </w:pPr>
      <w:rPr>
        <w:rFonts w:hint="default"/>
      </w:rPr>
    </w:lvl>
    <w:lvl w:ilvl="1">
      <w:start w:val="2"/>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1" w15:restartNumberingAfterBreak="0">
    <w:nsid w:val="54BB4ECF"/>
    <w:multiLevelType w:val="hybridMultilevel"/>
    <w:tmpl w:val="2618B68C"/>
    <w:lvl w:ilvl="0" w:tplc="4F3CFF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25D20"/>
    <w:multiLevelType w:val="hybridMultilevel"/>
    <w:tmpl w:val="CC489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811F98"/>
    <w:multiLevelType w:val="hybridMultilevel"/>
    <w:tmpl w:val="9B36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D0DA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5" w15:restartNumberingAfterBreak="0">
    <w:nsid w:val="62D679AE"/>
    <w:multiLevelType w:val="hybridMultilevel"/>
    <w:tmpl w:val="55A2AED2"/>
    <w:lvl w:ilvl="0" w:tplc="E0F832A6">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25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14"/>
  </w:num>
  <w:num w:numId="4">
    <w:abstractNumId w:val="4"/>
  </w:num>
  <w:num w:numId="5">
    <w:abstractNumId w:val="20"/>
  </w:num>
  <w:num w:numId="6">
    <w:abstractNumId w:val="0"/>
  </w:num>
  <w:num w:numId="7">
    <w:abstractNumId w:val="3"/>
  </w:num>
  <w:num w:numId="8">
    <w:abstractNumId w:val="18"/>
  </w:num>
  <w:num w:numId="9">
    <w:abstractNumId w:val="23"/>
  </w:num>
  <w:num w:numId="10">
    <w:abstractNumId w:val="26"/>
  </w:num>
  <w:num w:numId="11">
    <w:abstractNumId w:val="15"/>
  </w:num>
  <w:num w:numId="12">
    <w:abstractNumId w:val="27"/>
  </w:num>
  <w:num w:numId="13">
    <w:abstractNumId w:val="36"/>
  </w:num>
  <w:num w:numId="14">
    <w:abstractNumId w:val="10"/>
  </w:num>
  <w:num w:numId="15">
    <w:abstractNumId w:val="16"/>
  </w:num>
  <w:num w:numId="16">
    <w:abstractNumId w:val="25"/>
  </w:num>
  <w:num w:numId="17">
    <w:abstractNumId w:val="35"/>
  </w:num>
  <w:num w:numId="18">
    <w:abstractNumId w:val="17"/>
  </w:num>
  <w:num w:numId="19">
    <w:abstractNumId w:val="9"/>
  </w:num>
  <w:num w:numId="20">
    <w:abstractNumId w:val="19"/>
  </w:num>
  <w:num w:numId="21">
    <w:abstractNumId w:val="7"/>
  </w:num>
  <w:num w:numId="22">
    <w:abstractNumId w:val="28"/>
  </w:num>
  <w:num w:numId="23">
    <w:abstractNumId w:val="21"/>
  </w:num>
  <w:num w:numId="24">
    <w:abstractNumId w:val="22"/>
  </w:num>
  <w:num w:numId="25">
    <w:abstractNumId w:val="33"/>
  </w:num>
  <w:num w:numId="26">
    <w:abstractNumId w:val="8"/>
  </w:num>
  <w:num w:numId="27">
    <w:abstractNumId w:val="5"/>
  </w:num>
  <w:num w:numId="28">
    <w:abstractNumId w:val="32"/>
  </w:num>
  <w:num w:numId="29">
    <w:abstractNumId w:val="31"/>
  </w:num>
  <w:num w:numId="30">
    <w:abstractNumId w:val="2"/>
  </w:num>
  <w:num w:numId="31">
    <w:abstractNumId w:val="11"/>
  </w:num>
  <w:num w:numId="32">
    <w:abstractNumId w:val="30"/>
  </w:num>
  <w:num w:numId="33">
    <w:abstractNumId w:val="13"/>
  </w:num>
  <w:num w:numId="34">
    <w:abstractNumId w:val="29"/>
  </w:num>
  <w:num w:numId="35">
    <w:abstractNumId w:val="34"/>
  </w:num>
  <w:num w:numId="36">
    <w:abstractNumId w:val="1"/>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iranda">
    <w15:presenceInfo w15:providerId="AD" w15:userId="S-1-5-21-807666520-1470725239-620655208-73997"/>
  </w15:person>
  <w15:person w15:author="Jenni Abbott">
    <w15:presenceInfo w15:providerId="AD" w15:userId="S-1-5-21-807666520-1470725239-620655208-2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D0"/>
    <w:rsid w:val="00003825"/>
    <w:rsid w:val="00005B22"/>
    <w:rsid w:val="00021E9E"/>
    <w:rsid w:val="00024488"/>
    <w:rsid w:val="00026FEE"/>
    <w:rsid w:val="00027521"/>
    <w:rsid w:val="000306A5"/>
    <w:rsid w:val="00030FC1"/>
    <w:rsid w:val="00031063"/>
    <w:rsid w:val="00033187"/>
    <w:rsid w:val="00033F68"/>
    <w:rsid w:val="00042117"/>
    <w:rsid w:val="0004231E"/>
    <w:rsid w:val="000433E7"/>
    <w:rsid w:val="000530C0"/>
    <w:rsid w:val="0007256C"/>
    <w:rsid w:val="00072B78"/>
    <w:rsid w:val="00080B04"/>
    <w:rsid w:val="0008469A"/>
    <w:rsid w:val="000847C4"/>
    <w:rsid w:val="000946EB"/>
    <w:rsid w:val="00096319"/>
    <w:rsid w:val="00097759"/>
    <w:rsid w:val="000A027F"/>
    <w:rsid w:val="000A127A"/>
    <w:rsid w:val="000A1745"/>
    <w:rsid w:val="000B01BD"/>
    <w:rsid w:val="000B490B"/>
    <w:rsid w:val="000C4862"/>
    <w:rsid w:val="000E3CCE"/>
    <w:rsid w:val="000F2787"/>
    <w:rsid w:val="001032F2"/>
    <w:rsid w:val="0011564B"/>
    <w:rsid w:val="00116AFA"/>
    <w:rsid w:val="0012094A"/>
    <w:rsid w:val="001227F3"/>
    <w:rsid w:val="001417E8"/>
    <w:rsid w:val="00143064"/>
    <w:rsid w:val="00144239"/>
    <w:rsid w:val="00145956"/>
    <w:rsid w:val="00153F5E"/>
    <w:rsid w:val="00167D60"/>
    <w:rsid w:val="001811B8"/>
    <w:rsid w:val="00192445"/>
    <w:rsid w:val="001A1525"/>
    <w:rsid w:val="001A1715"/>
    <w:rsid w:val="001A21F0"/>
    <w:rsid w:val="001A2A6F"/>
    <w:rsid w:val="001A57FE"/>
    <w:rsid w:val="001A6D3E"/>
    <w:rsid w:val="001B5B62"/>
    <w:rsid w:val="001B6D38"/>
    <w:rsid w:val="001C19FC"/>
    <w:rsid w:val="001C1BD1"/>
    <w:rsid w:val="001D04D7"/>
    <w:rsid w:val="001D651D"/>
    <w:rsid w:val="001D79E0"/>
    <w:rsid w:val="001E40A4"/>
    <w:rsid w:val="001F11D3"/>
    <w:rsid w:val="001F1B72"/>
    <w:rsid w:val="001F28C6"/>
    <w:rsid w:val="001F3098"/>
    <w:rsid w:val="00204BC2"/>
    <w:rsid w:val="00217A69"/>
    <w:rsid w:val="00225793"/>
    <w:rsid w:val="00227D1F"/>
    <w:rsid w:val="0023577A"/>
    <w:rsid w:val="00242743"/>
    <w:rsid w:val="002451D4"/>
    <w:rsid w:val="00245F1D"/>
    <w:rsid w:val="00257319"/>
    <w:rsid w:val="00257C44"/>
    <w:rsid w:val="00266681"/>
    <w:rsid w:val="00270BF9"/>
    <w:rsid w:val="00273225"/>
    <w:rsid w:val="002865AB"/>
    <w:rsid w:val="002871B7"/>
    <w:rsid w:val="00290926"/>
    <w:rsid w:val="00292C5F"/>
    <w:rsid w:val="0029596E"/>
    <w:rsid w:val="002A6A19"/>
    <w:rsid w:val="002B0273"/>
    <w:rsid w:val="002C3487"/>
    <w:rsid w:val="002C6FBC"/>
    <w:rsid w:val="002C7DD6"/>
    <w:rsid w:val="002D2509"/>
    <w:rsid w:val="002D317B"/>
    <w:rsid w:val="002D6138"/>
    <w:rsid w:val="002E04BF"/>
    <w:rsid w:val="002E1D8F"/>
    <w:rsid w:val="002E2A24"/>
    <w:rsid w:val="002F2C7D"/>
    <w:rsid w:val="002F475D"/>
    <w:rsid w:val="002F7220"/>
    <w:rsid w:val="00304E89"/>
    <w:rsid w:val="00315CC1"/>
    <w:rsid w:val="0032187C"/>
    <w:rsid w:val="00330543"/>
    <w:rsid w:val="00332BB0"/>
    <w:rsid w:val="00332FDD"/>
    <w:rsid w:val="003362D7"/>
    <w:rsid w:val="00340F60"/>
    <w:rsid w:val="0034107A"/>
    <w:rsid w:val="003509A6"/>
    <w:rsid w:val="00351B2E"/>
    <w:rsid w:val="00352993"/>
    <w:rsid w:val="00354760"/>
    <w:rsid w:val="00356915"/>
    <w:rsid w:val="00360890"/>
    <w:rsid w:val="00362100"/>
    <w:rsid w:val="00362519"/>
    <w:rsid w:val="00363117"/>
    <w:rsid w:val="00364CFF"/>
    <w:rsid w:val="003668CB"/>
    <w:rsid w:val="00371822"/>
    <w:rsid w:val="00371D47"/>
    <w:rsid w:val="00376C42"/>
    <w:rsid w:val="003770C2"/>
    <w:rsid w:val="003775ED"/>
    <w:rsid w:val="003841A6"/>
    <w:rsid w:val="00385CDD"/>
    <w:rsid w:val="003904BB"/>
    <w:rsid w:val="0039083D"/>
    <w:rsid w:val="003A28EF"/>
    <w:rsid w:val="003A4FEE"/>
    <w:rsid w:val="003A68A2"/>
    <w:rsid w:val="003B548B"/>
    <w:rsid w:val="003B6EB2"/>
    <w:rsid w:val="003C336A"/>
    <w:rsid w:val="003D2535"/>
    <w:rsid w:val="003E3E5E"/>
    <w:rsid w:val="003F4850"/>
    <w:rsid w:val="003F6A24"/>
    <w:rsid w:val="00410126"/>
    <w:rsid w:val="0042257D"/>
    <w:rsid w:val="00423DC2"/>
    <w:rsid w:val="00425C71"/>
    <w:rsid w:val="004269AD"/>
    <w:rsid w:val="004306CD"/>
    <w:rsid w:val="00442ECD"/>
    <w:rsid w:val="004513CC"/>
    <w:rsid w:val="004516D2"/>
    <w:rsid w:val="0045552D"/>
    <w:rsid w:val="00457C7D"/>
    <w:rsid w:val="00465871"/>
    <w:rsid w:val="00470C0A"/>
    <w:rsid w:val="00474086"/>
    <w:rsid w:val="0048128D"/>
    <w:rsid w:val="00481DF1"/>
    <w:rsid w:val="00486B0F"/>
    <w:rsid w:val="0049039C"/>
    <w:rsid w:val="004908AE"/>
    <w:rsid w:val="004924B2"/>
    <w:rsid w:val="004954EA"/>
    <w:rsid w:val="004A418F"/>
    <w:rsid w:val="004A614A"/>
    <w:rsid w:val="004B3F2E"/>
    <w:rsid w:val="004B4448"/>
    <w:rsid w:val="004C2933"/>
    <w:rsid w:val="004C307A"/>
    <w:rsid w:val="004D2474"/>
    <w:rsid w:val="004D7256"/>
    <w:rsid w:val="004E1CC3"/>
    <w:rsid w:val="004E2C04"/>
    <w:rsid w:val="004E4521"/>
    <w:rsid w:val="004E4537"/>
    <w:rsid w:val="0051065A"/>
    <w:rsid w:val="00510FFF"/>
    <w:rsid w:val="00530121"/>
    <w:rsid w:val="00550920"/>
    <w:rsid w:val="00553CB8"/>
    <w:rsid w:val="005600DB"/>
    <w:rsid w:val="0056772F"/>
    <w:rsid w:val="0057265D"/>
    <w:rsid w:val="00574AE0"/>
    <w:rsid w:val="00583770"/>
    <w:rsid w:val="00587561"/>
    <w:rsid w:val="0059117B"/>
    <w:rsid w:val="00591D9D"/>
    <w:rsid w:val="005925CE"/>
    <w:rsid w:val="0059651A"/>
    <w:rsid w:val="005A0DD1"/>
    <w:rsid w:val="005A5C0B"/>
    <w:rsid w:val="005A608C"/>
    <w:rsid w:val="005A7365"/>
    <w:rsid w:val="005B1D6C"/>
    <w:rsid w:val="005C2D16"/>
    <w:rsid w:val="005F6097"/>
    <w:rsid w:val="005F7DF7"/>
    <w:rsid w:val="006111F5"/>
    <w:rsid w:val="0062472D"/>
    <w:rsid w:val="00632DF3"/>
    <w:rsid w:val="0063493F"/>
    <w:rsid w:val="00636236"/>
    <w:rsid w:val="00636FE6"/>
    <w:rsid w:val="00640B9A"/>
    <w:rsid w:val="00650A86"/>
    <w:rsid w:val="0065304F"/>
    <w:rsid w:val="00654680"/>
    <w:rsid w:val="00655AB6"/>
    <w:rsid w:val="00661C31"/>
    <w:rsid w:val="006634D8"/>
    <w:rsid w:val="00663BC2"/>
    <w:rsid w:val="00664BE2"/>
    <w:rsid w:val="006715C5"/>
    <w:rsid w:val="006733BC"/>
    <w:rsid w:val="0067643F"/>
    <w:rsid w:val="006800CE"/>
    <w:rsid w:val="00683208"/>
    <w:rsid w:val="00684DE2"/>
    <w:rsid w:val="00687213"/>
    <w:rsid w:val="00691894"/>
    <w:rsid w:val="006943FF"/>
    <w:rsid w:val="006A0E78"/>
    <w:rsid w:val="006A1196"/>
    <w:rsid w:val="006A180C"/>
    <w:rsid w:val="006A26E5"/>
    <w:rsid w:val="006A4F57"/>
    <w:rsid w:val="006A5C2C"/>
    <w:rsid w:val="006B186A"/>
    <w:rsid w:val="006B35EA"/>
    <w:rsid w:val="006C0B2A"/>
    <w:rsid w:val="006C4C18"/>
    <w:rsid w:val="006C5455"/>
    <w:rsid w:val="006C5CCE"/>
    <w:rsid w:val="006D1537"/>
    <w:rsid w:val="006D465F"/>
    <w:rsid w:val="006E1A6C"/>
    <w:rsid w:val="006F3813"/>
    <w:rsid w:val="006F4F78"/>
    <w:rsid w:val="006F7C78"/>
    <w:rsid w:val="00700DA5"/>
    <w:rsid w:val="00711F7A"/>
    <w:rsid w:val="00712966"/>
    <w:rsid w:val="00712F2E"/>
    <w:rsid w:val="007152FF"/>
    <w:rsid w:val="00726A5F"/>
    <w:rsid w:val="00734611"/>
    <w:rsid w:val="00736FA1"/>
    <w:rsid w:val="007413A8"/>
    <w:rsid w:val="007505A4"/>
    <w:rsid w:val="007653DF"/>
    <w:rsid w:val="00773DC0"/>
    <w:rsid w:val="007751F4"/>
    <w:rsid w:val="0077551C"/>
    <w:rsid w:val="00777269"/>
    <w:rsid w:val="00777439"/>
    <w:rsid w:val="007776E8"/>
    <w:rsid w:val="00782A7F"/>
    <w:rsid w:val="00790BF1"/>
    <w:rsid w:val="00790F7A"/>
    <w:rsid w:val="007955FE"/>
    <w:rsid w:val="007A3F68"/>
    <w:rsid w:val="007A7748"/>
    <w:rsid w:val="007B245D"/>
    <w:rsid w:val="007C16E9"/>
    <w:rsid w:val="007C2BD3"/>
    <w:rsid w:val="007C5FF8"/>
    <w:rsid w:val="007D034B"/>
    <w:rsid w:val="007D573C"/>
    <w:rsid w:val="007F04DF"/>
    <w:rsid w:val="007F4C58"/>
    <w:rsid w:val="008026A2"/>
    <w:rsid w:val="00813848"/>
    <w:rsid w:val="00817373"/>
    <w:rsid w:val="008228D5"/>
    <w:rsid w:val="00825791"/>
    <w:rsid w:val="00834445"/>
    <w:rsid w:val="008358AB"/>
    <w:rsid w:val="008366A5"/>
    <w:rsid w:val="00855585"/>
    <w:rsid w:val="008633D7"/>
    <w:rsid w:val="0086703B"/>
    <w:rsid w:val="0088079C"/>
    <w:rsid w:val="008845CA"/>
    <w:rsid w:val="00890202"/>
    <w:rsid w:val="00892ACD"/>
    <w:rsid w:val="00892E73"/>
    <w:rsid w:val="00893036"/>
    <w:rsid w:val="008A1F9B"/>
    <w:rsid w:val="008A735C"/>
    <w:rsid w:val="008B4E78"/>
    <w:rsid w:val="008B56D1"/>
    <w:rsid w:val="008C66E4"/>
    <w:rsid w:val="008C6D58"/>
    <w:rsid w:val="008D2102"/>
    <w:rsid w:val="008D512F"/>
    <w:rsid w:val="008E1396"/>
    <w:rsid w:val="008E538E"/>
    <w:rsid w:val="008E6518"/>
    <w:rsid w:val="008E6712"/>
    <w:rsid w:val="008F0DA1"/>
    <w:rsid w:val="008F1043"/>
    <w:rsid w:val="008F25D0"/>
    <w:rsid w:val="008F66CE"/>
    <w:rsid w:val="00901AAE"/>
    <w:rsid w:val="00907090"/>
    <w:rsid w:val="00910922"/>
    <w:rsid w:val="009153E3"/>
    <w:rsid w:val="00924524"/>
    <w:rsid w:val="0093177F"/>
    <w:rsid w:val="00932210"/>
    <w:rsid w:val="009366C4"/>
    <w:rsid w:val="00943319"/>
    <w:rsid w:val="009477C7"/>
    <w:rsid w:val="009549C5"/>
    <w:rsid w:val="00955A6D"/>
    <w:rsid w:val="009645E5"/>
    <w:rsid w:val="0096486F"/>
    <w:rsid w:val="009720D6"/>
    <w:rsid w:val="00977267"/>
    <w:rsid w:val="009814EB"/>
    <w:rsid w:val="00986619"/>
    <w:rsid w:val="009949B7"/>
    <w:rsid w:val="0099790D"/>
    <w:rsid w:val="00997D49"/>
    <w:rsid w:val="009A3CAD"/>
    <w:rsid w:val="009A5F0D"/>
    <w:rsid w:val="009A69F2"/>
    <w:rsid w:val="009B01EC"/>
    <w:rsid w:val="009B206D"/>
    <w:rsid w:val="009C1744"/>
    <w:rsid w:val="009C33F8"/>
    <w:rsid w:val="009D42C9"/>
    <w:rsid w:val="009D7214"/>
    <w:rsid w:val="009D750F"/>
    <w:rsid w:val="009E3A46"/>
    <w:rsid w:val="009F274E"/>
    <w:rsid w:val="00A00A1C"/>
    <w:rsid w:val="00A0527D"/>
    <w:rsid w:val="00A05FBD"/>
    <w:rsid w:val="00A260EC"/>
    <w:rsid w:val="00A2674C"/>
    <w:rsid w:val="00A31FAC"/>
    <w:rsid w:val="00A42F3D"/>
    <w:rsid w:val="00A53DD4"/>
    <w:rsid w:val="00A659B0"/>
    <w:rsid w:val="00A666A0"/>
    <w:rsid w:val="00A70222"/>
    <w:rsid w:val="00A74374"/>
    <w:rsid w:val="00A7791C"/>
    <w:rsid w:val="00A77EA5"/>
    <w:rsid w:val="00A87E0A"/>
    <w:rsid w:val="00A918AB"/>
    <w:rsid w:val="00AA42E6"/>
    <w:rsid w:val="00AA7737"/>
    <w:rsid w:val="00AA776D"/>
    <w:rsid w:val="00AB21F2"/>
    <w:rsid w:val="00AB408B"/>
    <w:rsid w:val="00AB51F6"/>
    <w:rsid w:val="00AB7A69"/>
    <w:rsid w:val="00AC4E43"/>
    <w:rsid w:val="00AC588D"/>
    <w:rsid w:val="00AD0209"/>
    <w:rsid w:val="00AD17C7"/>
    <w:rsid w:val="00AD6E80"/>
    <w:rsid w:val="00AE05DD"/>
    <w:rsid w:val="00AE0A46"/>
    <w:rsid w:val="00AF6E11"/>
    <w:rsid w:val="00B01F5C"/>
    <w:rsid w:val="00B10EA2"/>
    <w:rsid w:val="00B12607"/>
    <w:rsid w:val="00B20CD0"/>
    <w:rsid w:val="00B217A0"/>
    <w:rsid w:val="00B23779"/>
    <w:rsid w:val="00B26309"/>
    <w:rsid w:val="00B265BB"/>
    <w:rsid w:val="00B269FE"/>
    <w:rsid w:val="00B30DBB"/>
    <w:rsid w:val="00B338ED"/>
    <w:rsid w:val="00B37224"/>
    <w:rsid w:val="00B42AD2"/>
    <w:rsid w:val="00B43412"/>
    <w:rsid w:val="00B4476F"/>
    <w:rsid w:val="00B458F7"/>
    <w:rsid w:val="00B52666"/>
    <w:rsid w:val="00B531B0"/>
    <w:rsid w:val="00B553AB"/>
    <w:rsid w:val="00B60632"/>
    <w:rsid w:val="00B620C0"/>
    <w:rsid w:val="00B63C28"/>
    <w:rsid w:val="00B653AE"/>
    <w:rsid w:val="00B67DCF"/>
    <w:rsid w:val="00B744EF"/>
    <w:rsid w:val="00BA2B19"/>
    <w:rsid w:val="00BA38B8"/>
    <w:rsid w:val="00BA543B"/>
    <w:rsid w:val="00BA5D39"/>
    <w:rsid w:val="00BA7005"/>
    <w:rsid w:val="00BB40C1"/>
    <w:rsid w:val="00BB51CF"/>
    <w:rsid w:val="00BB5335"/>
    <w:rsid w:val="00BC440A"/>
    <w:rsid w:val="00BD2BDD"/>
    <w:rsid w:val="00BD4F54"/>
    <w:rsid w:val="00BD70D8"/>
    <w:rsid w:val="00BE0208"/>
    <w:rsid w:val="00BE2ED2"/>
    <w:rsid w:val="00BE599F"/>
    <w:rsid w:val="00BE5C39"/>
    <w:rsid w:val="00BF4763"/>
    <w:rsid w:val="00C00062"/>
    <w:rsid w:val="00C01719"/>
    <w:rsid w:val="00C02BC2"/>
    <w:rsid w:val="00C07B9F"/>
    <w:rsid w:val="00C100CF"/>
    <w:rsid w:val="00C158C2"/>
    <w:rsid w:val="00C204DA"/>
    <w:rsid w:val="00C20F7B"/>
    <w:rsid w:val="00C21B1F"/>
    <w:rsid w:val="00C22BB3"/>
    <w:rsid w:val="00C237AA"/>
    <w:rsid w:val="00C25702"/>
    <w:rsid w:val="00C31677"/>
    <w:rsid w:val="00C40B48"/>
    <w:rsid w:val="00C46F93"/>
    <w:rsid w:val="00C51C6D"/>
    <w:rsid w:val="00C543FD"/>
    <w:rsid w:val="00C629C6"/>
    <w:rsid w:val="00C664FA"/>
    <w:rsid w:val="00C70EF5"/>
    <w:rsid w:val="00C75071"/>
    <w:rsid w:val="00C7519E"/>
    <w:rsid w:val="00C75A30"/>
    <w:rsid w:val="00C8254E"/>
    <w:rsid w:val="00C90022"/>
    <w:rsid w:val="00C900BB"/>
    <w:rsid w:val="00C976E8"/>
    <w:rsid w:val="00CA344C"/>
    <w:rsid w:val="00CA5026"/>
    <w:rsid w:val="00CB113F"/>
    <w:rsid w:val="00CB318B"/>
    <w:rsid w:val="00CB49BD"/>
    <w:rsid w:val="00CB5A1F"/>
    <w:rsid w:val="00CC3CC4"/>
    <w:rsid w:val="00CD4872"/>
    <w:rsid w:val="00CE450A"/>
    <w:rsid w:val="00CE5462"/>
    <w:rsid w:val="00CE5E1E"/>
    <w:rsid w:val="00CF13AD"/>
    <w:rsid w:val="00CF15E4"/>
    <w:rsid w:val="00CF2C9D"/>
    <w:rsid w:val="00CF3358"/>
    <w:rsid w:val="00CF3A95"/>
    <w:rsid w:val="00CF43FD"/>
    <w:rsid w:val="00CF5178"/>
    <w:rsid w:val="00D00FA2"/>
    <w:rsid w:val="00D01302"/>
    <w:rsid w:val="00D12431"/>
    <w:rsid w:val="00D26DD8"/>
    <w:rsid w:val="00D319A6"/>
    <w:rsid w:val="00D32038"/>
    <w:rsid w:val="00D320B3"/>
    <w:rsid w:val="00D334D5"/>
    <w:rsid w:val="00D35DD3"/>
    <w:rsid w:val="00D41010"/>
    <w:rsid w:val="00D45B13"/>
    <w:rsid w:val="00D57996"/>
    <w:rsid w:val="00D65BD0"/>
    <w:rsid w:val="00D70BC9"/>
    <w:rsid w:val="00D7197A"/>
    <w:rsid w:val="00D77021"/>
    <w:rsid w:val="00D92313"/>
    <w:rsid w:val="00D92323"/>
    <w:rsid w:val="00D97273"/>
    <w:rsid w:val="00DA544C"/>
    <w:rsid w:val="00DA7245"/>
    <w:rsid w:val="00DB1E4E"/>
    <w:rsid w:val="00DB20FF"/>
    <w:rsid w:val="00DB52AE"/>
    <w:rsid w:val="00DC3CD7"/>
    <w:rsid w:val="00DC5ED8"/>
    <w:rsid w:val="00DD1EA4"/>
    <w:rsid w:val="00DD375E"/>
    <w:rsid w:val="00DD6B96"/>
    <w:rsid w:val="00DE0914"/>
    <w:rsid w:val="00DE58B1"/>
    <w:rsid w:val="00DE662B"/>
    <w:rsid w:val="00DF3D20"/>
    <w:rsid w:val="00DF4B57"/>
    <w:rsid w:val="00DF6C28"/>
    <w:rsid w:val="00E02957"/>
    <w:rsid w:val="00E06AE2"/>
    <w:rsid w:val="00E16523"/>
    <w:rsid w:val="00E20B0B"/>
    <w:rsid w:val="00E30062"/>
    <w:rsid w:val="00E3139D"/>
    <w:rsid w:val="00E4296A"/>
    <w:rsid w:val="00E53976"/>
    <w:rsid w:val="00E61432"/>
    <w:rsid w:val="00E62B8E"/>
    <w:rsid w:val="00E65C97"/>
    <w:rsid w:val="00E6657C"/>
    <w:rsid w:val="00E74464"/>
    <w:rsid w:val="00E82CD1"/>
    <w:rsid w:val="00E8766C"/>
    <w:rsid w:val="00E93693"/>
    <w:rsid w:val="00E9545D"/>
    <w:rsid w:val="00E95E49"/>
    <w:rsid w:val="00EA3947"/>
    <w:rsid w:val="00EA49C9"/>
    <w:rsid w:val="00EB11E1"/>
    <w:rsid w:val="00EB1C0F"/>
    <w:rsid w:val="00EB6AE4"/>
    <w:rsid w:val="00EC3D6D"/>
    <w:rsid w:val="00EC412D"/>
    <w:rsid w:val="00ED4E4D"/>
    <w:rsid w:val="00EE0766"/>
    <w:rsid w:val="00EE1312"/>
    <w:rsid w:val="00EF64E0"/>
    <w:rsid w:val="00F01581"/>
    <w:rsid w:val="00F049CF"/>
    <w:rsid w:val="00F04FF0"/>
    <w:rsid w:val="00F05356"/>
    <w:rsid w:val="00F100D2"/>
    <w:rsid w:val="00F11C67"/>
    <w:rsid w:val="00F242B8"/>
    <w:rsid w:val="00F35029"/>
    <w:rsid w:val="00F36AAD"/>
    <w:rsid w:val="00F37DBD"/>
    <w:rsid w:val="00F40FE9"/>
    <w:rsid w:val="00F416DE"/>
    <w:rsid w:val="00F540B6"/>
    <w:rsid w:val="00F61859"/>
    <w:rsid w:val="00F61F93"/>
    <w:rsid w:val="00F6578F"/>
    <w:rsid w:val="00F709F1"/>
    <w:rsid w:val="00F7336C"/>
    <w:rsid w:val="00F7439A"/>
    <w:rsid w:val="00F772A5"/>
    <w:rsid w:val="00F80681"/>
    <w:rsid w:val="00FA56CE"/>
    <w:rsid w:val="00FB340E"/>
    <w:rsid w:val="00FB48ED"/>
    <w:rsid w:val="00FB66FB"/>
    <w:rsid w:val="00FB6FF4"/>
    <w:rsid w:val="00FB73AC"/>
    <w:rsid w:val="00FD2F43"/>
    <w:rsid w:val="00FD40CA"/>
    <w:rsid w:val="00FE0346"/>
    <w:rsid w:val="00FE2AB7"/>
    <w:rsid w:val="00FE3D9E"/>
    <w:rsid w:val="00FF6274"/>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F306"/>
  <w15:docId w15:val="{A161C402-BB05-43EB-8A5D-31596932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CE"/>
    <w:rPr>
      <w:rFonts w:ascii="Tahoma" w:hAnsi="Tahoma" w:cs="Tahoma"/>
      <w:sz w:val="16"/>
      <w:szCs w:val="16"/>
    </w:rPr>
  </w:style>
  <w:style w:type="paragraph" w:styleId="ListParagraph">
    <w:name w:val="List Paragraph"/>
    <w:basedOn w:val="Normal"/>
    <w:uiPriority w:val="34"/>
    <w:qFormat/>
    <w:rsid w:val="00711F7A"/>
    <w:pPr>
      <w:ind w:left="720"/>
      <w:contextualSpacing/>
    </w:pPr>
  </w:style>
  <w:style w:type="paragraph" w:styleId="CommentSubject">
    <w:name w:val="annotation subject"/>
    <w:basedOn w:val="CommentText"/>
    <w:next w:val="CommentText"/>
    <w:link w:val="CommentSubjectChar"/>
    <w:uiPriority w:val="99"/>
    <w:semiHidden/>
    <w:unhideWhenUsed/>
    <w:rsid w:val="00711F7A"/>
    <w:rPr>
      <w:b/>
      <w:bCs/>
    </w:rPr>
  </w:style>
  <w:style w:type="character" w:customStyle="1" w:styleId="CommentSubjectChar">
    <w:name w:val="Comment Subject Char"/>
    <w:basedOn w:val="CommentTextChar"/>
    <w:link w:val="CommentSubject"/>
    <w:uiPriority w:val="99"/>
    <w:semiHidden/>
    <w:rsid w:val="00711F7A"/>
    <w:rPr>
      <w:b/>
      <w:bCs/>
      <w:sz w:val="20"/>
      <w:szCs w:val="20"/>
    </w:rPr>
  </w:style>
  <w:style w:type="character" w:styleId="LineNumber">
    <w:name w:val="line number"/>
    <w:basedOn w:val="DefaultParagraphFont"/>
    <w:uiPriority w:val="99"/>
    <w:semiHidden/>
    <w:unhideWhenUsed/>
    <w:rsid w:val="006A180C"/>
  </w:style>
  <w:style w:type="character" w:styleId="Hyperlink">
    <w:name w:val="Hyperlink"/>
    <w:basedOn w:val="DefaultParagraphFont"/>
    <w:uiPriority w:val="99"/>
    <w:unhideWhenUsed/>
    <w:rsid w:val="00072B78"/>
    <w:rPr>
      <w:color w:val="0000FF" w:themeColor="hyperlink"/>
      <w:u w:val="single"/>
    </w:rPr>
  </w:style>
  <w:style w:type="paragraph" w:styleId="Header">
    <w:name w:val="header"/>
    <w:basedOn w:val="Normal"/>
    <w:link w:val="HeaderChar"/>
    <w:uiPriority w:val="99"/>
    <w:unhideWhenUsed/>
    <w:rsid w:val="0063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36"/>
  </w:style>
  <w:style w:type="paragraph" w:styleId="Footer">
    <w:name w:val="footer"/>
    <w:basedOn w:val="Normal"/>
    <w:link w:val="FooterChar"/>
    <w:uiPriority w:val="99"/>
    <w:unhideWhenUsed/>
    <w:rsid w:val="0063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36"/>
  </w:style>
  <w:style w:type="paragraph" w:styleId="Revision">
    <w:name w:val="Revision"/>
    <w:hidden/>
    <w:uiPriority w:val="99"/>
    <w:semiHidden/>
    <w:rsid w:val="00FD2F4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jc.edu/governance/studentservicescouncil/documents/student_equity_plan.pdf" TargetMode="External"/><Relationship Id="rId18" Type="http://schemas.openxmlformats.org/officeDocument/2006/relationships/hyperlink" Target="http://www.mjc.edu/general/accreditation/minutes_college_council_041116.pdf" TargetMode="External"/><Relationship Id="rId26" Type="http://schemas.openxmlformats.org/officeDocument/2006/relationships/hyperlink" Target="http://mjc.edu/general/research/calworksoutcomes.pdf" TargetMode="External"/><Relationship Id="rId39" Type="http://schemas.openxmlformats.org/officeDocument/2006/relationships/hyperlink" Target="http://mjc.edu/general/research/internationalservices.pdf" TargetMode="External"/><Relationship Id="rId21" Type="http://schemas.openxmlformats.org/officeDocument/2006/relationships/hyperlink" Target="http://www.mjc.edu/instruction/outcomesassessment/workgroup.php" TargetMode="External"/><Relationship Id="rId34" Type="http://schemas.openxmlformats.org/officeDocument/2006/relationships/hyperlink" Target="http://mjc.edu/general/research/enrollmentservicesoutcomes.pdf" TargetMode="External"/><Relationship Id="rId42" Type="http://schemas.openxmlformats.org/officeDocument/2006/relationships/hyperlink" Target="http://mjc.edu/general/research/libraryservicesoutcomes.pdf" TargetMode="External"/><Relationship Id="rId47" Type="http://schemas.openxmlformats.org/officeDocument/2006/relationships/hyperlink" Target="http://mjc.edu/general/research/trioservicesoutcomes1.pdf" TargetMode="External"/><Relationship Id="rId50" Type="http://schemas.openxmlformats.org/officeDocument/2006/relationships/image" Target="media/image1.png"/><Relationship Id="rId55" Type="http://schemas.openxmlformats.org/officeDocument/2006/relationships/hyperlink" Target="http://www.mjc.edu/general/research/index.php" TargetMode="External"/><Relationship Id="rId63" Type="http://schemas.openxmlformats.org/officeDocument/2006/relationships/hyperlink" Target="http://www.mjc.edu/general/research/iepigoalsmjc2016-17.pdf" TargetMode="External"/><Relationship Id="rId68" Type="http://schemas.openxmlformats.org/officeDocument/2006/relationships/hyperlink" Target="http://www.mjc.edu/instruction/outcomesassessment/elumen_basics.pdf" TargetMode="External"/><Relationship Id="rId76" Type="http://schemas.openxmlformats.org/officeDocument/2006/relationships/hyperlink" Target="http://www.mjc.edu/instruction/outcomesassessment/oawagendas_minutes.php" TargetMode="External"/><Relationship Id="rId84" Type="http://schemas.openxmlformats.org/officeDocument/2006/relationships/hyperlink" Target="http://www.curricunet.com/mjc/search/outcome/"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jc.edu/instruction/outcomesassessment/5yearcourselearningoutcomescloassessmentscheduledbydisc.php" TargetMode="External"/><Relationship Id="rId2" Type="http://schemas.openxmlformats.org/officeDocument/2006/relationships/numbering" Target="numbering.xml"/><Relationship Id="rId16" Type="http://schemas.openxmlformats.org/officeDocument/2006/relationships/hyperlink" Target="http://www.mjc.edu/general/accreditation/minutes_college_council_032816.pdf" TargetMode="External"/><Relationship Id="rId29" Type="http://schemas.openxmlformats.org/officeDocument/2006/relationships/hyperlink" Target="http://mjc.edu/general/research/counselingoutcomes.pdf" TargetMode="External"/><Relationship Id="rId11" Type="http://schemas.openxmlformats.org/officeDocument/2006/relationships/hyperlink" Target="http://www.mjc.edu/general/accreditation/de_plan_2012_2017.pdf" TargetMode="External"/><Relationship Id="rId24" Type="http://schemas.openxmlformats.org/officeDocument/2006/relationships/hyperlink" Target="http://www.mjc.edu/general/accreditation/student_services_matrix.pdf" TargetMode="External"/><Relationship Id="rId32" Type="http://schemas.openxmlformats.org/officeDocument/2006/relationships/hyperlink" Target="http://mjc.edu/general/research/disabledservicesoutcomes.pdf" TargetMode="External"/><Relationship Id="rId37" Type="http://schemas.openxmlformats.org/officeDocument/2006/relationships/hyperlink" Target="http://mjc.edu/general/research/healthservicesoutcomes.pdf" TargetMode="External"/><Relationship Id="rId40" Type="http://schemas.openxmlformats.org/officeDocument/2006/relationships/hyperlink" Target="http://mjc.edu/general/research/internationalservices.pdf" TargetMode="External"/><Relationship Id="rId45" Type="http://schemas.openxmlformats.org/officeDocument/2006/relationships/hyperlink" Target="http://mjc.edu/general/research/studentdevelopmentoutcomes.pdf" TargetMode="External"/><Relationship Id="rId53" Type="http://schemas.openxmlformats.org/officeDocument/2006/relationships/hyperlink" Target="http://www.mjc.edu/general/accreditation/budgetdevelopprocess.pdf" TargetMode="External"/><Relationship Id="rId58" Type="http://schemas.openxmlformats.org/officeDocument/2006/relationships/hyperlink" Target="http://www.mjc.edu/governance/curriculum/" TargetMode="External"/><Relationship Id="rId66" Type="http://schemas.openxmlformats.org/officeDocument/2006/relationships/hyperlink" Target="http://www.mjc.edu/instruction/outcomesassessment/documents/slo_manual_2013.pdf" TargetMode="External"/><Relationship Id="rId74" Type="http://schemas.openxmlformats.org/officeDocument/2006/relationships/hyperlink" Target="http://www.mjc.edu/instruction/outcomesassessment/workgroup.php" TargetMode="External"/><Relationship Id="rId79" Type="http://schemas.openxmlformats.org/officeDocument/2006/relationships/hyperlink" Target="http://www.mjc.edu/instruction/outcomesassessment/elumen.php"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jc.edu/general/research/dashboards/index.php" TargetMode="External"/><Relationship Id="rId82" Type="http://schemas.openxmlformats.org/officeDocument/2006/relationships/hyperlink" Target="http://www.mjc.edu/instruction/outcomesassessment/oaw_newsletter.php" TargetMode="External"/><Relationship Id="rId19" Type="http://schemas.openxmlformats.org/officeDocument/2006/relationships/hyperlink" Target="https://www.mjc.edu/general/research/dashboards/index.ph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jc.edu/general/accreditation/cue_leaders_initiative.pdf" TargetMode="External"/><Relationship Id="rId22" Type="http://schemas.openxmlformats.org/officeDocument/2006/relationships/hyperlink" Target="http://www.mjc.edu/governance/curriculum/" TargetMode="External"/><Relationship Id="rId27" Type="http://schemas.openxmlformats.org/officeDocument/2006/relationships/hyperlink" Target="http://mjc.edu/general/research/careercenteroutcomes.pdf" TargetMode="External"/><Relationship Id="rId30" Type="http://schemas.openxmlformats.org/officeDocument/2006/relationships/hyperlink" Target="http://mjc.edu/general/research/counselingoutcomes.pdf" TargetMode="External"/><Relationship Id="rId35" Type="http://schemas.openxmlformats.org/officeDocument/2006/relationships/hyperlink" Target="http://mjc.edu/general/research/eopsoutcomes-1.pdf" TargetMode="External"/><Relationship Id="rId43" Type="http://schemas.openxmlformats.org/officeDocument/2006/relationships/hyperlink" Target="http://mjc.edu/general/research/studentdevelopmentoutcomes.pdf" TargetMode="External"/><Relationship Id="rId48" Type="http://schemas.openxmlformats.org/officeDocument/2006/relationships/hyperlink" Target="http://mjc.edu/general/research/trioservicesoutcomes1.pdf" TargetMode="External"/><Relationship Id="rId56" Type="http://schemas.openxmlformats.org/officeDocument/2006/relationships/image" Target="media/image3.png"/><Relationship Id="rId64" Type="http://schemas.openxmlformats.org/officeDocument/2006/relationships/hyperlink" Target="http://www.mjc.edu/instruction/alliedhealth/rcp/bachelordegree/index.php" TargetMode="External"/><Relationship Id="rId69" Type="http://schemas.openxmlformats.org/officeDocument/2006/relationships/hyperlink" Target="http://www.mjc.edu/instruction/outcomesassessment/elumen_basics.pdf" TargetMode="External"/><Relationship Id="rId77" Type="http://schemas.openxmlformats.org/officeDocument/2006/relationships/hyperlink" Target="http://www.mjc.edu/instruction/outcomesassessment/oawagendas_minutes.php" TargetMode="External"/><Relationship Id="rId8" Type="http://schemas.openxmlformats.org/officeDocument/2006/relationships/comments" Target="comments.xml"/><Relationship Id="rId51" Type="http://schemas.openxmlformats.org/officeDocument/2006/relationships/hyperlink" Target="http://www.mjc.edu/general/accreditation/assessment_program_review_cycle_update_2017.pdf" TargetMode="External"/><Relationship Id="rId72" Type="http://schemas.openxmlformats.org/officeDocument/2006/relationships/hyperlink" Target="http://www.mjc.edu/instruction/outcomesassessment/5yearcourselearningoutcomescloassessmentscheduledbydisc.php" TargetMode="External"/><Relationship Id="rId80" Type="http://schemas.openxmlformats.org/officeDocument/2006/relationships/hyperlink" Target="http://www.mjc.edu/instruction/outcomesassessment/elumen.php" TargetMode="External"/><Relationship Id="rId85" Type="http://schemas.openxmlformats.org/officeDocument/2006/relationships/hyperlink" Target="http://www.curricunet.com/mjc/search/outcome/" TargetMode="External"/><Relationship Id="rId3" Type="http://schemas.openxmlformats.org/officeDocument/2006/relationships/styles" Target="styles.xml"/><Relationship Id="rId12" Type="http://schemas.openxmlformats.org/officeDocument/2006/relationships/hyperlink" Target="http://www.mjc.edu/general/accreditation/resp_care_sub_change_bt_js_final_1_2017.pdf" TargetMode="External"/><Relationship Id="rId17" Type="http://schemas.openxmlformats.org/officeDocument/2006/relationships/hyperlink" Target="http://www.mjc.edu/general/accreditation/minutes_college_council_032816.pdf" TargetMode="External"/><Relationship Id="rId25" Type="http://schemas.openxmlformats.org/officeDocument/2006/relationships/hyperlink" Target="http://mjc.edu/general/research/calworksoutcomes.pdf" TargetMode="External"/><Relationship Id="rId33" Type="http://schemas.openxmlformats.org/officeDocument/2006/relationships/hyperlink" Target="http://mjc.edu/general/research/enrollmentservicesoutcomes.pdf" TargetMode="External"/><Relationship Id="rId38" Type="http://schemas.openxmlformats.org/officeDocument/2006/relationships/hyperlink" Target="http://mjc.edu/general/research/healthservicesoutcomes.pdf" TargetMode="External"/><Relationship Id="rId46" Type="http://schemas.openxmlformats.org/officeDocument/2006/relationships/hyperlink" Target="http://mjc.edu/general/research/studentdevelopmentoutcomes.pdf" TargetMode="External"/><Relationship Id="rId59" Type="http://schemas.openxmlformats.org/officeDocument/2006/relationships/image" Target="media/image5.png"/><Relationship Id="rId67" Type="http://schemas.openxmlformats.org/officeDocument/2006/relationships/hyperlink" Target="http://www.mjc.edu/instruction/outcomesassessment/documents/slo_manual_2013.pdf" TargetMode="External"/><Relationship Id="rId20" Type="http://schemas.openxmlformats.org/officeDocument/2006/relationships/hyperlink" Target="http://www.mjc.edu/instruction/outcomesassessment/index.php" TargetMode="External"/><Relationship Id="rId41" Type="http://schemas.openxmlformats.org/officeDocument/2006/relationships/hyperlink" Target="http://mjc.edu/general/research/libraryservicesoutcomes.pdf" TargetMode="External"/><Relationship Id="rId54" Type="http://schemas.openxmlformats.org/officeDocument/2006/relationships/image" Target="media/image2.png"/><Relationship Id="rId62" Type="http://schemas.openxmlformats.org/officeDocument/2006/relationships/hyperlink" Target="http://www.mjc.edu/general/research/mjckpiframework2016.pdf" TargetMode="External"/><Relationship Id="rId70" Type="http://schemas.openxmlformats.org/officeDocument/2006/relationships/hyperlink" Target="http://www.mjc.edu/instruction/outcomesassessment/elumen_basics.pdf" TargetMode="External"/><Relationship Id="rId75" Type="http://schemas.openxmlformats.org/officeDocument/2006/relationships/hyperlink" Target="http://www.mjc.edu/instruction/outcomesassessment/workgroup.php" TargetMode="External"/><Relationship Id="rId83" Type="http://schemas.openxmlformats.org/officeDocument/2006/relationships/hyperlink" Target="http://www.mjc.edu/instruction/outcomesassessment/oaw_newsletter.php"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c.edu/general/accreditation/documents/minutes_bot_mission_051116.pdf" TargetMode="External"/><Relationship Id="rId23" Type="http://schemas.openxmlformats.org/officeDocument/2006/relationships/hyperlink" Target="http://www.mjc.edu/general/research/programreview.php" TargetMode="External"/><Relationship Id="rId28" Type="http://schemas.openxmlformats.org/officeDocument/2006/relationships/hyperlink" Target="http://mjc.edu/general/research/careercenteroutcomes.pdf" TargetMode="External"/><Relationship Id="rId36" Type="http://schemas.openxmlformats.org/officeDocument/2006/relationships/hyperlink" Target="http://mjc.edu/general/research/eopsoutcomes-1.pdf" TargetMode="External"/><Relationship Id="rId49" Type="http://schemas.openxmlformats.org/officeDocument/2006/relationships/hyperlink" Target="http://mjc.edu/general/research/programreview.php" TargetMode="External"/><Relationship Id="rId57" Type="http://schemas.openxmlformats.org/officeDocument/2006/relationships/image" Target="media/image4.png"/><Relationship Id="rId10" Type="http://schemas.openxmlformats.org/officeDocument/2006/relationships/hyperlink" Target="http://www.mjc.edu/general/accreditation/documents/minutes_bot_mission_051116.pdf" TargetMode="External"/><Relationship Id="rId31" Type="http://schemas.openxmlformats.org/officeDocument/2006/relationships/hyperlink" Target="http://mjc.edu/general/research/disabledservicesoutcomes.pdf" TargetMode="External"/><Relationship Id="rId44" Type="http://schemas.openxmlformats.org/officeDocument/2006/relationships/hyperlink" Target="http://mjc.edu/general/research/studentdevelopmentoutcomes.pdf" TargetMode="External"/><Relationship Id="rId52" Type="http://schemas.openxmlformats.org/officeDocument/2006/relationships/hyperlink" Target="http://www.mjc.edu/instruction/outcomesassessment/cycle.php" TargetMode="External"/><Relationship Id="rId60" Type="http://schemas.openxmlformats.org/officeDocument/2006/relationships/hyperlink" Target="https://www.mjc.edu/general/research/dashboards/index.php" TargetMode="External"/><Relationship Id="rId65" Type="http://schemas.openxmlformats.org/officeDocument/2006/relationships/hyperlink" Target="http://www.mjc.edu/instruction/outcomesassessment/documents/slo_manual_2013.pdf" TargetMode="External"/><Relationship Id="rId73" Type="http://schemas.openxmlformats.org/officeDocument/2006/relationships/hyperlink" Target="http://www.mjc.edu/instruction/outcomesassessment/workgroup.php" TargetMode="External"/><Relationship Id="rId78" Type="http://schemas.openxmlformats.org/officeDocument/2006/relationships/hyperlink" Target="http://www.mjc.edu/instruction/outcomesassessment/elumen.php" TargetMode="External"/><Relationship Id="rId81" Type="http://schemas.openxmlformats.org/officeDocument/2006/relationships/hyperlink" Target="http://www.mjc.edu/instruction/outcomesassessment/elumen.php"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27B5-2693-489D-830A-2933C043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28489</Words>
  <Characters>162391</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190500</CharactersWithSpaces>
  <SharedDoc>false</SharedDoc>
  <HLinks>
    <vt:vector size="792" baseType="variant">
      <vt:variant>
        <vt:i4>4980752</vt:i4>
      </vt:variant>
      <vt:variant>
        <vt:i4>441</vt:i4>
      </vt:variant>
      <vt:variant>
        <vt:i4>0</vt:i4>
      </vt:variant>
      <vt:variant>
        <vt:i4>5</vt:i4>
      </vt:variant>
      <vt:variant>
        <vt:lpwstr>https://govt.westlaw.com/calregs/Document/I6A03BB50B6CB11DFB199EEE3FF08959C?viewType=FullText&amp;originationContext=documenttoc&amp;transitionType=CategoryPageItem&amp;contextData=(sc.Default)</vt:lpwstr>
      </vt:variant>
      <vt:variant>
        <vt:lpwstr/>
      </vt:variant>
      <vt:variant>
        <vt:i4>4980752</vt:i4>
      </vt:variant>
      <vt:variant>
        <vt:i4>438</vt:i4>
      </vt:variant>
      <vt:variant>
        <vt:i4>0</vt:i4>
      </vt:variant>
      <vt:variant>
        <vt:i4>5</vt:i4>
      </vt:variant>
      <vt:variant>
        <vt:lpwstr>https://govt.westlaw.com/calregs/Document/I6A03BB50B6CB11DFB199EEE3FF08959C?viewType=FullText&amp;originationContext=documenttoc&amp;transitionType=CategoryPageItem&amp;contextData=(sc.Default)</vt:lpwstr>
      </vt:variant>
      <vt:variant>
        <vt:lpwstr/>
      </vt:variant>
      <vt:variant>
        <vt:i4>393227</vt:i4>
      </vt:variant>
      <vt:variant>
        <vt:i4>435</vt:i4>
      </vt:variant>
      <vt:variant>
        <vt:i4>0</vt:i4>
      </vt:variant>
      <vt:variant>
        <vt:i4>5</vt:i4>
      </vt:variant>
      <vt:variant>
        <vt:lpwstr>http://www.curricunet.com/mjc/search/outcome/</vt:lpwstr>
      </vt:variant>
      <vt:variant>
        <vt:lpwstr/>
      </vt:variant>
      <vt:variant>
        <vt:i4>393227</vt:i4>
      </vt:variant>
      <vt:variant>
        <vt:i4>432</vt:i4>
      </vt:variant>
      <vt:variant>
        <vt:i4>0</vt:i4>
      </vt:variant>
      <vt:variant>
        <vt:i4>5</vt:i4>
      </vt:variant>
      <vt:variant>
        <vt:lpwstr>http://www.curricunet.com/mjc/search/outcome/</vt:lpwstr>
      </vt:variant>
      <vt:variant>
        <vt:lpwstr/>
      </vt:variant>
      <vt:variant>
        <vt:i4>3014722</vt:i4>
      </vt:variant>
      <vt:variant>
        <vt:i4>429</vt:i4>
      </vt:variant>
      <vt:variant>
        <vt:i4>0</vt:i4>
      </vt:variant>
      <vt:variant>
        <vt:i4>5</vt:i4>
      </vt:variant>
      <vt:variant>
        <vt:lpwstr>http://www.mjc.edu/instruction/outcomesassessment/oaw_newsletter.php</vt:lpwstr>
      </vt:variant>
      <vt:variant>
        <vt:lpwstr/>
      </vt:variant>
      <vt:variant>
        <vt:i4>3014722</vt:i4>
      </vt:variant>
      <vt:variant>
        <vt:i4>426</vt:i4>
      </vt:variant>
      <vt:variant>
        <vt:i4>0</vt:i4>
      </vt:variant>
      <vt:variant>
        <vt:i4>5</vt:i4>
      </vt:variant>
      <vt:variant>
        <vt:lpwstr>http://www.mjc.edu/instruction/outcomesassessment/oaw_newsletter.php</vt:lpwstr>
      </vt:variant>
      <vt:variant>
        <vt:lpwstr/>
      </vt:variant>
      <vt:variant>
        <vt:i4>655435</vt:i4>
      </vt:variant>
      <vt:variant>
        <vt:i4>423</vt:i4>
      </vt:variant>
      <vt:variant>
        <vt:i4>0</vt:i4>
      </vt:variant>
      <vt:variant>
        <vt:i4>5</vt:i4>
      </vt:variant>
      <vt:variant>
        <vt:lpwstr>http://www.mjc.edu/instruction/outcomesassessment/elumen.php</vt:lpwstr>
      </vt:variant>
      <vt:variant>
        <vt:lpwstr/>
      </vt:variant>
      <vt:variant>
        <vt:i4>655435</vt:i4>
      </vt:variant>
      <vt:variant>
        <vt:i4>420</vt:i4>
      </vt:variant>
      <vt:variant>
        <vt:i4>0</vt:i4>
      </vt:variant>
      <vt:variant>
        <vt:i4>5</vt:i4>
      </vt:variant>
      <vt:variant>
        <vt:lpwstr>http://www.mjc.edu/instruction/outcomesassessment/elumen.php</vt:lpwstr>
      </vt:variant>
      <vt:variant>
        <vt:lpwstr/>
      </vt:variant>
      <vt:variant>
        <vt:i4>655435</vt:i4>
      </vt:variant>
      <vt:variant>
        <vt:i4>417</vt:i4>
      </vt:variant>
      <vt:variant>
        <vt:i4>0</vt:i4>
      </vt:variant>
      <vt:variant>
        <vt:i4>5</vt:i4>
      </vt:variant>
      <vt:variant>
        <vt:lpwstr>http://www.mjc.edu/instruction/outcomesassessment/elumen.php</vt:lpwstr>
      </vt:variant>
      <vt:variant>
        <vt:lpwstr/>
      </vt:variant>
      <vt:variant>
        <vt:i4>655435</vt:i4>
      </vt:variant>
      <vt:variant>
        <vt:i4>414</vt:i4>
      </vt:variant>
      <vt:variant>
        <vt:i4>0</vt:i4>
      </vt:variant>
      <vt:variant>
        <vt:i4>5</vt:i4>
      </vt:variant>
      <vt:variant>
        <vt:lpwstr>http://www.mjc.edu/instruction/outcomesassessment/elumen.php</vt:lpwstr>
      </vt:variant>
      <vt:variant>
        <vt:lpwstr/>
      </vt:variant>
      <vt:variant>
        <vt:i4>1245288</vt:i4>
      </vt:variant>
      <vt:variant>
        <vt:i4>411</vt:i4>
      </vt:variant>
      <vt:variant>
        <vt:i4>0</vt:i4>
      </vt:variant>
      <vt:variant>
        <vt:i4>5</vt:i4>
      </vt:variant>
      <vt:variant>
        <vt:lpwstr>http://www.mjc.edu/instruction/outcomesassessment/oawagendas_minutes.php</vt:lpwstr>
      </vt:variant>
      <vt:variant>
        <vt:lpwstr/>
      </vt:variant>
      <vt:variant>
        <vt:i4>1245288</vt:i4>
      </vt:variant>
      <vt:variant>
        <vt:i4>408</vt:i4>
      </vt:variant>
      <vt:variant>
        <vt:i4>0</vt:i4>
      </vt:variant>
      <vt:variant>
        <vt:i4>5</vt:i4>
      </vt:variant>
      <vt:variant>
        <vt:lpwstr>http://www.mjc.edu/instruction/outcomesassessment/oawagendas_minutes.php</vt:lpwstr>
      </vt:variant>
      <vt:variant>
        <vt:lpwstr/>
      </vt:variant>
      <vt:variant>
        <vt:i4>2097269</vt:i4>
      </vt:variant>
      <vt:variant>
        <vt:i4>405</vt:i4>
      </vt:variant>
      <vt:variant>
        <vt:i4>0</vt:i4>
      </vt:variant>
      <vt:variant>
        <vt:i4>5</vt:i4>
      </vt:variant>
      <vt:variant>
        <vt:lpwstr>http://www.mjc.edu/instruction/outcomesassessment/workgroup.php</vt:lpwstr>
      </vt:variant>
      <vt:variant>
        <vt:lpwstr/>
      </vt:variant>
      <vt:variant>
        <vt:i4>2097269</vt:i4>
      </vt:variant>
      <vt:variant>
        <vt:i4>402</vt:i4>
      </vt:variant>
      <vt:variant>
        <vt:i4>0</vt:i4>
      </vt:variant>
      <vt:variant>
        <vt:i4>5</vt:i4>
      </vt:variant>
      <vt:variant>
        <vt:lpwstr>http://www.mjc.edu/instruction/outcomesassessment/workgroup.php</vt:lpwstr>
      </vt:variant>
      <vt:variant>
        <vt:lpwstr/>
      </vt:variant>
      <vt:variant>
        <vt:i4>2097269</vt:i4>
      </vt:variant>
      <vt:variant>
        <vt:i4>399</vt:i4>
      </vt:variant>
      <vt:variant>
        <vt:i4>0</vt:i4>
      </vt:variant>
      <vt:variant>
        <vt:i4>5</vt:i4>
      </vt:variant>
      <vt:variant>
        <vt:lpwstr>http://www.mjc.edu/instruction/outcomesassessment/workgroup.php</vt:lpwstr>
      </vt:variant>
      <vt:variant>
        <vt:lpwstr/>
      </vt:variant>
      <vt:variant>
        <vt:i4>5832777</vt:i4>
      </vt:variant>
      <vt:variant>
        <vt:i4>396</vt:i4>
      </vt:variant>
      <vt:variant>
        <vt:i4>0</vt:i4>
      </vt:variant>
      <vt:variant>
        <vt:i4>5</vt:i4>
      </vt:variant>
      <vt:variant>
        <vt:lpwstr>http://www.mjc.edu/instruction/outcomesassessment/5yearcourselearningoutcomescloassessmentscheduledbydisc.php</vt:lpwstr>
      </vt:variant>
      <vt:variant>
        <vt:lpwstr/>
      </vt:variant>
      <vt:variant>
        <vt:i4>5832777</vt:i4>
      </vt:variant>
      <vt:variant>
        <vt:i4>393</vt:i4>
      </vt:variant>
      <vt:variant>
        <vt:i4>0</vt:i4>
      </vt:variant>
      <vt:variant>
        <vt:i4>5</vt:i4>
      </vt:variant>
      <vt:variant>
        <vt:lpwstr>http://www.mjc.edu/instruction/outcomesassessment/5yearcourselearningoutcomescloassessmentscheduledbydisc.php</vt:lpwstr>
      </vt:variant>
      <vt:variant>
        <vt:lpwstr/>
      </vt:variant>
      <vt:variant>
        <vt:i4>3276889</vt:i4>
      </vt:variant>
      <vt:variant>
        <vt:i4>390</vt:i4>
      </vt:variant>
      <vt:variant>
        <vt:i4>0</vt:i4>
      </vt:variant>
      <vt:variant>
        <vt:i4>5</vt:i4>
      </vt:variant>
      <vt:variant>
        <vt:lpwstr>http://www.mjc.edu/instruction/outcomesassessment/elumen_basics.pdf</vt:lpwstr>
      </vt:variant>
      <vt:variant>
        <vt:lpwstr/>
      </vt:variant>
      <vt:variant>
        <vt:i4>3276889</vt:i4>
      </vt:variant>
      <vt:variant>
        <vt:i4>387</vt:i4>
      </vt:variant>
      <vt:variant>
        <vt:i4>0</vt:i4>
      </vt:variant>
      <vt:variant>
        <vt:i4>5</vt:i4>
      </vt:variant>
      <vt:variant>
        <vt:lpwstr>http://www.mjc.edu/instruction/outcomesassessment/elumen_basics.pdf</vt:lpwstr>
      </vt:variant>
      <vt:variant>
        <vt:lpwstr/>
      </vt:variant>
      <vt:variant>
        <vt:i4>3276889</vt:i4>
      </vt:variant>
      <vt:variant>
        <vt:i4>384</vt:i4>
      </vt:variant>
      <vt:variant>
        <vt:i4>0</vt:i4>
      </vt:variant>
      <vt:variant>
        <vt:i4>5</vt:i4>
      </vt:variant>
      <vt:variant>
        <vt:lpwstr>http://www.mjc.edu/instruction/outcomesassessment/elumen_basics.pdf</vt:lpwstr>
      </vt:variant>
      <vt:variant>
        <vt:lpwstr/>
      </vt:variant>
      <vt:variant>
        <vt:i4>4391005</vt:i4>
      </vt:variant>
      <vt:variant>
        <vt:i4>381</vt:i4>
      </vt:variant>
      <vt:variant>
        <vt:i4>0</vt:i4>
      </vt:variant>
      <vt:variant>
        <vt:i4>5</vt:i4>
      </vt:variant>
      <vt:variant>
        <vt:lpwstr>http://www.mjc.edu/instruction/outcomesassessment/documents/slo_manual_2013.pdf</vt:lpwstr>
      </vt:variant>
      <vt:variant>
        <vt:lpwstr/>
      </vt:variant>
      <vt:variant>
        <vt:i4>4391005</vt:i4>
      </vt:variant>
      <vt:variant>
        <vt:i4>378</vt:i4>
      </vt:variant>
      <vt:variant>
        <vt:i4>0</vt:i4>
      </vt:variant>
      <vt:variant>
        <vt:i4>5</vt:i4>
      </vt:variant>
      <vt:variant>
        <vt:lpwstr>http://www.mjc.edu/instruction/outcomesassessment/documents/slo_manual_2013.pdf</vt:lpwstr>
      </vt:variant>
      <vt:variant>
        <vt:lpwstr/>
      </vt:variant>
      <vt:variant>
        <vt:i4>4391005</vt:i4>
      </vt:variant>
      <vt:variant>
        <vt:i4>375</vt:i4>
      </vt:variant>
      <vt:variant>
        <vt:i4>0</vt:i4>
      </vt:variant>
      <vt:variant>
        <vt:i4>5</vt:i4>
      </vt:variant>
      <vt:variant>
        <vt:lpwstr>http://www.mjc.edu/instruction/outcomesassessment/documents/slo_manual_2013.pdf</vt:lpwstr>
      </vt:variant>
      <vt:variant>
        <vt:lpwstr/>
      </vt:variant>
      <vt:variant>
        <vt:i4>2424877</vt:i4>
      </vt:variant>
      <vt:variant>
        <vt:i4>372</vt:i4>
      </vt:variant>
      <vt:variant>
        <vt:i4>0</vt:i4>
      </vt:variant>
      <vt:variant>
        <vt:i4>5</vt:i4>
      </vt:variant>
      <vt:variant>
        <vt:lpwstr>http://www.mjc.edu/instruction/catalog.php</vt:lpwstr>
      </vt:variant>
      <vt:variant>
        <vt:lpwstr/>
      </vt:variant>
      <vt:variant>
        <vt:i4>2949165</vt:i4>
      </vt:variant>
      <vt:variant>
        <vt:i4>369</vt:i4>
      </vt:variant>
      <vt:variant>
        <vt:i4>0</vt:i4>
      </vt:variant>
      <vt:variant>
        <vt:i4>5</vt:i4>
      </vt:variant>
      <vt:variant>
        <vt:lpwstr>http://www.mjc.edu/general/research/mjcsuccesstrendsonline2011-2016fall.pdf</vt:lpwstr>
      </vt:variant>
      <vt:variant>
        <vt:lpwstr/>
      </vt:variant>
      <vt:variant>
        <vt:i4>5177350</vt:i4>
      </vt:variant>
      <vt:variant>
        <vt:i4>366</vt:i4>
      </vt:variant>
      <vt:variant>
        <vt:i4>0</vt:i4>
      </vt:variant>
      <vt:variant>
        <vt:i4>5</vt:i4>
      </vt:variant>
      <vt:variant>
        <vt:lpwstr>http://www.mjc.edu/instruction/alliedhealth/rcp/</vt:lpwstr>
      </vt:variant>
      <vt:variant>
        <vt:lpwstr/>
      </vt:variant>
      <vt:variant>
        <vt:i4>6225929</vt:i4>
      </vt:variant>
      <vt:variant>
        <vt:i4>363</vt:i4>
      </vt:variant>
      <vt:variant>
        <vt:i4>0</vt:i4>
      </vt:variant>
      <vt:variant>
        <vt:i4>5</vt:i4>
      </vt:variant>
      <vt:variant>
        <vt:lpwstr>http://www.mjc.edu/instruction/alliedhealth/rcp/bachelordegree/index.php</vt:lpwstr>
      </vt:variant>
      <vt:variant>
        <vt:lpwstr/>
      </vt:variant>
      <vt:variant>
        <vt:i4>7471204</vt:i4>
      </vt:variant>
      <vt:variant>
        <vt:i4>360</vt:i4>
      </vt:variant>
      <vt:variant>
        <vt:i4>0</vt:i4>
      </vt:variant>
      <vt:variant>
        <vt:i4>5</vt:i4>
      </vt:variant>
      <vt:variant>
        <vt:lpwstr>http://www.mjc.edu/general/research/iepigoalsmjc2016-17.pdf</vt:lpwstr>
      </vt:variant>
      <vt:variant>
        <vt:lpwstr/>
      </vt:variant>
      <vt:variant>
        <vt:i4>3473509</vt:i4>
      </vt:variant>
      <vt:variant>
        <vt:i4>357</vt:i4>
      </vt:variant>
      <vt:variant>
        <vt:i4>0</vt:i4>
      </vt:variant>
      <vt:variant>
        <vt:i4>5</vt:i4>
      </vt:variant>
      <vt:variant>
        <vt:lpwstr>http://www.mjc.edu/general/research/mjckpiframework2016.pdf</vt:lpwstr>
      </vt:variant>
      <vt:variant>
        <vt:lpwstr/>
      </vt:variant>
      <vt:variant>
        <vt:i4>65543</vt:i4>
      </vt:variant>
      <vt:variant>
        <vt:i4>354</vt:i4>
      </vt:variant>
      <vt:variant>
        <vt:i4>0</vt:i4>
      </vt:variant>
      <vt:variant>
        <vt:i4>5</vt:i4>
      </vt:variant>
      <vt:variant>
        <vt:lpwstr>https://www.mjc.edu/general/research/dashboards/index.php</vt:lpwstr>
      </vt:variant>
      <vt:variant>
        <vt:lpwstr/>
      </vt:variant>
      <vt:variant>
        <vt:i4>1638416</vt:i4>
      </vt:variant>
      <vt:variant>
        <vt:i4>351</vt:i4>
      </vt:variant>
      <vt:variant>
        <vt:i4>0</vt:i4>
      </vt:variant>
      <vt:variant>
        <vt:i4>5</vt:i4>
      </vt:variant>
      <vt:variant>
        <vt:lpwstr>http://scorecard.cccco.edu/scorecardrates.aspx?CollegeID=592</vt:lpwstr>
      </vt:variant>
      <vt:variant>
        <vt:lpwstr/>
      </vt:variant>
      <vt:variant>
        <vt:i4>2424877</vt:i4>
      </vt:variant>
      <vt:variant>
        <vt:i4>348</vt:i4>
      </vt:variant>
      <vt:variant>
        <vt:i4>0</vt:i4>
      </vt:variant>
      <vt:variant>
        <vt:i4>5</vt:i4>
      </vt:variant>
      <vt:variant>
        <vt:lpwstr>http://www.mjc.edu/instruction/catalog.php</vt:lpwstr>
      </vt:variant>
      <vt:variant>
        <vt:lpwstr/>
      </vt:variant>
      <vt:variant>
        <vt:i4>2162805</vt:i4>
      </vt:variant>
      <vt:variant>
        <vt:i4>345</vt:i4>
      </vt:variant>
      <vt:variant>
        <vt:i4>0</vt:i4>
      </vt:variant>
      <vt:variant>
        <vt:i4>5</vt:i4>
      </vt:variant>
      <vt:variant>
        <vt:lpwstr>http://www.mjc.edu/governance/rac/racgoals.php</vt:lpwstr>
      </vt:variant>
      <vt:variant>
        <vt:lpwstr/>
      </vt:variant>
      <vt:variant>
        <vt:i4>65543</vt:i4>
      </vt:variant>
      <vt:variant>
        <vt:i4>342</vt:i4>
      </vt:variant>
      <vt:variant>
        <vt:i4>0</vt:i4>
      </vt:variant>
      <vt:variant>
        <vt:i4>5</vt:i4>
      </vt:variant>
      <vt:variant>
        <vt:lpwstr>https://www.mjc.edu/general/research/dashboards/index.php</vt:lpwstr>
      </vt:variant>
      <vt:variant>
        <vt:lpwstr/>
      </vt:variant>
      <vt:variant>
        <vt:i4>1966152</vt:i4>
      </vt:variant>
      <vt:variant>
        <vt:i4>339</vt:i4>
      </vt:variant>
      <vt:variant>
        <vt:i4>0</vt:i4>
      </vt:variant>
      <vt:variant>
        <vt:i4>5</vt:i4>
      </vt:variant>
      <vt:variant>
        <vt:lpwstr>http://www.mjc.edu/governance/curriculum/</vt:lpwstr>
      </vt:variant>
      <vt:variant>
        <vt:lpwstr/>
      </vt:variant>
      <vt:variant>
        <vt:i4>7274537</vt:i4>
      </vt:variant>
      <vt:variant>
        <vt:i4>336</vt:i4>
      </vt:variant>
      <vt:variant>
        <vt:i4>0</vt:i4>
      </vt:variant>
      <vt:variant>
        <vt:i4>5</vt:i4>
      </vt:variant>
      <vt:variant>
        <vt:lpwstr>http://www.mjc.edu/general/research/equity.php</vt:lpwstr>
      </vt:variant>
      <vt:variant>
        <vt:lpwstr/>
      </vt:variant>
      <vt:variant>
        <vt:i4>3473509</vt:i4>
      </vt:variant>
      <vt:variant>
        <vt:i4>333</vt:i4>
      </vt:variant>
      <vt:variant>
        <vt:i4>0</vt:i4>
      </vt:variant>
      <vt:variant>
        <vt:i4>5</vt:i4>
      </vt:variant>
      <vt:variant>
        <vt:lpwstr>http://www.mjc.edu/general/research/mjckpiframework2016.pdf</vt:lpwstr>
      </vt:variant>
      <vt:variant>
        <vt:lpwstr/>
      </vt:variant>
      <vt:variant>
        <vt:i4>7143452</vt:i4>
      </vt:variant>
      <vt:variant>
        <vt:i4>330</vt:i4>
      </vt:variant>
      <vt:variant>
        <vt:i4>0</vt:i4>
      </vt:variant>
      <vt:variant>
        <vt:i4>5</vt:i4>
      </vt:variant>
      <vt:variant>
        <vt:lpwstr>http://www.mjc.edu/governance/ssec/student_equity_plan_2015_2016_final.pdf</vt:lpwstr>
      </vt:variant>
      <vt:variant>
        <vt:lpwstr/>
      </vt:variant>
      <vt:variant>
        <vt:i4>65543</vt:i4>
      </vt:variant>
      <vt:variant>
        <vt:i4>327</vt:i4>
      </vt:variant>
      <vt:variant>
        <vt:i4>0</vt:i4>
      </vt:variant>
      <vt:variant>
        <vt:i4>5</vt:i4>
      </vt:variant>
      <vt:variant>
        <vt:lpwstr>https://www.mjc.edu/general/research/dashboards/index.php</vt:lpwstr>
      </vt:variant>
      <vt:variant>
        <vt:lpwstr/>
      </vt:variant>
      <vt:variant>
        <vt:i4>4390926</vt:i4>
      </vt:variant>
      <vt:variant>
        <vt:i4>324</vt:i4>
      </vt:variant>
      <vt:variant>
        <vt:i4>0</vt:i4>
      </vt:variant>
      <vt:variant>
        <vt:i4>5</vt:i4>
      </vt:variant>
      <vt:variant>
        <vt:lpwstr>http://www.mjc.edu/general/research/index.php</vt:lpwstr>
      </vt:variant>
      <vt:variant>
        <vt:lpwstr/>
      </vt:variant>
      <vt:variant>
        <vt:i4>4980862</vt:i4>
      </vt:variant>
      <vt:variant>
        <vt:i4>321</vt:i4>
      </vt:variant>
      <vt:variant>
        <vt:i4>0</vt:i4>
      </vt:variant>
      <vt:variant>
        <vt:i4>5</vt:i4>
      </vt:variant>
      <vt:variant>
        <vt:lpwstr>http://www.mjc.edu/general/accreditation/documents/minutes_bot_mission_051116.pdf</vt:lpwstr>
      </vt:variant>
      <vt:variant>
        <vt:lpwstr/>
      </vt:variant>
      <vt:variant>
        <vt:i4>6094937</vt:i4>
      </vt:variant>
      <vt:variant>
        <vt:i4>318</vt:i4>
      </vt:variant>
      <vt:variant>
        <vt:i4>0</vt:i4>
      </vt:variant>
      <vt:variant>
        <vt:i4>5</vt:i4>
      </vt:variant>
      <vt:variant>
        <vt:lpwstr>http://mjc.edu/general/research/programreview.php</vt:lpwstr>
      </vt:variant>
      <vt:variant>
        <vt:lpwstr/>
      </vt:variant>
      <vt:variant>
        <vt:i4>3473441</vt:i4>
      </vt:variant>
      <vt:variant>
        <vt:i4>315</vt:i4>
      </vt:variant>
      <vt:variant>
        <vt:i4>0</vt:i4>
      </vt:variant>
      <vt:variant>
        <vt:i4>5</vt:i4>
      </vt:variant>
      <vt:variant>
        <vt:lpwstr>http://www.mjc.edu/governance/rac/</vt:lpwstr>
      </vt:variant>
      <vt:variant>
        <vt:lpwstr/>
      </vt:variant>
      <vt:variant>
        <vt:i4>3538997</vt:i4>
      </vt:variant>
      <vt:variant>
        <vt:i4>312</vt:i4>
      </vt:variant>
      <vt:variant>
        <vt:i4>0</vt:i4>
      </vt:variant>
      <vt:variant>
        <vt:i4>5</vt:i4>
      </vt:variant>
      <vt:variant>
        <vt:lpwstr>http://www.mjc.edu/governance/index.php</vt:lpwstr>
      </vt:variant>
      <vt:variant>
        <vt:lpwstr/>
      </vt:variant>
      <vt:variant>
        <vt:i4>2818172</vt:i4>
      </vt:variant>
      <vt:variant>
        <vt:i4>309</vt:i4>
      </vt:variant>
      <vt:variant>
        <vt:i4>0</vt:i4>
      </vt:variant>
      <vt:variant>
        <vt:i4>5</vt:i4>
      </vt:variant>
      <vt:variant>
        <vt:lpwstr>http://www.mjc.edu/general/accreditation/budget_planning_timeline.pdf</vt:lpwstr>
      </vt:variant>
      <vt:variant>
        <vt:lpwstr/>
      </vt:variant>
      <vt:variant>
        <vt:i4>983124</vt:i4>
      </vt:variant>
      <vt:variant>
        <vt:i4>306</vt:i4>
      </vt:variant>
      <vt:variant>
        <vt:i4>0</vt:i4>
      </vt:variant>
      <vt:variant>
        <vt:i4>5</vt:i4>
      </vt:variant>
      <vt:variant>
        <vt:lpwstr>http://www.mjc.edu/general/accreditation/budgetdevelopprocess.pdf</vt:lpwstr>
      </vt:variant>
      <vt:variant>
        <vt:lpwstr/>
      </vt:variant>
      <vt:variant>
        <vt:i4>393216</vt:i4>
      </vt:variant>
      <vt:variant>
        <vt:i4>303</vt:i4>
      </vt:variant>
      <vt:variant>
        <vt:i4>0</vt:i4>
      </vt:variant>
      <vt:variant>
        <vt:i4>5</vt:i4>
      </vt:variant>
      <vt:variant>
        <vt:lpwstr>http://www.mjc.edu/general/accreditation/resolution_s16_c_cycle_of_slo_assessment_and_program_reviews_with_revisions_march_3_2015.pdf</vt:lpwstr>
      </vt:variant>
      <vt:variant>
        <vt:lpwstr/>
      </vt:variant>
      <vt:variant>
        <vt:i4>3539053</vt:i4>
      </vt:variant>
      <vt:variant>
        <vt:i4>300</vt:i4>
      </vt:variant>
      <vt:variant>
        <vt:i4>0</vt:i4>
      </vt:variant>
      <vt:variant>
        <vt:i4>5</vt:i4>
      </vt:variant>
      <vt:variant>
        <vt:lpwstr>http://www.mjc.edu/instruction/outcomesassessment/cycle.php</vt:lpwstr>
      </vt:variant>
      <vt:variant>
        <vt:lpwstr/>
      </vt:variant>
      <vt:variant>
        <vt:i4>6881305</vt:i4>
      </vt:variant>
      <vt:variant>
        <vt:i4>297</vt:i4>
      </vt:variant>
      <vt:variant>
        <vt:i4>0</vt:i4>
      </vt:variant>
      <vt:variant>
        <vt:i4>5</vt:i4>
      </vt:variant>
      <vt:variant>
        <vt:lpwstr>http://www.mjc.edu/general/accreditation/assessment_program_review_cycle_update_2017.pdf</vt:lpwstr>
      </vt:variant>
      <vt:variant>
        <vt:lpwstr/>
      </vt:variant>
      <vt:variant>
        <vt:i4>6094937</vt:i4>
      </vt:variant>
      <vt:variant>
        <vt:i4>294</vt:i4>
      </vt:variant>
      <vt:variant>
        <vt:i4>0</vt:i4>
      </vt:variant>
      <vt:variant>
        <vt:i4>5</vt:i4>
      </vt:variant>
      <vt:variant>
        <vt:lpwstr>http://mjc.edu/general/research/programreview.php</vt:lpwstr>
      </vt:variant>
      <vt:variant>
        <vt:lpwstr/>
      </vt:variant>
      <vt:variant>
        <vt:i4>4390926</vt:i4>
      </vt:variant>
      <vt:variant>
        <vt:i4>291</vt:i4>
      </vt:variant>
      <vt:variant>
        <vt:i4>0</vt:i4>
      </vt:variant>
      <vt:variant>
        <vt:i4>5</vt:i4>
      </vt:variant>
      <vt:variant>
        <vt:lpwstr>http://www.mjc.edu/general/research/index.php</vt:lpwstr>
      </vt:variant>
      <vt:variant>
        <vt:lpwstr/>
      </vt:variant>
      <vt:variant>
        <vt:i4>5963805</vt:i4>
      </vt:variant>
      <vt:variant>
        <vt:i4>288</vt:i4>
      </vt:variant>
      <vt:variant>
        <vt:i4>0</vt:i4>
      </vt:variant>
      <vt:variant>
        <vt:i4>5</vt:i4>
      </vt:variant>
      <vt:variant>
        <vt:lpwstr>http://www.mjc.edu/general/accreditation/2016_annual_report.pdf</vt:lpwstr>
      </vt:variant>
      <vt:variant>
        <vt:lpwstr/>
      </vt:variant>
      <vt:variant>
        <vt:i4>1572936</vt:i4>
      </vt:variant>
      <vt:variant>
        <vt:i4>285</vt:i4>
      </vt:variant>
      <vt:variant>
        <vt:i4>0</vt:i4>
      </vt:variant>
      <vt:variant>
        <vt:i4>5</vt:i4>
      </vt:variant>
      <vt:variant>
        <vt:lpwstr>http://www.mjc.edu/general/accreditation/iepi_goals_mjc_2016_17.pdf</vt:lpwstr>
      </vt:variant>
      <vt:variant>
        <vt:lpwstr/>
      </vt:variant>
      <vt:variant>
        <vt:i4>3997743</vt:i4>
      </vt:variant>
      <vt:variant>
        <vt:i4>282</vt:i4>
      </vt:variant>
      <vt:variant>
        <vt:i4>0</vt:i4>
      </vt:variant>
      <vt:variant>
        <vt:i4>5</vt:i4>
      </vt:variant>
      <vt:variant>
        <vt:lpwstr>http://mjc.edu/governance/ssec/untitled.php</vt:lpwstr>
      </vt:variant>
      <vt:variant>
        <vt:lpwstr/>
      </vt:variant>
      <vt:variant>
        <vt:i4>7012479</vt:i4>
      </vt:variant>
      <vt:variant>
        <vt:i4>279</vt:i4>
      </vt:variant>
      <vt:variant>
        <vt:i4>0</vt:i4>
      </vt:variant>
      <vt:variant>
        <vt:i4>5</vt:i4>
      </vt:variant>
      <vt:variant>
        <vt:lpwstr>http://mjc.edu/governance/ssec/</vt:lpwstr>
      </vt:variant>
      <vt:variant>
        <vt:lpwstr/>
      </vt:variant>
      <vt:variant>
        <vt:i4>6094937</vt:i4>
      </vt:variant>
      <vt:variant>
        <vt:i4>276</vt:i4>
      </vt:variant>
      <vt:variant>
        <vt:i4>0</vt:i4>
      </vt:variant>
      <vt:variant>
        <vt:i4>5</vt:i4>
      </vt:variant>
      <vt:variant>
        <vt:lpwstr>http://mjc.edu/general/research/programreview.php</vt:lpwstr>
      </vt:variant>
      <vt:variant>
        <vt:lpwstr/>
      </vt:variant>
      <vt:variant>
        <vt:i4>5373970</vt:i4>
      </vt:variant>
      <vt:variant>
        <vt:i4>273</vt:i4>
      </vt:variant>
      <vt:variant>
        <vt:i4>0</vt:i4>
      </vt:variant>
      <vt:variant>
        <vt:i4>5</vt:i4>
      </vt:variant>
      <vt:variant>
        <vt:lpwstr>http://mjc.edu/general/research/trioservicesoutcomes1.pdf</vt:lpwstr>
      </vt:variant>
      <vt:variant>
        <vt:lpwstr/>
      </vt:variant>
      <vt:variant>
        <vt:i4>5373970</vt:i4>
      </vt:variant>
      <vt:variant>
        <vt:i4>270</vt:i4>
      </vt:variant>
      <vt:variant>
        <vt:i4>0</vt:i4>
      </vt:variant>
      <vt:variant>
        <vt:i4>5</vt:i4>
      </vt:variant>
      <vt:variant>
        <vt:lpwstr>http://mjc.edu/general/research/trioservicesoutcomes1.pdf</vt:lpwstr>
      </vt:variant>
      <vt:variant>
        <vt:lpwstr/>
      </vt:variant>
      <vt:variant>
        <vt:i4>7405682</vt:i4>
      </vt:variant>
      <vt:variant>
        <vt:i4>267</vt:i4>
      </vt:variant>
      <vt:variant>
        <vt:i4>0</vt:i4>
      </vt:variant>
      <vt:variant>
        <vt:i4>5</vt:i4>
      </vt:variant>
      <vt:variant>
        <vt:lpwstr>http://mjc.edu/general/research/studentdevelopmentoutcomes.pdf</vt:lpwstr>
      </vt:variant>
      <vt:variant>
        <vt:lpwstr/>
      </vt:variant>
      <vt:variant>
        <vt:i4>7405682</vt:i4>
      </vt:variant>
      <vt:variant>
        <vt:i4>264</vt:i4>
      </vt:variant>
      <vt:variant>
        <vt:i4>0</vt:i4>
      </vt:variant>
      <vt:variant>
        <vt:i4>5</vt:i4>
      </vt:variant>
      <vt:variant>
        <vt:lpwstr>http://mjc.edu/general/research/studentdevelopmentoutcomes.pdf</vt:lpwstr>
      </vt:variant>
      <vt:variant>
        <vt:lpwstr/>
      </vt:variant>
      <vt:variant>
        <vt:i4>7405682</vt:i4>
      </vt:variant>
      <vt:variant>
        <vt:i4>261</vt:i4>
      </vt:variant>
      <vt:variant>
        <vt:i4>0</vt:i4>
      </vt:variant>
      <vt:variant>
        <vt:i4>5</vt:i4>
      </vt:variant>
      <vt:variant>
        <vt:lpwstr>http://mjc.edu/general/research/studentdevelopmentoutcomes.pdf</vt:lpwstr>
      </vt:variant>
      <vt:variant>
        <vt:lpwstr/>
      </vt:variant>
      <vt:variant>
        <vt:i4>7405682</vt:i4>
      </vt:variant>
      <vt:variant>
        <vt:i4>258</vt:i4>
      </vt:variant>
      <vt:variant>
        <vt:i4>0</vt:i4>
      </vt:variant>
      <vt:variant>
        <vt:i4>5</vt:i4>
      </vt:variant>
      <vt:variant>
        <vt:lpwstr>http://mjc.edu/general/research/studentdevelopmentoutcomes.pdf</vt:lpwstr>
      </vt:variant>
      <vt:variant>
        <vt:lpwstr/>
      </vt:variant>
      <vt:variant>
        <vt:i4>3211327</vt:i4>
      </vt:variant>
      <vt:variant>
        <vt:i4>255</vt:i4>
      </vt:variant>
      <vt:variant>
        <vt:i4>0</vt:i4>
      </vt:variant>
      <vt:variant>
        <vt:i4>5</vt:i4>
      </vt:variant>
      <vt:variant>
        <vt:lpwstr>http://mjc.edu/general/research/libraryservicesoutcomes.pdf</vt:lpwstr>
      </vt:variant>
      <vt:variant>
        <vt:lpwstr/>
      </vt:variant>
      <vt:variant>
        <vt:i4>3211327</vt:i4>
      </vt:variant>
      <vt:variant>
        <vt:i4>252</vt:i4>
      </vt:variant>
      <vt:variant>
        <vt:i4>0</vt:i4>
      </vt:variant>
      <vt:variant>
        <vt:i4>5</vt:i4>
      </vt:variant>
      <vt:variant>
        <vt:lpwstr>http://mjc.edu/general/research/libraryservicesoutcomes.pdf</vt:lpwstr>
      </vt:variant>
      <vt:variant>
        <vt:lpwstr/>
      </vt:variant>
      <vt:variant>
        <vt:i4>5636164</vt:i4>
      </vt:variant>
      <vt:variant>
        <vt:i4>249</vt:i4>
      </vt:variant>
      <vt:variant>
        <vt:i4>0</vt:i4>
      </vt:variant>
      <vt:variant>
        <vt:i4>5</vt:i4>
      </vt:variant>
      <vt:variant>
        <vt:lpwstr>http://mjc.edu/general/research/internationalservices.pdf</vt:lpwstr>
      </vt:variant>
      <vt:variant>
        <vt:lpwstr/>
      </vt:variant>
      <vt:variant>
        <vt:i4>5636164</vt:i4>
      </vt:variant>
      <vt:variant>
        <vt:i4>246</vt:i4>
      </vt:variant>
      <vt:variant>
        <vt:i4>0</vt:i4>
      </vt:variant>
      <vt:variant>
        <vt:i4>5</vt:i4>
      </vt:variant>
      <vt:variant>
        <vt:lpwstr>http://mjc.edu/general/research/internationalservices.pdf</vt:lpwstr>
      </vt:variant>
      <vt:variant>
        <vt:lpwstr/>
      </vt:variant>
      <vt:variant>
        <vt:i4>7471225</vt:i4>
      </vt:variant>
      <vt:variant>
        <vt:i4>243</vt:i4>
      </vt:variant>
      <vt:variant>
        <vt:i4>0</vt:i4>
      </vt:variant>
      <vt:variant>
        <vt:i4>5</vt:i4>
      </vt:variant>
      <vt:variant>
        <vt:lpwstr>http://mjc.edu/general/research/healthservicesoutcomes.pdf</vt:lpwstr>
      </vt:variant>
      <vt:variant>
        <vt:lpwstr/>
      </vt:variant>
      <vt:variant>
        <vt:i4>7471225</vt:i4>
      </vt:variant>
      <vt:variant>
        <vt:i4>240</vt:i4>
      </vt:variant>
      <vt:variant>
        <vt:i4>0</vt:i4>
      </vt:variant>
      <vt:variant>
        <vt:i4>5</vt:i4>
      </vt:variant>
      <vt:variant>
        <vt:lpwstr>http://mjc.edu/general/research/healthservicesoutcomes.pdf</vt:lpwstr>
      </vt:variant>
      <vt:variant>
        <vt:lpwstr/>
      </vt:variant>
      <vt:variant>
        <vt:i4>3997745</vt:i4>
      </vt:variant>
      <vt:variant>
        <vt:i4>237</vt:i4>
      </vt:variant>
      <vt:variant>
        <vt:i4>0</vt:i4>
      </vt:variant>
      <vt:variant>
        <vt:i4>5</vt:i4>
      </vt:variant>
      <vt:variant>
        <vt:lpwstr>http://mjc.edu/general/research/eopsoutcomes-1.pdf</vt:lpwstr>
      </vt:variant>
      <vt:variant>
        <vt:lpwstr/>
      </vt:variant>
      <vt:variant>
        <vt:i4>3997745</vt:i4>
      </vt:variant>
      <vt:variant>
        <vt:i4>234</vt:i4>
      </vt:variant>
      <vt:variant>
        <vt:i4>0</vt:i4>
      </vt:variant>
      <vt:variant>
        <vt:i4>5</vt:i4>
      </vt:variant>
      <vt:variant>
        <vt:lpwstr>http://mjc.edu/general/research/eopsoutcomes-1.pdf</vt:lpwstr>
      </vt:variant>
      <vt:variant>
        <vt:lpwstr/>
      </vt:variant>
      <vt:variant>
        <vt:i4>7274620</vt:i4>
      </vt:variant>
      <vt:variant>
        <vt:i4>231</vt:i4>
      </vt:variant>
      <vt:variant>
        <vt:i4>0</vt:i4>
      </vt:variant>
      <vt:variant>
        <vt:i4>5</vt:i4>
      </vt:variant>
      <vt:variant>
        <vt:lpwstr>http://mjc.edu/general/research/enrollmentservicesoutcomes.pdf</vt:lpwstr>
      </vt:variant>
      <vt:variant>
        <vt:lpwstr/>
      </vt:variant>
      <vt:variant>
        <vt:i4>7274620</vt:i4>
      </vt:variant>
      <vt:variant>
        <vt:i4>228</vt:i4>
      </vt:variant>
      <vt:variant>
        <vt:i4>0</vt:i4>
      </vt:variant>
      <vt:variant>
        <vt:i4>5</vt:i4>
      </vt:variant>
      <vt:variant>
        <vt:lpwstr>http://mjc.edu/general/research/enrollmentservicesoutcomes.pdf</vt:lpwstr>
      </vt:variant>
      <vt:variant>
        <vt:lpwstr/>
      </vt:variant>
      <vt:variant>
        <vt:i4>1245204</vt:i4>
      </vt:variant>
      <vt:variant>
        <vt:i4>225</vt:i4>
      </vt:variant>
      <vt:variant>
        <vt:i4>0</vt:i4>
      </vt:variant>
      <vt:variant>
        <vt:i4>5</vt:i4>
      </vt:variant>
      <vt:variant>
        <vt:lpwstr>http://mjc.edu/general/research/disabledservicesoutcomes.pdf</vt:lpwstr>
      </vt:variant>
      <vt:variant>
        <vt:lpwstr/>
      </vt:variant>
      <vt:variant>
        <vt:i4>1245204</vt:i4>
      </vt:variant>
      <vt:variant>
        <vt:i4>222</vt:i4>
      </vt:variant>
      <vt:variant>
        <vt:i4>0</vt:i4>
      </vt:variant>
      <vt:variant>
        <vt:i4>5</vt:i4>
      </vt:variant>
      <vt:variant>
        <vt:lpwstr>http://mjc.edu/general/research/disabledservicesoutcomes.pdf</vt:lpwstr>
      </vt:variant>
      <vt:variant>
        <vt:lpwstr/>
      </vt:variant>
      <vt:variant>
        <vt:i4>7995502</vt:i4>
      </vt:variant>
      <vt:variant>
        <vt:i4>219</vt:i4>
      </vt:variant>
      <vt:variant>
        <vt:i4>0</vt:i4>
      </vt:variant>
      <vt:variant>
        <vt:i4>5</vt:i4>
      </vt:variant>
      <vt:variant>
        <vt:lpwstr>http://mjc.edu/general/research/counselingoutcomes.pdf</vt:lpwstr>
      </vt:variant>
      <vt:variant>
        <vt:lpwstr/>
      </vt:variant>
      <vt:variant>
        <vt:i4>7995502</vt:i4>
      </vt:variant>
      <vt:variant>
        <vt:i4>216</vt:i4>
      </vt:variant>
      <vt:variant>
        <vt:i4>0</vt:i4>
      </vt:variant>
      <vt:variant>
        <vt:i4>5</vt:i4>
      </vt:variant>
      <vt:variant>
        <vt:lpwstr>http://mjc.edu/general/research/counselingoutcomes.pdf</vt:lpwstr>
      </vt:variant>
      <vt:variant>
        <vt:lpwstr/>
      </vt:variant>
      <vt:variant>
        <vt:i4>327701</vt:i4>
      </vt:variant>
      <vt:variant>
        <vt:i4>213</vt:i4>
      </vt:variant>
      <vt:variant>
        <vt:i4>0</vt:i4>
      </vt:variant>
      <vt:variant>
        <vt:i4>5</vt:i4>
      </vt:variant>
      <vt:variant>
        <vt:lpwstr>http://mjc.edu/general/research/careercenteroutcomes.pdf</vt:lpwstr>
      </vt:variant>
      <vt:variant>
        <vt:lpwstr/>
      </vt:variant>
      <vt:variant>
        <vt:i4>327701</vt:i4>
      </vt:variant>
      <vt:variant>
        <vt:i4>210</vt:i4>
      </vt:variant>
      <vt:variant>
        <vt:i4>0</vt:i4>
      </vt:variant>
      <vt:variant>
        <vt:i4>5</vt:i4>
      </vt:variant>
      <vt:variant>
        <vt:lpwstr>http://mjc.edu/general/research/careercenteroutcomes.pdf</vt:lpwstr>
      </vt:variant>
      <vt:variant>
        <vt:lpwstr/>
      </vt:variant>
      <vt:variant>
        <vt:i4>458754</vt:i4>
      </vt:variant>
      <vt:variant>
        <vt:i4>207</vt:i4>
      </vt:variant>
      <vt:variant>
        <vt:i4>0</vt:i4>
      </vt:variant>
      <vt:variant>
        <vt:i4>5</vt:i4>
      </vt:variant>
      <vt:variant>
        <vt:lpwstr>http://mjc.edu/general/research/calworksoutcomes.pdf</vt:lpwstr>
      </vt:variant>
      <vt:variant>
        <vt:lpwstr/>
      </vt:variant>
      <vt:variant>
        <vt:i4>458754</vt:i4>
      </vt:variant>
      <vt:variant>
        <vt:i4>204</vt:i4>
      </vt:variant>
      <vt:variant>
        <vt:i4>0</vt:i4>
      </vt:variant>
      <vt:variant>
        <vt:i4>5</vt:i4>
      </vt:variant>
      <vt:variant>
        <vt:lpwstr>http://mjc.edu/general/research/calworksoutcomes.pdf</vt:lpwstr>
      </vt:variant>
      <vt:variant>
        <vt:lpwstr/>
      </vt:variant>
      <vt:variant>
        <vt:i4>7471164</vt:i4>
      </vt:variant>
      <vt:variant>
        <vt:i4>201</vt:i4>
      </vt:variant>
      <vt:variant>
        <vt:i4>0</vt:i4>
      </vt:variant>
      <vt:variant>
        <vt:i4>5</vt:i4>
      </vt:variant>
      <vt:variant>
        <vt:lpwstr>http://www.mjc.edu/general/accreditation/student_services_matrix.pdf</vt:lpwstr>
      </vt:variant>
      <vt:variant>
        <vt:lpwstr/>
      </vt:variant>
      <vt:variant>
        <vt:i4>6094848</vt:i4>
      </vt:variant>
      <vt:variant>
        <vt:i4>198</vt:i4>
      </vt:variant>
      <vt:variant>
        <vt:i4>0</vt:i4>
      </vt:variant>
      <vt:variant>
        <vt:i4>5</vt:i4>
      </vt:variant>
      <vt:variant>
        <vt:lpwstr>http://www.mjc.edu/general/research/programreview.php</vt:lpwstr>
      </vt:variant>
      <vt:variant>
        <vt:lpwstr/>
      </vt:variant>
      <vt:variant>
        <vt:i4>1966152</vt:i4>
      </vt:variant>
      <vt:variant>
        <vt:i4>195</vt:i4>
      </vt:variant>
      <vt:variant>
        <vt:i4>0</vt:i4>
      </vt:variant>
      <vt:variant>
        <vt:i4>5</vt:i4>
      </vt:variant>
      <vt:variant>
        <vt:lpwstr>http://www.mjc.edu/governance/curriculum/</vt:lpwstr>
      </vt:variant>
      <vt:variant>
        <vt:lpwstr/>
      </vt:variant>
      <vt:variant>
        <vt:i4>2097269</vt:i4>
      </vt:variant>
      <vt:variant>
        <vt:i4>192</vt:i4>
      </vt:variant>
      <vt:variant>
        <vt:i4>0</vt:i4>
      </vt:variant>
      <vt:variant>
        <vt:i4>5</vt:i4>
      </vt:variant>
      <vt:variant>
        <vt:lpwstr>http://www.mjc.edu/instruction/outcomesassessment/workgroup.php</vt:lpwstr>
      </vt:variant>
      <vt:variant>
        <vt:lpwstr/>
      </vt:variant>
      <vt:variant>
        <vt:i4>1507423</vt:i4>
      </vt:variant>
      <vt:variant>
        <vt:i4>189</vt:i4>
      </vt:variant>
      <vt:variant>
        <vt:i4>0</vt:i4>
      </vt:variant>
      <vt:variant>
        <vt:i4>5</vt:i4>
      </vt:variant>
      <vt:variant>
        <vt:lpwstr>http://www.mjc.edu/general/accreditation/slo_handbook_2013.pdf</vt:lpwstr>
      </vt:variant>
      <vt:variant>
        <vt:lpwstr/>
      </vt:variant>
      <vt:variant>
        <vt:i4>2621565</vt:i4>
      </vt:variant>
      <vt:variant>
        <vt:i4>183</vt:i4>
      </vt:variant>
      <vt:variant>
        <vt:i4>0</vt:i4>
      </vt:variant>
      <vt:variant>
        <vt:i4>5</vt:i4>
      </vt:variant>
      <vt:variant>
        <vt:lpwstr>http://www.mjc.edu/instruction/outcomesassessment/index.php</vt:lpwstr>
      </vt:variant>
      <vt:variant>
        <vt:lpwstr/>
      </vt:variant>
      <vt:variant>
        <vt:i4>8323117</vt:i4>
      </vt:variant>
      <vt:variant>
        <vt:i4>180</vt:i4>
      </vt:variant>
      <vt:variant>
        <vt:i4>0</vt:i4>
      </vt:variant>
      <vt:variant>
        <vt:i4>5</vt:i4>
      </vt:variant>
      <vt:variant>
        <vt:lpwstr>http://www.mjc.edu/instruction/online/facultyresources.php</vt:lpwstr>
      </vt:variant>
      <vt:variant>
        <vt:lpwstr/>
      </vt:variant>
      <vt:variant>
        <vt:i4>65543</vt:i4>
      </vt:variant>
      <vt:variant>
        <vt:i4>177</vt:i4>
      </vt:variant>
      <vt:variant>
        <vt:i4>0</vt:i4>
      </vt:variant>
      <vt:variant>
        <vt:i4>5</vt:i4>
      </vt:variant>
      <vt:variant>
        <vt:lpwstr>https://www.mjc.edu/general/research/dashboards/index.php</vt:lpwstr>
      </vt:variant>
      <vt:variant>
        <vt:lpwstr/>
      </vt:variant>
      <vt:variant>
        <vt:i4>1835033</vt:i4>
      </vt:variant>
      <vt:variant>
        <vt:i4>174</vt:i4>
      </vt:variant>
      <vt:variant>
        <vt:i4>0</vt:i4>
      </vt:variant>
      <vt:variant>
        <vt:i4>5</vt:i4>
      </vt:variant>
      <vt:variant>
        <vt:lpwstr>http://www.mjc.edu/general/research/dashboards/index.php</vt:lpwstr>
      </vt:variant>
      <vt:variant>
        <vt:lpwstr/>
      </vt:variant>
      <vt:variant>
        <vt:i4>93</vt:i4>
      </vt:variant>
      <vt:variant>
        <vt:i4>171</vt:i4>
      </vt:variant>
      <vt:variant>
        <vt:i4>0</vt:i4>
      </vt:variant>
      <vt:variant>
        <vt:i4>5</vt:i4>
      </vt:variant>
      <vt:variant>
        <vt:lpwstr>https://www.mjc.edu/general/research/english2016.pdf</vt:lpwstr>
      </vt:variant>
      <vt:variant>
        <vt:lpwstr/>
      </vt:variant>
      <vt:variant>
        <vt:i4>327720</vt:i4>
      </vt:variant>
      <vt:variant>
        <vt:i4>168</vt:i4>
      </vt:variant>
      <vt:variant>
        <vt:i4>0</vt:i4>
      </vt:variant>
      <vt:variant>
        <vt:i4>5</vt:i4>
      </vt:variant>
      <vt:variant>
        <vt:lpwstr>http://www.mjc.edu/governance/documents/engagingallvoices_8_26_13.pdf</vt:lpwstr>
      </vt:variant>
      <vt:variant>
        <vt:lpwstr/>
      </vt:variant>
      <vt:variant>
        <vt:i4>6815805</vt:i4>
      </vt:variant>
      <vt:variant>
        <vt:i4>165</vt:i4>
      </vt:variant>
      <vt:variant>
        <vt:i4>0</vt:i4>
      </vt:variant>
      <vt:variant>
        <vt:i4>5</vt:i4>
      </vt:variant>
      <vt:variant>
        <vt:lpwstr>https://www.mjc.edu/general/research/atddataupdate2016november.pdf</vt:lpwstr>
      </vt:variant>
      <vt:variant>
        <vt:lpwstr/>
      </vt:variant>
      <vt:variant>
        <vt:i4>852041</vt:i4>
      </vt:variant>
      <vt:variant>
        <vt:i4>162</vt:i4>
      </vt:variant>
      <vt:variant>
        <vt:i4>0</vt:i4>
      </vt:variant>
      <vt:variant>
        <vt:i4>5</vt:i4>
      </vt:variant>
      <vt:variant>
        <vt:lpwstr>http://www.mjc.edu/governance/curriculum/agendas.php</vt:lpwstr>
      </vt:variant>
      <vt:variant>
        <vt:lpwstr/>
      </vt:variant>
      <vt:variant>
        <vt:i4>7078014</vt:i4>
      </vt:variant>
      <vt:variant>
        <vt:i4>159</vt:i4>
      </vt:variant>
      <vt:variant>
        <vt:i4>0</vt:i4>
      </vt:variant>
      <vt:variant>
        <vt:i4>5</vt:i4>
      </vt:variant>
      <vt:variant>
        <vt:lpwstr>http://www.mjc.edu/governance/ssec/documents/ssec_minutes_2017jan30.pdf</vt:lpwstr>
      </vt:variant>
      <vt:variant>
        <vt:lpwstr/>
      </vt:variant>
      <vt:variant>
        <vt:i4>93</vt:i4>
      </vt:variant>
      <vt:variant>
        <vt:i4>156</vt:i4>
      </vt:variant>
      <vt:variant>
        <vt:i4>0</vt:i4>
      </vt:variant>
      <vt:variant>
        <vt:i4>5</vt:i4>
      </vt:variant>
      <vt:variant>
        <vt:lpwstr>https://www.mjc.edu/general/research/english2016.pdf</vt:lpwstr>
      </vt:variant>
      <vt:variant>
        <vt:lpwstr/>
      </vt:variant>
      <vt:variant>
        <vt:i4>7077990</vt:i4>
      </vt:variant>
      <vt:variant>
        <vt:i4>153</vt:i4>
      </vt:variant>
      <vt:variant>
        <vt:i4>0</vt:i4>
      </vt:variant>
      <vt:variant>
        <vt:i4>5</vt:i4>
      </vt:variant>
      <vt:variant>
        <vt:lpwstr>http://mjc.edu/president/; College</vt:lpwstr>
      </vt:variant>
      <vt:variant>
        <vt:lpwstr/>
      </vt:variant>
      <vt:variant>
        <vt:i4>2424877</vt:i4>
      </vt:variant>
      <vt:variant>
        <vt:i4>150</vt:i4>
      </vt:variant>
      <vt:variant>
        <vt:i4>0</vt:i4>
      </vt:variant>
      <vt:variant>
        <vt:i4>5</vt:i4>
      </vt:variant>
      <vt:variant>
        <vt:lpwstr>http://www.mjc.edu/instruction/catalog.php</vt:lpwstr>
      </vt:variant>
      <vt:variant>
        <vt:lpwstr/>
      </vt:variant>
      <vt:variant>
        <vt:i4>2228301</vt:i4>
      </vt:variant>
      <vt:variant>
        <vt:i4>144</vt:i4>
      </vt:variant>
      <vt:variant>
        <vt:i4>0</vt:i4>
      </vt:variant>
      <vt:variant>
        <vt:i4>5</vt:i4>
      </vt:variant>
      <vt:variant>
        <vt:lpwstr>http://www.mjc.edu/general/accreditation/minutes_college_council_041116.pdf</vt:lpwstr>
      </vt:variant>
      <vt:variant>
        <vt:lpwstr/>
      </vt:variant>
      <vt:variant>
        <vt:i4>2162755</vt:i4>
      </vt:variant>
      <vt:variant>
        <vt:i4>141</vt:i4>
      </vt:variant>
      <vt:variant>
        <vt:i4>0</vt:i4>
      </vt:variant>
      <vt:variant>
        <vt:i4>5</vt:i4>
      </vt:variant>
      <vt:variant>
        <vt:lpwstr>http://www.mjc.edu/general/accreditation/minutes_college_council_032816.pdf</vt:lpwstr>
      </vt:variant>
      <vt:variant>
        <vt:lpwstr/>
      </vt:variant>
      <vt:variant>
        <vt:i4>2162755</vt:i4>
      </vt:variant>
      <vt:variant>
        <vt:i4>138</vt:i4>
      </vt:variant>
      <vt:variant>
        <vt:i4>0</vt:i4>
      </vt:variant>
      <vt:variant>
        <vt:i4>5</vt:i4>
      </vt:variant>
      <vt:variant>
        <vt:lpwstr>http://www.mjc.edu/general/accreditation/minutes_college_council_032816.pdf</vt:lpwstr>
      </vt:variant>
      <vt:variant>
        <vt:lpwstr/>
      </vt:variant>
      <vt:variant>
        <vt:i4>4980862</vt:i4>
      </vt:variant>
      <vt:variant>
        <vt:i4>135</vt:i4>
      </vt:variant>
      <vt:variant>
        <vt:i4>0</vt:i4>
      </vt:variant>
      <vt:variant>
        <vt:i4>5</vt:i4>
      </vt:variant>
      <vt:variant>
        <vt:lpwstr>http://www.mjc.edu/general/accreditation/documents/minutes_bot_mission_051116.pdf</vt:lpwstr>
      </vt:variant>
      <vt:variant>
        <vt:lpwstr/>
      </vt:variant>
      <vt:variant>
        <vt:i4>3145729</vt:i4>
      </vt:variant>
      <vt:variant>
        <vt:i4>132</vt:i4>
      </vt:variant>
      <vt:variant>
        <vt:i4>0</vt:i4>
      </vt:variant>
      <vt:variant>
        <vt:i4>5</vt:i4>
      </vt:variant>
      <vt:variant>
        <vt:lpwstr>https://www.mjc.edu/general/accreditation/documents/employee_values.pdf</vt:lpwstr>
      </vt:variant>
      <vt:variant>
        <vt:lpwstr/>
      </vt:variant>
      <vt:variant>
        <vt:i4>4194335</vt:i4>
      </vt:variant>
      <vt:variant>
        <vt:i4>126</vt:i4>
      </vt:variant>
      <vt:variant>
        <vt:i4>0</vt:i4>
      </vt:variant>
      <vt:variant>
        <vt:i4>5</vt:i4>
      </vt:variant>
      <vt:variant>
        <vt:lpwstr>http://www.coarc.com/29.html</vt:lpwstr>
      </vt:variant>
      <vt:variant>
        <vt:lpwstr/>
      </vt:variant>
      <vt:variant>
        <vt:i4>7602194</vt:i4>
      </vt:variant>
      <vt:variant>
        <vt:i4>123</vt:i4>
      </vt:variant>
      <vt:variant>
        <vt:i4>0</vt:i4>
      </vt:variant>
      <vt:variant>
        <vt:i4>5</vt:i4>
      </vt:variant>
      <vt:variant>
        <vt:lpwstr>https://www.mjc.edu/governance/collegecouncil/documents/iepi_15-16.pdf</vt:lpwstr>
      </vt:variant>
      <vt:variant>
        <vt:lpwstr/>
      </vt:variant>
      <vt:variant>
        <vt:i4>327720</vt:i4>
      </vt:variant>
      <vt:variant>
        <vt:i4>120</vt:i4>
      </vt:variant>
      <vt:variant>
        <vt:i4>0</vt:i4>
      </vt:variant>
      <vt:variant>
        <vt:i4>5</vt:i4>
      </vt:variant>
      <vt:variant>
        <vt:lpwstr>http://www.mjc.edu/governance/documents/engagingallvoices_8_26_13.pdf</vt:lpwstr>
      </vt:variant>
      <vt:variant>
        <vt:lpwstr/>
      </vt:variant>
      <vt:variant>
        <vt:i4>3473441</vt:i4>
      </vt:variant>
      <vt:variant>
        <vt:i4>117</vt:i4>
      </vt:variant>
      <vt:variant>
        <vt:i4>0</vt:i4>
      </vt:variant>
      <vt:variant>
        <vt:i4>5</vt:i4>
      </vt:variant>
      <vt:variant>
        <vt:lpwstr>http://www.mjc.edu/governance/rac/</vt:lpwstr>
      </vt:variant>
      <vt:variant>
        <vt:lpwstr/>
      </vt:variant>
      <vt:variant>
        <vt:i4>1048666</vt:i4>
      </vt:variant>
      <vt:variant>
        <vt:i4>114</vt:i4>
      </vt:variant>
      <vt:variant>
        <vt:i4>0</vt:i4>
      </vt:variant>
      <vt:variant>
        <vt:i4>5</vt:i4>
      </vt:variant>
      <vt:variant>
        <vt:lpwstr>http://www.mjc.edu/governance/instructioncouncil/2016_2017_hiring_prioritization_document_april_2016.pdf</vt:lpwstr>
      </vt:variant>
      <vt:variant>
        <vt:lpwstr/>
      </vt:variant>
      <vt:variant>
        <vt:i4>5701637</vt:i4>
      </vt:variant>
      <vt:variant>
        <vt:i4>111</vt:i4>
      </vt:variant>
      <vt:variant>
        <vt:i4>0</vt:i4>
      </vt:variant>
      <vt:variant>
        <vt:i4>5</vt:i4>
      </vt:variant>
      <vt:variant>
        <vt:lpwstr>http://www.mjc.edu/general/accreditation/ielm_rac_expenditure_requests_2017.pdf</vt:lpwstr>
      </vt:variant>
      <vt:variant>
        <vt:lpwstr/>
      </vt:variant>
      <vt:variant>
        <vt:i4>393288</vt:i4>
      </vt:variant>
      <vt:variant>
        <vt:i4>108</vt:i4>
      </vt:variant>
      <vt:variant>
        <vt:i4>0</vt:i4>
      </vt:variant>
      <vt:variant>
        <vt:i4>5</vt:i4>
      </vt:variant>
      <vt:variant>
        <vt:lpwstr>http://www.mjc.edu/general/accreditation/rac_minutes_ielm_funding_011317.pdf</vt:lpwstr>
      </vt:variant>
      <vt:variant>
        <vt:lpwstr/>
      </vt:variant>
      <vt:variant>
        <vt:i4>6488164</vt:i4>
      </vt:variant>
      <vt:variant>
        <vt:i4>105</vt:i4>
      </vt:variant>
      <vt:variant>
        <vt:i4>0</vt:i4>
      </vt:variant>
      <vt:variant>
        <vt:i4>5</vt:i4>
      </vt:variant>
      <vt:variant>
        <vt:lpwstr>http://www.mjc.edu/general/accreditation/resp_care_sub_change_bt_js_final_1_2017.pdf</vt:lpwstr>
      </vt:variant>
      <vt:variant>
        <vt:lpwstr/>
      </vt:variant>
      <vt:variant>
        <vt:i4>4784152</vt:i4>
      </vt:variant>
      <vt:variant>
        <vt:i4>102</vt:i4>
      </vt:variant>
      <vt:variant>
        <vt:i4>0</vt:i4>
      </vt:variant>
      <vt:variant>
        <vt:i4>5</vt:i4>
      </vt:variant>
      <vt:variant>
        <vt:lpwstr>http://www.mjc.edu/general/accreditation/rc_program_approval_ltr_modesto.pdf</vt:lpwstr>
      </vt:variant>
      <vt:variant>
        <vt:lpwstr/>
      </vt:variant>
      <vt:variant>
        <vt:i4>3407935</vt:i4>
      </vt:variant>
      <vt:variant>
        <vt:i4>99</vt:i4>
      </vt:variant>
      <vt:variant>
        <vt:i4>0</vt:i4>
      </vt:variant>
      <vt:variant>
        <vt:i4>5</vt:i4>
      </vt:variant>
      <vt:variant>
        <vt:lpwstr>http://mjc.edu/instruction/alliedhealth/rcp/bachelordegree/application.php</vt:lpwstr>
      </vt:variant>
      <vt:variant>
        <vt:lpwstr/>
      </vt:variant>
      <vt:variant>
        <vt:i4>7471231</vt:i4>
      </vt:variant>
      <vt:variant>
        <vt:i4>96</vt:i4>
      </vt:variant>
      <vt:variant>
        <vt:i4>0</vt:i4>
      </vt:variant>
      <vt:variant>
        <vt:i4>5</vt:i4>
      </vt:variant>
      <vt:variant>
        <vt:lpwstr>http://mjc.edu/instruction/alliedhealth/rcp/bachelordegree/requirements.php</vt:lpwstr>
      </vt:variant>
      <vt:variant>
        <vt:lpwstr/>
      </vt:variant>
      <vt:variant>
        <vt:i4>7733285</vt:i4>
      </vt:variant>
      <vt:variant>
        <vt:i4>90</vt:i4>
      </vt:variant>
      <vt:variant>
        <vt:i4>0</vt:i4>
      </vt:variant>
      <vt:variant>
        <vt:i4>5</vt:i4>
      </vt:variant>
      <vt:variant>
        <vt:lpwstr>http://www.mjc.edu/general/accreditation/cue_leaders_initiative.pdf</vt:lpwstr>
      </vt:variant>
      <vt:variant>
        <vt:lpwstr/>
      </vt:variant>
      <vt:variant>
        <vt:i4>6160476</vt:i4>
      </vt:variant>
      <vt:variant>
        <vt:i4>87</vt:i4>
      </vt:variant>
      <vt:variant>
        <vt:i4>0</vt:i4>
      </vt:variant>
      <vt:variant>
        <vt:i4>5</vt:i4>
      </vt:variant>
      <vt:variant>
        <vt:lpwstr>http://www.mjc.edu/governance/studentservicescouncil/documents/student_equity_plan.pdf</vt:lpwstr>
      </vt:variant>
      <vt:variant>
        <vt:lpwstr/>
      </vt:variant>
      <vt:variant>
        <vt:i4>3014712</vt:i4>
      </vt:variant>
      <vt:variant>
        <vt:i4>84</vt:i4>
      </vt:variant>
      <vt:variant>
        <vt:i4>0</vt:i4>
      </vt:variant>
      <vt:variant>
        <vt:i4>5</vt:i4>
      </vt:variant>
      <vt:variant>
        <vt:lpwstr>http://mjc.edu/general/research/ccssemjc2015execsummary.pdf</vt:lpwstr>
      </vt:variant>
      <vt:variant>
        <vt:lpwstr/>
      </vt:variant>
      <vt:variant>
        <vt:i4>65543</vt:i4>
      </vt:variant>
      <vt:variant>
        <vt:i4>81</vt:i4>
      </vt:variant>
      <vt:variant>
        <vt:i4>0</vt:i4>
      </vt:variant>
      <vt:variant>
        <vt:i4>5</vt:i4>
      </vt:variant>
      <vt:variant>
        <vt:lpwstr>https://www.mjc.edu/general/research/dashboards/index.php</vt:lpwstr>
      </vt:variant>
      <vt:variant>
        <vt:lpwstr/>
      </vt:variant>
      <vt:variant>
        <vt:i4>917586</vt:i4>
      </vt:variant>
      <vt:variant>
        <vt:i4>78</vt:i4>
      </vt:variant>
      <vt:variant>
        <vt:i4>0</vt:i4>
      </vt:variant>
      <vt:variant>
        <vt:i4>5</vt:i4>
      </vt:variant>
      <vt:variant>
        <vt:lpwstr>http://mjc.edu/general/research/</vt:lpwstr>
      </vt:variant>
      <vt:variant>
        <vt:lpwstr/>
      </vt:variant>
      <vt:variant>
        <vt:i4>327720</vt:i4>
      </vt:variant>
      <vt:variant>
        <vt:i4>75</vt:i4>
      </vt:variant>
      <vt:variant>
        <vt:i4>0</vt:i4>
      </vt:variant>
      <vt:variant>
        <vt:i4>5</vt:i4>
      </vt:variant>
      <vt:variant>
        <vt:lpwstr>http://www.mjc.edu/governance/documents/engagingallvoices_8_26_13.pdf</vt:lpwstr>
      </vt:variant>
      <vt:variant>
        <vt:lpwstr/>
      </vt:variant>
      <vt:variant>
        <vt:i4>6881314</vt:i4>
      </vt:variant>
      <vt:variant>
        <vt:i4>72</vt:i4>
      </vt:variant>
      <vt:variant>
        <vt:i4>0</vt:i4>
      </vt:variant>
      <vt:variant>
        <vt:i4>5</vt:i4>
      </vt:variant>
      <vt:variant>
        <vt:lpwstr>http://mjc.edu/general/research/dashboards/</vt:lpwstr>
      </vt:variant>
      <vt:variant>
        <vt:lpwstr/>
      </vt:variant>
      <vt:variant>
        <vt:i4>6488164</vt:i4>
      </vt:variant>
      <vt:variant>
        <vt:i4>57</vt:i4>
      </vt:variant>
      <vt:variant>
        <vt:i4>0</vt:i4>
      </vt:variant>
      <vt:variant>
        <vt:i4>5</vt:i4>
      </vt:variant>
      <vt:variant>
        <vt:lpwstr>http://www.mjc.edu/general/accreditation/resp_care_sub_change_bt_js_final_1_2017.pdf</vt:lpwstr>
      </vt:variant>
      <vt:variant>
        <vt:lpwstr/>
      </vt:variant>
      <vt:variant>
        <vt:i4>3735596</vt:i4>
      </vt:variant>
      <vt:variant>
        <vt:i4>54</vt:i4>
      </vt:variant>
      <vt:variant>
        <vt:i4>0</vt:i4>
      </vt:variant>
      <vt:variant>
        <vt:i4>5</vt:i4>
      </vt:variant>
      <vt:variant>
        <vt:lpwstr>http://mjc.edu/instruction/online/readinessquiz.php</vt:lpwstr>
      </vt:variant>
      <vt:variant>
        <vt:lpwstr/>
      </vt:variant>
      <vt:variant>
        <vt:i4>3604598</vt:i4>
      </vt:variant>
      <vt:variant>
        <vt:i4>51</vt:i4>
      </vt:variant>
      <vt:variant>
        <vt:i4>0</vt:i4>
      </vt:variant>
      <vt:variant>
        <vt:i4>5</vt:i4>
      </vt:variant>
      <vt:variant>
        <vt:lpwstr>https://www.mjc.edu/instruction/outcomesassessment/outcomes.php</vt:lpwstr>
      </vt:variant>
      <vt:variant>
        <vt:lpwstr/>
      </vt:variant>
      <vt:variant>
        <vt:i4>4063300</vt:i4>
      </vt:variant>
      <vt:variant>
        <vt:i4>33</vt:i4>
      </vt:variant>
      <vt:variant>
        <vt:i4>0</vt:i4>
      </vt:variant>
      <vt:variant>
        <vt:i4>5</vt:i4>
      </vt:variant>
      <vt:variant>
        <vt:lpwstr>http://www.mjc.edu/general/accreditation/de_plan_2012_2017.pdf</vt:lpwstr>
      </vt:variant>
      <vt:variant>
        <vt:lpwstr/>
      </vt:variant>
      <vt:variant>
        <vt:i4>720907</vt:i4>
      </vt:variant>
      <vt:variant>
        <vt:i4>27</vt:i4>
      </vt:variant>
      <vt:variant>
        <vt:i4>0</vt:i4>
      </vt:variant>
      <vt:variant>
        <vt:i4>5</vt:i4>
      </vt:variant>
      <vt:variant>
        <vt:lpwstr>http://www.mjc.edu/general/accreditation/tmc_plan_and_progress_updated_8_01_16_.pdf</vt:lpwstr>
      </vt:variant>
      <vt:variant>
        <vt:lpwstr/>
      </vt:variant>
      <vt:variant>
        <vt:i4>2883632</vt:i4>
      </vt:variant>
      <vt:variant>
        <vt:i4>24</vt:i4>
      </vt:variant>
      <vt:variant>
        <vt:i4>0</vt:i4>
      </vt:variant>
      <vt:variant>
        <vt:i4>5</vt:i4>
      </vt:variant>
      <vt:variant>
        <vt:lpwstr>http://www.mjc.edu/instruction/degrees.php</vt:lpwstr>
      </vt:variant>
      <vt:variant>
        <vt:lpwstr/>
      </vt:variant>
      <vt:variant>
        <vt:i4>4915269</vt:i4>
      </vt:variant>
      <vt:variant>
        <vt:i4>15</vt:i4>
      </vt:variant>
      <vt:variant>
        <vt:i4>0</vt:i4>
      </vt:variant>
      <vt:variant>
        <vt:i4>5</vt:i4>
      </vt:variant>
      <vt:variant>
        <vt:lpwstr>http://www.mjc.edu/general/research/dashboards/equity.php</vt:lpwstr>
      </vt:variant>
      <vt:variant>
        <vt:lpwstr/>
      </vt:variant>
      <vt:variant>
        <vt:i4>6815805</vt:i4>
      </vt:variant>
      <vt:variant>
        <vt:i4>12</vt:i4>
      </vt:variant>
      <vt:variant>
        <vt:i4>0</vt:i4>
      </vt:variant>
      <vt:variant>
        <vt:i4>5</vt:i4>
      </vt:variant>
      <vt:variant>
        <vt:lpwstr>https://www.mjc.edu/general/research/atddataupdate2016november.pdf</vt:lpwstr>
      </vt:variant>
      <vt:variant>
        <vt:lpwstr/>
      </vt:variant>
      <vt:variant>
        <vt:i4>1441860</vt:i4>
      </vt:variant>
      <vt:variant>
        <vt:i4>9</vt:i4>
      </vt:variant>
      <vt:variant>
        <vt:i4>0</vt:i4>
      </vt:variant>
      <vt:variant>
        <vt:i4>5</vt:i4>
      </vt:variant>
      <vt:variant>
        <vt:lpwstr>http://www.ucop.edu/acadinit/mastplan/cccmission.htm</vt:lpwstr>
      </vt:variant>
      <vt:variant>
        <vt:lpwstr/>
      </vt:variant>
      <vt:variant>
        <vt:i4>2293856</vt:i4>
      </vt:variant>
      <vt:variant>
        <vt:i4>6</vt:i4>
      </vt:variant>
      <vt:variant>
        <vt:i4>0</vt:i4>
      </vt:variant>
      <vt:variant>
        <vt:i4>5</vt:i4>
      </vt:variant>
      <vt:variant>
        <vt:lpwstr>http://www.mjc.edu/general/accreditation/emp/documents/edmasterplan_data_elements.pdf</vt:lpwstr>
      </vt:variant>
      <vt:variant>
        <vt:lpwstr/>
      </vt:variant>
      <vt:variant>
        <vt:i4>7274526</vt:i4>
      </vt:variant>
      <vt:variant>
        <vt:i4>3</vt:i4>
      </vt:variant>
      <vt:variant>
        <vt:i4>0</vt:i4>
      </vt:variant>
      <vt:variant>
        <vt:i4>5</vt:i4>
      </vt:variant>
      <vt:variant>
        <vt:lpwstr>https://www.mjc.edu/governance/collegecouncil/strategic_plan_2016_2021.pdf</vt:lpwstr>
      </vt:variant>
      <vt:variant>
        <vt:lpwstr/>
      </vt:variant>
      <vt:variant>
        <vt:i4>4980862</vt:i4>
      </vt:variant>
      <vt:variant>
        <vt:i4>0</vt:i4>
      </vt:variant>
      <vt:variant>
        <vt:i4>0</vt:i4>
      </vt:variant>
      <vt:variant>
        <vt:i4>5</vt:i4>
      </vt:variant>
      <vt:variant>
        <vt:lpwstr>http://www.mjc.edu/general/accreditation/documents/minutes_bot_mission_051116.pdf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Cannon</dc:creator>
  <cp:lastModifiedBy>Jenni Abbott</cp:lastModifiedBy>
  <cp:revision>3</cp:revision>
  <cp:lastPrinted>2017-03-22T02:02:00Z</cp:lastPrinted>
  <dcterms:created xsi:type="dcterms:W3CDTF">2017-03-31T04:46:00Z</dcterms:created>
  <dcterms:modified xsi:type="dcterms:W3CDTF">2017-03-31T05:16:00Z</dcterms:modified>
</cp:coreProperties>
</file>